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F318" w14:textId="3DCEDA25" w:rsidR="007558AE" w:rsidRDefault="00450D15">
      <w:r>
        <w:pict w14:anchorId="04F6A9F6">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D9FDCA6" w14:textId="77777777" w:rsidR="007558AE" w:rsidRPr="006F0F87" w:rsidRDefault="006F0F87">
      <w:pPr>
        <w:pStyle w:val="Title"/>
        <w:spacing w:after="240"/>
        <w:rPr>
          <w:lang w:val="fr-FR"/>
        </w:rPr>
      </w:pPr>
      <w:r w:rsidRPr="006F0F87">
        <w:rPr>
          <w:lang w:val="fr-FR"/>
        </w:rPr>
        <w:t>Évaluation de votre organisme</w:t>
      </w:r>
    </w:p>
    <w:p w14:paraId="1E5B95A3" w14:textId="7E5050F0" w:rsidR="00DD32BE" w:rsidRDefault="006F0F87" w:rsidP="00F53672">
      <w:pPr>
        <w:pStyle w:val="Subtitle"/>
        <w:rPr>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sidR="00D7265D">
        <w:rPr>
          <w:i/>
          <w:caps w:val="0"/>
          <w:color w:val="auto"/>
          <w:spacing w:val="0"/>
          <w:sz w:val="20"/>
          <w:szCs w:val="20"/>
          <w:lang w:val="fr-FR"/>
        </w:rPr>
        <w:t>c</w:t>
      </w:r>
      <w:r>
        <w:rPr>
          <w:i/>
          <w:caps w:val="0"/>
          <w:color w:val="auto"/>
          <w:spacing w:val="0"/>
          <w:sz w:val="20"/>
          <w:szCs w:val="20"/>
          <w:lang w:val="fr-FR"/>
        </w:rPr>
        <w:t>anadienne</w:t>
      </w:r>
      <w:r w:rsidR="00D7265D">
        <w:rPr>
          <w:i/>
          <w:caps w:val="0"/>
          <w:color w:val="auto"/>
          <w:spacing w:val="0"/>
          <w:sz w:val="20"/>
          <w:szCs w:val="20"/>
          <w:lang w:val="fr-FR"/>
        </w:rPr>
        <w:t>s</w:t>
      </w:r>
    </w:p>
    <w:p w14:paraId="69796440" w14:textId="77777777" w:rsidR="00F53672" w:rsidRPr="00F53672" w:rsidRDefault="00F53672" w:rsidP="00F53672">
      <w:pPr>
        <w:rPr>
          <w:lang w:val="fr-FR"/>
        </w:rPr>
      </w:pPr>
    </w:p>
    <w:p w14:paraId="2E1EC1EF" w14:textId="22C7C9BE" w:rsidR="007558AE" w:rsidRPr="006F0F87" w:rsidRDefault="004C1F27">
      <w:pPr>
        <w:pStyle w:val="Subtitle"/>
        <w:rPr>
          <w:lang w:val="fr-FR"/>
        </w:rPr>
      </w:pPr>
      <w:r>
        <w:rPr>
          <w:lang w:val="fr-FR"/>
        </w:rPr>
        <w:t>Feuillet de travail financier</w:t>
      </w:r>
    </w:p>
    <w:p w14:paraId="65ED2B9D" w14:textId="77777777" w:rsidR="00DD32BE" w:rsidRPr="006F0F87" w:rsidRDefault="00DD32BE" w:rsidP="00DD32BE">
      <w:pPr>
        <w:ind w:right="5580"/>
        <w:rPr>
          <w:i/>
          <w:lang w:val="fr-FR"/>
        </w:rPr>
      </w:pPr>
    </w:p>
    <w:p w14:paraId="56AF1228" w14:textId="77777777" w:rsidR="00DD32BE" w:rsidRPr="006F0F87" w:rsidRDefault="00DD32BE" w:rsidP="00DD32BE">
      <w:pPr>
        <w:pStyle w:val="Subtitle"/>
        <w:jc w:val="right"/>
        <w:rPr>
          <w:lang w:val="fr-FR"/>
        </w:rPr>
      </w:pPr>
    </w:p>
    <w:p w14:paraId="1558667F" w14:textId="77777777" w:rsidR="00DD32BE" w:rsidRPr="006F0F87" w:rsidRDefault="00DD32BE" w:rsidP="00DD32BE">
      <w:pPr>
        <w:pStyle w:val="Subtitle"/>
        <w:jc w:val="right"/>
        <w:rPr>
          <w:lang w:val="fr-FR"/>
        </w:rPr>
      </w:pPr>
    </w:p>
    <w:p w14:paraId="7B60C111" w14:textId="77777777" w:rsidR="00DD32BE" w:rsidRPr="006F0F87" w:rsidRDefault="00DD32BE" w:rsidP="00DD32BE">
      <w:pPr>
        <w:pStyle w:val="Subtitle"/>
        <w:jc w:val="right"/>
        <w:rPr>
          <w:lang w:val="fr-FR"/>
        </w:rPr>
      </w:pPr>
    </w:p>
    <w:p w14:paraId="49DBAC73" w14:textId="77777777" w:rsidR="00DD32BE" w:rsidRPr="006F0F87" w:rsidRDefault="00DD32BE" w:rsidP="00DD32BE">
      <w:pPr>
        <w:pStyle w:val="Subtitle"/>
        <w:rPr>
          <w:lang w:val="fr-FR"/>
        </w:rPr>
      </w:pPr>
    </w:p>
    <w:p w14:paraId="0B739A9C" w14:textId="77777777" w:rsidR="00DD32BE" w:rsidRPr="006F0F87" w:rsidRDefault="00DD32BE" w:rsidP="00DD32BE">
      <w:pPr>
        <w:pStyle w:val="Subtitle"/>
        <w:rPr>
          <w:lang w:val="fr-FR"/>
        </w:rPr>
      </w:pPr>
    </w:p>
    <w:p w14:paraId="6CFF1C8C" w14:textId="77777777" w:rsidR="00DD32BE" w:rsidRPr="006F0F87" w:rsidRDefault="00DD32BE" w:rsidP="00DD32BE">
      <w:pPr>
        <w:pStyle w:val="Subtitle"/>
        <w:rPr>
          <w:lang w:val="fr-FR"/>
        </w:rPr>
      </w:pPr>
    </w:p>
    <w:p w14:paraId="11F72AD0" w14:textId="77777777" w:rsidR="00DD32BE" w:rsidRPr="006F0F87" w:rsidRDefault="00DD32BE" w:rsidP="00DD32BE">
      <w:pPr>
        <w:pStyle w:val="Subtitle"/>
        <w:rPr>
          <w:lang w:val="fr-FR"/>
        </w:rPr>
      </w:pPr>
    </w:p>
    <w:p w14:paraId="676C96D7" w14:textId="77777777" w:rsidR="00DD32BE" w:rsidRPr="006F0F87" w:rsidRDefault="00DD32BE" w:rsidP="00DD32BE">
      <w:pPr>
        <w:pStyle w:val="Heading1"/>
        <w:rPr>
          <w:lang w:val="fr-FR"/>
        </w:rPr>
        <w:sectPr w:rsidR="00DD32BE" w:rsidRPr="006F0F87" w:rsidSect="00DD32BE">
          <w:pgSz w:w="15840" w:h="12240" w:orient="landscape"/>
          <w:pgMar w:top="1440" w:right="1440" w:bottom="1440" w:left="1440" w:header="708" w:footer="2298" w:gutter="0"/>
          <w:cols w:space="708"/>
          <w:docGrid w:linePitch="360"/>
        </w:sectPr>
      </w:pPr>
    </w:p>
    <w:p w14:paraId="6D02AF29" w14:textId="5A8F45EE" w:rsidR="007558AE" w:rsidRPr="006F0F87" w:rsidRDefault="003D0192">
      <w:pPr>
        <w:pStyle w:val="Heading1"/>
        <w:rPr>
          <w:sz w:val="24"/>
          <w:lang w:val="fr-FR"/>
        </w:rPr>
      </w:pPr>
      <w:bookmarkStart w:id="0" w:name="_Toc121473613"/>
      <w:bookmarkStart w:id="1" w:name="_Toc123904857"/>
      <w:r>
        <w:rPr>
          <w:lang w:val="fr-FR"/>
        </w:rPr>
        <w:lastRenderedPageBreak/>
        <w:t>R</w:t>
      </w:r>
      <w:r w:rsidR="006F0F87" w:rsidRPr="006F0F87">
        <w:rPr>
          <w:lang w:val="fr-FR"/>
        </w:rPr>
        <w:t>emerciements</w:t>
      </w:r>
      <w:bookmarkEnd w:id="0"/>
      <w:bookmarkEnd w:id="1"/>
    </w:p>
    <w:p w14:paraId="74890369" w14:textId="77777777" w:rsidR="00DD32BE" w:rsidRPr="006F0F87" w:rsidRDefault="00DD32BE" w:rsidP="00DD32BE">
      <w:pPr>
        <w:ind w:right="6480"/>
        <w:rPr>
          <w:spacing w:val="-2"/>
          <w:lang w:val="fr-FR"/>
        </w:rPr>
      </w:pPr>
    </w:p>
    <w:p w14:paraId="065BB41C" w14:textId="77777777" w:rsidR="00234BB0" w:rsidRPr="006F0F87" w:rsidRDefault="00234BB0" w:rsidP="00DD32BE">
      <w:pPr>
        <w:ind w:right="6480"/>
        <w:rPr>
          <w:spacing w:val="-2"/>
          <w:lang w:val="fr-FR"/>
        </w:rPr>
      </w:pPr>
    </w:p>
    <w:p w14:paraId="1A76A384" w14:textId="5F132C64" w:rsidR="00DD32BE" w:rsidRPr="006F0F87" w:rsidRDefault="006F0F87" w:rsidP="00DD32BE">
      <w:pPr>
        <w:ind w:right="6480"/>
        <w:rPr>
          <w:spacing w:val="-5"/>
          <w:lang w:val="fr-FR"/>
        </w:rPr>
      </w:pPr>
      <w:r w:rsidRPr="006F0F87">
        <w:rPr>
          <w:spacing w:val="-2"/>
          <w:lang w:val="fr-FR"/>
        </w:rPr>
        <w:t xml:space="preserve">Ce document a été révisé et modifié sur la base du document de la U.S. Land Trust Alliance </w:t>
      </w:r>
      <w:r w:rsidRPr="006F0F87">
        <w:rPr>
          <w:i/>
          <w:lang w:val="fr-FR"/>
        </w:rPr>
        <w:t xml:space="preserve">Assessing Your Organization </w:t>
      </w:r>
      <w:r w:rsidRPr="006F0F87">
        <w:rPr>
          <w:lang w:val="fr-FR"/>
        </w:rPr>
        <w:t xml:space="preserve">(révisé en 2017) et du document de la Canadian Land Trust Alliance </w:t>
      </w:r>
      <w:r w:rsidRPr="006F0F87">
        <w:rPr>
          <w:i/>
          <w:lang w:val="fr-FR"/>
        </w:rPr>
        <w:t xml:space="preserve">Assessing Your Organization </w:t>
      </w:r>
      <w:r w:rsidRPr="006F0F87">
        <w:rPr>
          <w:lang w:val="fr-FR"/>
        </w:rPr>
        <w:t xml:space="preserve">(2007). </w:t>
      </w:r>
      <w:r w:rsidR="004C1F27">
        <w:rPr>
          <w:lang w:val="fr-FR"/>
        </w:rPr>
        <w:t>L’</w:t>
      </w:r>
      <w:r w:rsidR="004C1F27">
        <w:rPr>
          <w:i/>
          <w:iCs/>
          <w:lang w:val="fr-FR"/>
        </w:rPr>
        <w:t>Ontario Land Trust Alliance</w:t>
      </w:r>
      <w:r w:rsidR="004C1F27">
        <w:rPr>
          <w:lang w:val="fr-FR"/>
        </w:rPr>
        <w:t xml:space="preserve"> aimerait remercier Environnement et </w:t>
      </w:r>
      <w:ins w:id="2" w:author="Lolya McWest" w:date="2024-04-10T13:22:00Z">
        <w:r w:rsidR="009933E3">
          <w:rPr>
            <w:lang w:val="fr-FR"/>
          </w:rPr>
          <w:t>C</w:t>
        </w:r>
        <w:r w:rsidR="005D74F2">
          <w:rPr>
            <w:lang w:val="fr-FR"/>
          </w:rPr>
          <w:t>hangement</w:t>
        </w:r>
      </w:ins>
      <w:del w:id="3" w:author="Lolya McWest" w:date="2024-04-10T13:22:00Z">
        <w:r w:rsidR="004C1F27" w:rsidDel="005D74F2">
          <w:rPr>
            <w:lang w:val="fr-FR"/>
          </w:rPr>
          <w:delText>Changement</w:delText>
        </w:r>
      </w:del>
      <w:r w:rsidR="004C1F27">
        <w:rPr>
          <w:lang w:val="fr-FR"/>
        </w:rPr>
        <w:t xml:space="preserve"> climatique Canada pour son support financier à l’élaboration de ce document. </w:t>
      </w:r>
    </w:p>
    <w:p w14:paraId="23185D20" w14:textId="77777777" w:rsidR="00BB6C9E" w:rsidRPr="006F0F87" w:rsidRDefault="00BB6C9E" w:rsidP="00DD32BE">
      <w:pPr>
        <w:ind w:right="6480"/>
        <w:rPr>
          <w:spacing w:val="-5"/>
          <w:lang w:val="fr-FR"/>
        </w:rPr>
      </w:pPr>
    </w:p>
    <w:p w14:paraId="6850912D" w14:textId="055A9942" w:rsidR="007558AE" w:rsidRPr="00BB6C9E" w:rsidRDefault="004C1F27">
      <w:pPr>
        <w:ind w:right="6480"/>
        <w:rPr>
          <w:spacing w:val="-2"/>
          <w:lang w:val="fr-FR"/>
        </w:rPr>
      </w:pPr>
      <w:r>
        <w:rPr>
          <w:lang w:val="fr-FR"/>
        </w:rPr>
        <w:t xml:space="preserve">La réimpression </w:t>
      </w:r>
      <w:r w:rsidR="00BB6C9E">
        <w:rPr>
          <w:lang w:val="fr-FR"/>
        </w:rPr>
        <w:t>du document l’</w:t>
      </w:r>
      <w:r w:rsidR="00BB6C9E" w:rsidRPr="00BB6C9E">
        <w:rPr>
          <w:i/>
          <w:iCs/>
          <w:lang w:val="fr-FR"/>
        </w:rPr>
        <w:t>Évaluation de votre organisation</w:t>
      </w:r>
      <w:r w:rsidR="00BB6C9E">
        <w:rPr>
          <w:lang w:val="fr-FR"/>
        </w:rPr>
        <w:t>, protégé par des droits d’auteur, à des fins autres que la distribution à un conseil d’administration d’organisme de conservation ou son personnel requière l’autorisation de Land Trust Alliance. La réimpression de l’</w:t>
      </w:r>
      <w:r w:rsidR="00BB6C9E" w:rsidRPr="00BB6C9E">
        <w:rPr>
          <w:i/>
          <w:iCs/>
          <w:lang w:val="fr-FR"/>
        </w:rPr>
        <w:t xml:space="preserve">Ontario Land Trust Alliance Évaluation de votre organisation </w:t>
      </w:r>
      <w:r w:rsidR="00BB6C9E">
        <w:rPr>
          <w:lang w:val="fr-FR"/>
        </w:rPr>
        <w:t>à des fins autres que la distribution à un conseil d’administration d’organisme de conservation ou son personnel requière l’autorisation de l’</w:t>
      </w:r>
      <w:r w:rsidR="00BB6C9E" w:rsidRPr="00BB6C9E">
        <w:rPr>
          <w:i/>
          <w:iCs/>
          <w:lang w:val="fr-FR"/>
        </w:rPr>
        <w:t>Ontario Land Trust Alliance</w:t>
      </w:r>
      <w:r w:rsidR="00BB6C9E">
        <w:rPr>
          <w:lang w:val="fr-FR"/>
        </w:rPr>
        <w:t xml:space="preserve">. </w:t>
      </w:r>
    </w:p>
    <w:p w14:paraId="59450D42" w14:textId="08B7DC63" w:rsidR="00DD32BE" w:rsidRDefault="00DD32BE" w:rsidP="00DD32BE">
      <w:pPr>
        <w:ind w:right="6480"/>
        <w:rPr>
          <w:spacing w:val="-2"/>
          <w:lang w:val="fr-FR"/>
        </w:rPr>
      </w:pPr>
    </w:p>
    <w:p w14:paraId="6A0B4001" w14:textId="77777777" w:rsidR="005606F1" w:rsidRDefault="005606F1" w:rsidP="00DD32BE">
      <w:pPr>
        <w:ind w:right="6480"/>
        <w:rPr>
          <w:spacing w:val="-2"/>
          <w:lang w:val="fr-FR"/>
        </w:rPr>
      </w:pPr>
    </w:p>
    <w:p w14:paraId="4CA3631E" w14:textId="77777777" w:rsidR="005606F1" w:rsidRPr="006F0F87" w:rsidRDefault="005606F1" w:rsidP="00DD32BE">
      <w:pPr>
        <w:ind w:right="6480"/>
        <w:rPr>
          <w:spacing w:val="-2"/>
          <w:lang w:val="fr-FR"/>
        </w:rPr>
      </w:pPr>
    </w:p>
    <w:p w14:paraId="5338B5C3" w14:textId="7B672311" w:rsidR="00BB6C9E" w:rsidRPr="006F0F87" w:rsidRDefault="005606F1" w:rsidP="00DD32BE">
      <w:pPr>
        <w:ind w:right="6480"/>
        <w:rPr>
          <w:spacing w:val="-2"/>
          <w:lang w:val="fr-FR"/>
        </w:rPr>
      </w:pPr>
      <w:r>
        <w:rPr>
          <w:noProof/>
          <w:spacing w:val="-2"/>
          <w:lang w:eastAsia="en-CA"/>
        </w:rPr>
        <w:drawing>
          <wp:inline distT="0" distB="0" distL="0" distR="0" wp14:anchorId="3EB943FA" wp14:editId="789E4007">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sdt>
      <w:sdtPr>
        <w:rPr>
          <w:caps w:val="0"/>
          <w:color w:val="auto"/>
          <w:spacing w:val="0"/>
          <w:sz w:val="24"/>
          <w:szCs w:val="24"/>
        </w:rPr>
        <w:id w:val="1317611171"/>
        <w:docPartObj>
          <w:docPartGallery w:val="Table of Contents"/>
          <w:docPartUnique/>
        </w:docPartObj>
      </w:sdtPr>
      <w:sdtEndPr>
        <w:rPr>
          <w:b/>
          <w:bCs/>
          <w:noProof/>
        </w:rPr>
      </w:sdtEndPr>
      <w:sdtContent>
        <w:p w14:paraId="2AFCB128" w14:textId="3B2502AE" w:rsidR="00BB6C9E" w:rsidRPr="00F15C7A" w:rsidRDefault="006F0F87" w:rsidP="00BB6C9E">
          <w:pPr>
            <w:pStyle w:val="TOCHeading"/>
            <w:spacing w:before="0" w:after="240"/>
            <w:rPr>
              <w:sz w:val="24"/>
              <w:szCs w:val="24"/>
            </w:rPr>
          </w:pPr>
          <w:r w:rsidRPr="00F15C7A">
            <w:rPr>
              <w:sz w:val="24"/>
              <w:szCs w:val="24"/>
            </w:rPr>
            <w:t xml:space="preserve">Table </w:t>
          </w:r>
          <w:r w:rsidR="005E15B5" w:rsidRPr="00F15C7A">
            <w:rPr>
              <w:sz w:val="24"/>
              <w:szCs w:val="24"/>
            </w:rPr>
            <w:t>des matières</w:t>
          </w:r>
        </w:p>
        <w:p w14:paraId="5F79EA96" w14:textId="7464BE9C" w:rsidR="003D0192" w:rsidRDefault="0004378C" w:rsidP="005606F1">
          <w:pPr>
            <w:pStyle w:val="TOC1"/>
            <w:tabs>
              <w:tab w:val="right" w:leader="dot" w:pos="12950"/>
            </w:tabs>
            <w:spacing w:line="240" w:lineRule="auto"/>
            <w:rPr>
              <w:noProof/>
              <w:sz w:val="24"/>
              <w:szCs w:val="24"/>
              <w:lang w:val="fr-CA" w:eastAsia="fr-CA"/>
            </w:rPr>
          </w:pPr>
          <w:r w:rsidRPr="00BE4D22">
            <w:rPr>
              <w:sz w:val="24"/>
              <w:szCs w:val="24"/>
            </w:rPr>
            <w:fldChar w:fldCharType="begin"/>
          </w:r>
          <w:r w:rsidR="006F0F87" w:rsidRPr="00BE4D22">
            <w:rPr>
              <w:sz w:val="24"/>
              <w:szCs w:val="24"/>
            </w:rPr>
            <w:instrText xml:space="preserve"> TOC \o "1-3" \h \z \u </w:instrText>
          </w:r>
          <w:r w:rsidRPr="00BE4D22">
            <w:rPr>
              <w:sz w:val="24"/>
              <w:szCs w:val="24"/>
            </w:rPr>
            <w:fldChar w:fldCharType="separate"/>
          </w:r>
          <w:hyperlink w:anchor="_Toc123904857" w:history="1">
            <w:r w:rsidR="003D0192" w:rsidRPr="008568E4">
              <w:rPr>
                <w:rStyle w:val="Hyperlink"/>
                <w:noProof/>
                <w:lang w:val="fr-FR"/>
              </w:rPr>
              <w:t>Remerciements</w:t>
            </w:r>
            <w:r w:rsidR="003D0192">
              <w:rPr>
                <w:noProof/>
                <w:webHidden/>
              </w:rPr>
              <w:tab/>
            </w:r>
            <w:r w:rsidR="003D0192">
              <w:rPr>
                <w:noProof/>
                <w:webHidden/>
              </w:rPr>
              <w:fldChar w:fldCharType="begin"/>
            </w:r>
            <w:r w:rsidR="003D0192">
              <w:rPr>
                <w:noProof/>
                <w:webHidden/>
              </w:rPr>
              <w:instrText xml:space="preserve"> PAGEREF _Toc123904857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63297221" w14:textId="017406FF" w:rsidR="003D0192" w:rsidRDefault="00450D15" w:rsidP="005606F1">
          <w:pPr>
            <w:pStyle w:val="TOC1"/>
            <w:tabs>
              <w:tab w:val="right" w:leader="dot" w:pos="12950"/>
            </w:tabs>
            <w:spacing w:line="240" w:lineRule="auto"/>
            <w:rPr>
              <w:noProof/>
              <w:sz w:val="24"/>
              <w:szCs w:val="24"/>
              <w:lang w:val="fr-CA" w:eastAsia="fr-CA"/>
            </w:rPr>
          </w:pPr>
          <w:hyperlink w:anchor="_Toc123904858" w:history="1">
            <w:r w:rsidR="003D0192" w:rsidRPr="008568E4">
              <w:rPr>
                <w:rStyle w:val="Hyperlink"/>
                <w:noProof/>
                <w:lang w:val="fr-FR"/>
              </w:rPr>
              <w:t>Liste des documents écrits, des pratiques ou procédures</w:t>
            </w:r>
            <w:r w:rsidR="003D0192">
              <w:rPr>
                <w:noProof/>
                <w:webHidden/>
              </w:rPr>
              <w:tab/>
            </w:r>
            <w:r w:rsidR="003D0192">
              <w:rPr>
                <w:noProof/>
                <w:webHidden/>
              </w:rPr>
              <w:fldChar w:fldCharType="begin"/>
            </w:r>
            <w:r w:rsidR="003D0192">
              <w:rPr>
                <w:noProof/>
                <w:webHidden/>
              </w:rPr>
              <w:instrText xml:space="preserve"> PAGEREF _Toc123904858 \h </w:instrText>
            </w:r>
            <w:r w:rsidR="003D0192">
              <w:rPr>
                <w:noProof/>
                <w:webHidden/>
              </w:rPr>
            </w:r>
            <w:r w:rsidR="003D0192">
              <w:rPr>
                <w:noProof/>
                <w:webHidden/>
              </w:rPr>
              <w:fldChar w:fldCharType="separate"/>
            </w:r>
            <w:r w:rsidR="003D0192">
              <w:rPr>
                <w:noProof/>
                <w:webHidden/>
              </w:rPr>
              <w:t>1</w:t>
            </w:r>
            <w:r w:rsidR="003D0192">
              <w:rPr>
                <w:noProof/>
                <w:webHidden/>
              </w:rPr>
              <w:fldChar w:fldCharType="end"/>
            </w:r>
          </w:hyperlink>
        </w:p>
        <w:p w14:paraId="480C3C92" w14:textId="124B20F5" w:rsidR="003D0192" w:rsidRDefault="00450D15" w:rsidP="005606F1">
          <w:pPr>
            <w:pStyle w:val="TOC1"/>
            <w:tabs>
              <w:tab w:val="right" w:leader="dot" w:pos="12950"/>
            </w:tabs>
            <w:spacing w:line="240" w:lineRule="auto"/>
            <w:rPr>
              <w:noProof/>
              <w:sz w:val="24"/>
              <w:szCs w:val="24"/>
              <w:lang w:val="fr-CA" w:eastAsia="fr-CA"/>
            </w:rPr>
          </w:pPr>
          <w:hyperlink w:anchor="_Toc123904859" w:history="1">
            <w:r w:rsidR="003D0192" w:rsidRPr="008568E4">
              <w:rPr>
                <w:rStyle w:val="Hyperlink"/>
                <w:noProof/>
                <w:lang w:val="fr-FR"/>
              </w:rPr>
              <w:t>Norme 2 : Respect des lois</w:t>
            </w:r>
            <w:r w:rsidR="003D0192">
              <w:rPr>
                <w:noProof/>
                <w:webHidden/>
              </w:rPr>
              <w:tab/>
            </w:r>
            <w:r w:rsidR="003D0192">
              <w:rPr>
                <w:noProof/>
                <w:webHidden/>
              </w:rPr>
              <w:fldChar w:fldCharType="begin"/>
            </w:r>
            <w:r w:rsidR="003D0192">
              <w:rPr>
                <w:noProof/>
                <w:webHidden/>
              </w:rPr>
              <w:instrText xml:space="preserve"> PAGEREF _Toc123904859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187C8C0D" w14:textId="44B12B55" w:rsidR="003D0192" w:rsidRDefault="00450D15" w:rsidP="005606F1">
          <w:pPr>
            <w:pStyle w:val="TOC2"/>
            <w:tabs>
              <w:tab w:val="right" w:leader="dot" w:pos="12950"/>
            </w:tabs>
            <w:spacing w:line="240" w:lineRule="auto"/>
            <w:rPr>
              <w:noProof/>
              <w:sz w:val="24"/>
              <w:szCs w:val="24"/>
              <w:lang w:val="fr-CA" w:eastAsia="fr-CA"/>
            </w:rPr>
          </w:pPr>
          <w:hyperlink w:anchor="_Toc123904860" w:history="1">
            <w:r w:rsidR="003D0192" w:rsidRPr="008568E4">
              <w:rPr>
                <w:rStyle w:val="Hyperlink"/>
                <w:noProof/>
                <w:lang w:val="en-US"/>
              </w:rPr>
              <w:t xml:space="preserve">C. Statut fiscal </w:t>
            </w:r>
            <w:r w:rsidR="003D0192">
              <w:rPr>
                <w:noProof/>
                <w:webHidden/>
              </w:rPr>
              <w:tab/>
            </w:r>
            <w:r w:rsidR="003D0192">
              <w:rPr>
                <w:noProof/>
                <w:webHidden/>
              </w:rPr>
              <w:fldChar w:fldCharType="begin"/>
            </w:r>
            <w:r w:rsidR="003D0192">
              <w:rPr>
                <w:noProof/>
                <w:webHidden/>
              </w:rPr>
              <w:instrText xml:space="preserve"> PAGEREF _Toc123904860 \h </w:instrText>
            </w:r>
            <w:r w:rsidR="003D0192">
              <w:rPr>
                <w:noProof/>
                <w:webHidden/>
              </w:rPr>
            </w:r>
            <w:r w:rsidR="003D0192">
              <w:rPr>
                <w:noProof/>
                <w:webHidden/>
              </w:rPr>
              <w:fldChar w:fldCharType="separate"/>
            </w:r>
            <w:r w:rsidR="003D0192">
              <w:rPr>
                <w:noProof/>
                <w:webHidden/>
              </w:rPr>
              <w:t>2</w:t>
            </w:r>
            <w:r w:rsidR="003D0192">
              <w:rPr>
                <w:noProof/>
                <w:webHidden/>
              </w:rPr>
              <w:fldChar w:fldCharType="end"/>
            </w:r>
          </w:hyperlink>
        </w:p>
        <w:p w14:paraId="7D158E7C" w14:textId="054ECDAD" w:rsidR="003D0192" w:rsidRDefault="00450D15" w:rsidP="005606F1">
          <w:pPr>
            <w:pStyle w:val="TOC1"/>
            <w:tabs>
              <w:tab w:val="right" w:leader="dot" w:pos="12950"/>
            </w:tabs>
            <w:spacing w:line="240" w:lineRule="auto"/>
            <w:rPr>
              <w:noProof/>
              <w:sz w:val="24"/>
              <w:szCs w:val="24"/>
              <w:lang w:val="fr-CA" w:eastAsia="fr-CA"/>
            </w:rPr>
          </w:pPr>
          <w:hyperlink w:anchor="_Toc123904861" w:history="1">
            <w:r w:rsidR="003D0192" w:rsidRPr="008568E4">
              <w:rPr>
                <w:rStyle w:val="Hyperlink"/>
                <w:noProof/>
                <w:lang w:val="fr-CA"/>
              </w:rPr>
              <w:t>Norme 3 : Responsabilité du conseil</w:t>
            </w:r>
            <w:r w:rsidR="003D0192">
              <w:rPr>
                <w:noProof/>
                <w:webHidden/>
              </w:rPr>
              <w:tab/>
            </w:r>
            <w:r w:rsidR="003D0192">
              <w:rPr>
                <w:noProof/>
                <w:webHidden/>
              </w:rPr>
              <w:fldChar w:fldCharType="begin"/>
            </w:r>
            <w:r w:rsidR="003D0192">
              <w:rPr>
                <w:noProof/>
                <w:webHidden/>
              </w:rPr>
              <w:instrText xml:space="preserve"> PAGEREF _Toc123904861 \h </w:instrText>
            </w:r>
            <w:r w:rsidR="003D0192">
              <w:rPr>
                <w:noProof/>
                <w:webHidden/>
              </w:rPr>
            </w:r>
            <w:r w:rsidR="003D0192">
              <w:rPr>
                <w:noProof/>
                <w:webHidden/>
              </w:rPr>
              <w:fldChar w:fldCharType="separate"/>
            </w:r>
            <w:r w:rsidR="003D0192">
              <w:rPr>
                <w:noProof/>
                <w:webHidden/>
              </w:rPr>
              <w:t>3</w:t>
            </w:r>
            <w:r w:rsidR="003D0192">
              <w:rPr>
                <w:noProof/>
                <w:webHidden/>
              </w:rPr>
              <w:fldChar w:fldCharType="end"/>
            </w:r>
          </w:hyperlink>
        </w:p>
        <w:p w14:paraId="3F081AFD" w14:textId="2766C1A5" w:rsidR="003D0192" w:rsidRDefault="00450D15" w:rsidP="005606F1">
          <w:pPr>
            <w:pStyle w:val="TOC2"/>
            <w:tabs>
              <w:tab w:val="right" w:leader="dot" w:pos="12950"/>
            </w:tabs>
            <w:spacing w:line="240" w:lineRule="auto"/>
            <w:rPr>
              <w:noProof/>
              <w:sz w:val="24"/>
              <w:szCs w:val="24"/>
              <w:lang w:val="fr-CA" w:eastAsia="fr-CA"/>
            </w:rPr>
          </w:pPr>
          <w:hyperlink w:anchor="_Toc123904862" w:history="1">
            <w:r w:rsidR="003D0192" w:rsidRPr="008568E4">
              <w:rPr>
                <w:rStyle w:val="Hyperlink"/>
                <w:noProof/>
                <w:lang w:val="fr-FR"/>
              </w:rPr>
              <w:t>A. Responsabilité du conseil</w:t>
            </w:r>
            <w:r w:rsidR="003D0192">
              <w:rPr>
                <w:noProof/>
                <w:webHidden/>
              </w:rPr>
              <w:tab/>
            </w:r>
            <w:r w:rsidR="003D0192">
              <w:rPr>
                <w:noProof/>
                <w:webHidden/>
              </w:rPr>
              <w:fldChar w:fldCharType="begin"/>
            </w:r>
            <w:r w:rsidR="003D0192">
              <w:rPr>
                <w:noProof/>
                <w:webHidden/>
              </w:rPr>
              <w:instrText xml:space="preserve"> PAGEREF _Toc123904862 \h </w:instrText>
            </w:r>
            <w:r w:rsidR="003D0192">
              <w:rPr>
                <w:noProof/>
                <w:webHidden/>
              </w:rPr>
            </w:r>
            <w:r w:rsidR="003D0192">
              <w:rPr>
                <w:noProof/>
                <w:webHidden/>
              </w:rPr>
              <w:fldChar w:fldCharType="separate"/>
            </w:r>
            <w:r w:rsidR="003D0192">
              <w:rPr>
                <w:noProof/>
                <w:webHidden/>
              </w:rPr>
              <w:t>3</w:t>
            </w:r>
            <w:r w:rsidR="003D0192">
              <w:rPr>
                <w:noProof/>
                <w:webHidden/>
              </w:rPr>
              <w:fldChar w:fldCharType="end"/>
            </w:r>
          </w:hyperlink>
        </w:p>
        <w:p w14:paraId="35004423" w14:textId="632BCAF5" w:rsidR="003D0192" w:rsidRDefault="00450D15" w:rsidP="005606F1">
          <w:pPr>
            <w:pStyle w:val="TOC1"/>
            <w:tabs>
              <w:tab w:val="right" w:leader="dot" w:pos="12950"/>
            </w:tabs>
            <w:spacing w:line="240" w:lineRule="auto"/>
            <w:rPr>
              <w:noProof/>
              <w:sz w:val="24"/>
              <w:szCs w:val="24"/>
              <w:lang w:val="fr-CA" w:eastAsia="fr-CA"/>
            </w:rPr>
          </w:pPr>
          <w:hyperlink w:anchor="_Toc123904863" w:history="1">
            <w:r w:rsidR="003D0192" w:rsidRPr="008568E4">
              <w:rPr>
                <w:rStyle w:val="Hyperlink"/>
                <w:noProof/>
                <w:lang w:val="fr-CA"/>
              </w:rPr>
              <w:t>Norme 4 : Conflits d'intérêts</w:t>
            </w:r>
            <w:r w:rsidR="003D0192">
              <w:rPr>
                <w:noProof/>
                <w:webHidden/>
              </w:rPr>
              <w:tab/>
            </w:r>
            <w:r w:rsidR="003D0192">
              <w:rPr>
                <w:noProof/>
                <w:webHidden/>
              </w:rPr>
              <w:fldChar w:fldCharType="begin"/>
            </w:r>
            <w:r w:rsidR="003D0192">
              <w:rPr>
                <w:noProof/>
                <w:webHidden/>
              </w:rPr>
              <w:instrText xml:space="preserve"> PAGEREF _Toc123904863 \h </w:instrText>
            </w:r>
            <w:r w:rsidR="003D0192">
              <w:rPr>
                <w:noProof/>
                <w:webHidden/>
              </w:rPr>
            </w:r>
            <w:r w:rsidR="003D0192">
              <w:rPr>
                <w:noProof/>
                <w:webHidden/>
              </w:rPr>
              <w:fldChar w:fldCharType="separate"/>
            </w:r>
            <w:r w:rsidR="003D0192">
              <w:rPr>
                <w:noProof/>
                <w:webHidden/>
              </w:rPr>
              <w:t>7</w:t>
            </w:r>
            <w:r w:rsidR="003D0192">
              <w:rPr>
                <w:noProof/>
                <w:webHidden/>
              </w:rPr>
              <w:fldChar w:fldCharType="end"/>
            </w:r>
          </w:hyperlink>
        </w:p>
        <w:p w14:paraId="6642BF97" w14:textId="5B654D7E" w:rsidR="003D0192" w:rsidRDefault="00450D15" w:rsidP="005606F1">
          <w:pPr>
            <w:pStyle w:val="TOC2"/>
            <w:tabs>
              <w:tab w:val="right" w:leader="dot" w:pos="12950"/>
            </w:tabs>
            <w:spacing w:line="240" w:lineRule="auto"/>
            <w:rPr>
              <w:noProof/>
              <w:sz w:val="24"/>
              <w:szCs w:val="24"/>
              <w:lang w:val="fr-CA" w:eastAsia="fr-CA"/>
            </w:rPr>
          </w:pPr>
          <w:hyperlink w:anchor="_Toc123904864" w:history="1">
            <w:r w:rsidR="003D0192" w:rsidRPr="008568E4">
              <w:rPr>
                <w:rStyle w:val="Hyperlink"/>
                <w:noProof/>
                <w:lang w:val="fr-FR"/>
              </w:rPr>
              <w:t>B. Paiements aux membres du conseil d’administration</w:t>
            </w:r>
            <w:r w:rsidR="003D0192">
              <w:rPr>
                <w:noProof/>
                <w:webHidden/>
              </w:rPr>
              <w:tab/>
            </w:r>
            <w:r w:rsidR="003D0192">
              <w:rPr>
                <w:noProof/>
                <w:webHidden/>
              </w:rPr>
              <w:fldChar w:fldCharType="begin"/>
            </w:r>
            <w:r w:rsidR="003D0192">
              <w:rPr>
                <w:noProof/>
                <w:webHidden/>
              </w:rPr>
              <w:instrText xml:space="preserve"> PAGEREF _Toc123904864 \h </w:instrText>
            </w:r>
            <w:r w:rsidR="003D0192">
              <w:rPr>
                <w:noProof/>
                <w:webHidden/>
              </w:rPr>
            </w:r>
            <w:r w:rsidR="003D0192">
              <w:rPr>
                <w:noProof/>
                <w:webHidden/>
              </w:rPr>
              <w:fldChar w:fldCharType="separate"/>
            </w:r>
            <w:r w:rsidR="003D0192">
              <w:rPr>
                <w:noProof/>
                <w:webHidden/>
              </w:rPr>
              <w:t>7</w:t>
            </w:r>
            <w:r w:rsidR="003D0192">
              <w:rPr>
                <w:noProof/>
                <w:webHidden/>
              </w:rPr>
              <w:fldChar w:fldCharType="end"/>
            </w:r>
          </w:hyperlink>
        </w:p>
        <w:p w14:paraId="29BCEBA2" w14:textId="62AFA92E" w:rsidR="003D0192" w:rsidRDefault="00450D15" w:rsidP="005606F1">
          <w:pPr>
            <w:pStyle w:val="TOC1"/>
            <w:tabs>
              <w:tab w:val="right" w:leader="dot" w:pos="12950"/>
            </w:tabs>
            <w:spacing w:line="240" w:lineRule="auto"/>
            <w:rPr>
              <w:noProof/>
              <w:sz w:val="24"/>
              <w:szCs w:val="24"/>
              <w:lang w:val="fr-CA" w:eastAsia="fr-CA"/>
            </w:rPr>
          </w:pPr>
          <w:hyperlink w:anchor="_Toc123904865" w:history="1">
            <w:r w:rsidR="003D0192" w:rsidRPr="008568E4">
              <w:rPr>
                <w:rStyle w:val="Hyperlink"/>
                <w:noProof/>
                <w:lang w:val="fr-CA"/>
              </w:rPr>
              <w:t>Norme 5 : Collecte de fonds</w:t>
            </w:r>
            <w:r w:rsidR="003D0192">
              <w:rPr>
                <w:noProof/>
                <w:webHidden/>
              </w:rPr>
              <w:tab/>
            </w:r>
            <w:r w:rsidR="003D0192">
              <w:rPr>
                <w:noProof/>
                <w:webHidden/>
              </w:rPr>
              <w:fldChar w:fldCharType="begin"/>
            </w:r>
            <w:r w:rsidR="003D0192">
              <w:rPr>
                <w:noProof/>
                <w:webHidden/>
              </w:rPr>
              <w:instrText xml:space="preserve"> PAGEREF _Toc123904865 \h </w:instrText>
            </w:r>
            <w:r w:rsidR="003D0192">
              <w:rPr>
                <w:noProof/>
                <w:webHidden/>
              </w:rPr>
            </w:r>
            <w:r w:rsidR="003D0192">
              <w:rPr>
                <w:noProof/>
                <w:webHidden/>
              </w:rPr>
              <w:fldChar w:fldCharType="separate"/>
            </w:r>
            <w:r w:rsidR="003D0192">
              <w:rPr>
                <w:noProof/>
                <w:webHidden/>
              </w:rPr>
              <w:t>9</w:t>
            </w:r>
            <w:r w:rsidR="003D0192">
              <w:rPr>
                <w:noProof/>
                <w:webHidden/>
              </w:rPr>
              <w:fldChar w:fldCharType="end"/>
            </w:r>
          </w:hyperlink>
        </w:p>
        <w:p w14:paraId="4FA86F48" w14:textId="30009EB2" w:rsidR="003D0192" w:rsidRDefault="00450D15" w:rsidP="005606F1">
          <w:pPr>
            <w:pStyle w:val="TOC2"/>
            <w:tabs>
              <w:tab w:val="right" w:leader="dot" w:pos="12950"/>
            </w:tabs>
            <w:spacing w:line="240" w:lineRule="auto"/>
            <w:rPr>
              <w:noProof/>
              <w:sz w:val="24"/>
              <w:szCs w:val="24"/>
              <w:lang w:val="fr-CA" w:eastAsia="fr-CA"/>
            </w:rPr>
          </w:pPr>
          <w:hyperlink w:anchor="_Toc123904866" w:history="1">
            <w:r w:rsidR="003D0192" w:rsidRPr="008568E4">
              <w:rPr>
                <w:rStyle w:val="Hyperlink"/>
                <w:noProof/>
                <w:lang w:val="fr-FR"/>
              </w:rPr>
              <w:t>A. Conformité à la loi et à l’éthique</w:t>
            </w:r>
            <w:r w:rsidR="003D0192">
              <w:rPr>
                <w:noProof/>
                <w:webHidden/>
              </w:rPr>
              <w:tab/>
            </w:r>
            <w:r w:rsidR="003D0192">
              <w:rPr>
                <w:noProof/>
                <w:webHidden/>
              </w:rPr>
              <w:fldChar w:fldCharType="begin"/>
            </w:r>
            <w:r w:rsidR="003D0192">
              <w:rPr>
                <w:noProof/>
                <w:webHidden/>
              </w:rPr>
              <w:instrText xml:space="preserve"> PAGEREF _Toc123904866 \h </w:instrText>
            </w:r>
            <w:r w:rsidR="003D0192">
              <w:rPr>
                <w:noProof/>
                <w:webHidden/>
              </w:rPr>
            </w:r>
            <w:r w:rsidR="003D0192">
              <w:rPr>
                <w:noProof/>
                <w:webHidden/>
              </w:rPr>
              <w:fldChar w:fldCharType="separate"/>
            </w:r>
            <w:r w:rsidR="003D0192">
              <w:rPr>
                <w:noProof/>
                <w:webHidden/>
              </w:rPr>
              <w:t>9</w:t>
            </w:r>
            <w:r w:rsidR="003D0192">
              <w:rPr>
                <w:noProof/>
                <w:webHidden/>
              </w:rPr>
              <w:fldChar w:fldCharType="end"/>
            </w:r>
          </w:hyperlink>
        </w:p>
        <w:p w14:paraId="0BC1F74C" w14:textId="3A0AE1A5" w:rsidR="003D0192" w:rsidRDefault="00450D15" w:rsidP="005606F1">
          <w:pPr>
            <w:pStyle w:val="TOC2"/>
            <w:tabs>
              <w:tab w:val="right" w:leader="dot" w:pos="12950"/>
            </w:tabs>
            <w:spacing w:line="240" w:lineRule="auto"/>
            <w:rPr>
              <w:noProof/>
              <w:sz w:val="24"/>
              <w:szCs w:val="24"/>
              <w:lang w:val="fr-CA" w:eastAsia="fr-CA"/>
            </w:rPr>
          </w:pPr>
          <w:hyperlink w:anchor="_Toc123904867" w:history="1">
            <w:r w:rsidR="003D0192" w:rsidRPr="008568E4">
              <w:rPr>
                <w:rStyle w:val="Hyperlink"/>
                <w:noProof/>
                <w:lang w:val="fr-FR"/>
              </w:rPr>
              <w:t>B. Responsabilité à l’égard des donateurs</w:t>
            </w:r>
            <w:r w:rsidR="003D0192">
              <w:rPr>
                <w:noProof/>
                <w:webHidden/>
              </w:rPr>
              <w:tab/>
            </w:r>
            <w:r w:rsidR="003D0192">
              <w:rPr>
                <w:noProof/>
                <w:webHidden/>
              </w:rPr>
              <w:fldChar w:fldCharType="begin"/>
            </w:r>
            <w:r w:rsidR="003D0192">
              <w:rPr>
                <w:noProof/>
                <w:webHidden/>
              </w:rPr>
              <w:instrText xml:space="preserve"> PAGEREF _Toc123904867 \h </w:instrText>
            </w:r>
            <w:r w:rsidR="003D0192">
              <w:rPr>
                <w:noProof/>
                <w:webHidden/>
              </w:rPr>
            </w:r>
            <w:r w:rsidR="003D0192">
              <w:rPr>
                <w:noProof/>
                <w:webHidden/>
              </w:rPr>
              <w:fldChar w:fldCharType="separate"/>
            </w:r>
            <w:r w:rsidR="003D0192">
              <w:rPr>
                <w:noProof/>
                <w:webHidden/>
              </w:rPr>
              <w:t>10</w:t>
            </w:r>
            <w:r w:rsidR="003D0192">
              <w:rPr>
                <w:noProof/>
                <w:webHidden/>
              </w:rPr>
              <w:fldChar w:fldCharType="end"/>
            </w:r>
          </w:hyperlink>
        </w:p>
        <w:p w14:paraId="2B38E5CB" w14:textId="6E3BA55C" w:rsidR="003D0192" w:rsidRDefault="00450D15" w:rsidP="005606F1">
          <w:pPr>
            <w:pStyle w:val="TOC2"/>
            <w:tabs>
              <w:tab w:val="right" w:leader="dot" w:pos="12950"/>
            </w:tabs>
            <w:spacing w:line="240" w:lineRule="auto"/>
            <w:rPr>
              <w:noProof/>
              <w:sz w:val="24"/>
              <w:szCs w:val="24"/>
              <w:lang w:val="fr-CA" w:eastAsia="fr-CA"/>
            </w:rPr>
          </w:pPr>
          <w:hyperlink w:anchor="_Toc123904868" w:history="1">
            <w:r w:rsidR="003D0192" w:rsidRPr="008568E4">
              <w:rPr>
                <w:rStyle w:val="Hyperlink"/>
                <w:noProof/>
                <w:lang w:val="fr-FR"/>
              </w:rPr>
              <w:t>C. Plan de collecte de fonds</w:t>
            </w:r>
            <w:r w:rsidR="003D0192">
              <w:rPr>
                <w:noProof/>
                <w:webHidden/>
              </w:rPr>
              <w:tab/>
            </w:r>
            <w:r w:rsidR="003D0192">
              <w:rPr>
                <w:noProof/>
                <w:webHidden/>
              </w:rPr>
              <w:fldChar w:fldCharType="begin"/>
            </w:r>
            <w:r w:rsidR="003D0192">
              <w:rPr>
                <w:noProof/>
                <w:webHidden/>
              </w:rPr>
              <w:instrText xml:space="preserve"> PAGEREF _Toc123904868 \h </w:instrText>
            </w:r>
            <w:r w:rsidR="003D0192">
              <w:rPr>
                <w:noProof/>
                <w:webHidden/>
              </w:rPr>
            </w:r>
            <w:r w:rsidR="003D0192">
              <w:rPr>
                <w:noProof/>
                <w:webHidden/>
              </w:rPr>
              <w:fldChar w:fldCharType="separate"/>
            </w:r>
            <w:r w:rsidR="003D0192">
              <w:rPr>
                <w:noProof/>
                <w:webHidden/>
              </w:rPr>
              <w:t>13</w:t>
            </w:r>
            <w:r w:rsidR="003D0192">
              <w:rPr>
                <w:noProof/>
                <w:webHidden/>
              </w:rPr>
              <w:fldChar w:fldCharType="end"/>
            </w:r>
          </w:hyperlink>
        </w:p>
        <w:p w14:paraId="40D465A7" w14:textId="55A04097" w:rsidR="003D0192" w:rsidRDefault="00450D15" w:rsidP="005606F1">
          <w:pPr>
            <w:pStyle w:val="TOC1"/>
            <w:tabs>
              <w:tab w:val="right" w:leader="dot" w:pos="12950"/>
            </w:tabs>
            <w:spacing w:line="240" w:lineRule="auto"/>
            <w:rPr>
              <w:noProof/>
              <w:sz w:val="24"/>
              <w:szCs w:val="24"/>
              <w:lang w:val="fr-CA" w:eastAsia="fr-CA"/>
            </w:rPr>
          </w:pPr>
          <w:hyperlink w:anchor="_Toc123904869" w:history="1">
            <w:r w:rsidR="003D0192" w:rsidRPr="008568E4">
              <w:rPr>
                <w:rStyle w:val="Hyperlink"/>
                <w:noProof/>
                <w:lang w:val="fr-FR"/>
              </w:rPr>
              <w:t>Norme 6 : Surveillance financière</w:t>
            </w:r>
            <w:r w:rsidR="003D0192">
              <w:rPr>
                <w:noProof/>
                <w:webHidden/>
              </w:rPr>
              <w:tab/>
            </w:r>
            <w:r w:rsidR="003D0192">
              <w:rPr>
                <w:noProof/>
                <w:webHidden/>
              </w:rPr>
              <w:fldChar w:fldCharType="begin"/>
            </w:r>
            <w:r w:rsidR="003D0192">
              <w:rPr>
                <w:noProof/>
                <w:webHidden/>
              </w:rPr>
              <w:instrText xml:space="preserve"> PAGEREF _Toc123904869 \h </w:instrText>
            </w:r>
            <w:r w:rsidR="003D0192">
              <w:rPr>
                <w:noProof/>
                <w:webHidden/>
              </w:rPr>
            </w:r>
            <w:r w:rsidR="003D0192">
              <w:rPr>
                <w:noProof/>
                <w:webHidden/>
              </w:rPr>
              <w:fldChar w:fldCharType="separate"/>
            </w:r>
            <w:r w:rsidR="003D0192">
              <w:rPr>
                <w:noProof/>
                <w:webHidden/>
              </w:rPr>
              <w:t>14</w:t>
            </w:r>
            <w:r w:rsidR="003D0192">
              <w:rPr>
                <w:noProof/>
                <w:webHidden/>
              </w:rPr>
              <w:fldChar w:fldCharType="end"/>
            </w:r>
          </w:hyperlink>
        </w:p>
        <w:p w14:paraId="2F4C8765" w14:textId="53EB7AFD"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0" w:history="1">
            <w:r w:rsidR="003D0192" w:rsidRPr="008568E4">
              <w:rPr>
                <w:rStyle w:val="Hyperlink"/>
                <w:noProof/>
              </w:rPr>
              <w:t>A.</w:t>
            </w:r>
            <w:r w:rsidR="003D0192">
              <w:rPr>
                <w:noProof/>
                <w:sz w:val="24"/>
                <w:szCs w:val="24"/>
                <w:lang w:val="fr-CA" w:eastAsia="fr-CA"/>
              </w:rPr>
              <w:tab/>
            </w:r>
            <w:r w:rsidR="003D0192" w:rsidRPr="008568E4">
              <w:rPr>
                <w:rStyle w:val="Hyperlink"/>
                <w:noProof/>
              </w:rPr>
              <w:t>Surveillance financière</w:t>
            </w:r>
            <w:r w:rsidR="003D0192">
              <w:rPr>
                <w:noProof/>
                <w:webHidden/>
              </w:rPr>
              <w:tab/>
            </w:r>
            <w:r w:rsidR="003D0192">
              <w:rPr>
                <w:noProof/>
                <w:webHidden/>
              </w:rPr>
              <w:fldChar w:fldCharType="begin"/>
            </w:r>
            <w:r w:rsidR="003D0192">
              <w:rPr>
                <w:noProof/>
                <w:webHidden/>
              </w:rPr>
              <w:instrText xml:space="preserve"> PAGEREF _Toc123904870 \h </w:instrText>
            </w:r>
            <w:r w:rsidR="003D0192">
              <w:rPr>
                <w:noProof/>
                <w:webHidden/>
              </w:rPr>
            </w:r>
            <w:r w:rsidR="003D0192">
              <w:rPr>
                <w:noProof/>
                <w:webHidden/>
              </w:rPr>
              <w:fldChar w:fldCharType="separate"/>
            </w:r>
            <w:r w:rsidR="003D0192">
              <w:rPr>
                <w:noProof/>
                <w:webHidden/>
              </w:rPr>
              <w:t>14</w:t>
            </w:r>
            <w:r w:rsidR="003D0192">
              <w:rPr>
                <w:noProof/>
                <w:webHidden/>
              </w:rPr>
              <w:fldChar w:fldCharType="end"/>
            </w:r>
          </w:hyperlink>
        </w:p>
        <w:p w14:paraId="25F2EB5C" w14:textId="2E4A2E9B"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1" w:history="1">
            <w:r w:rsidR="003D0192" w:rsidRPr="008568E4">
              <w:rPr>
                <w:rStyle w:val="Hyperlink"/>
                <w:noProof/>
                <w:lang w:val="fr-CA"/>
              </w:rPr>
              <w:t>B.</w:t>
            </w:r>
            <w:r w:rsidR="003D0192">
              <w:rPr>
                <w:noProof/>
                <w:sz w:val="24"/>
                <w:szCs w:val="24"/>
                <w:lang w:val="fr-CA" w:eastAsia="fr-CA"/>
              </w:rPr>
              <w:tab/>
            </w:r>
            <w:r w:rsidR="003D0192" w:rsidRPr="008568E4">
              <w:rPr>
                <w:rStyle w:val="Hyperlink"/>
                <w:noProof/>
                <w:lang w:val="fr-CA"/>
              </w:rPr>
              <w:t>Registres financiers</w:t>
            </w:r>
            <w:r w:rsidR="003D0192">
              <w:rPr>
                <w:noProof/>
                <w:webHidden/>
              </w:rPr>
              <w:tab/>
            </w:r>
            <w:r w:rsidR="003D0192">
              <w:rPr>
                <w:noProof/>
                <w:webHidden/>
              </w:rPr>
              <w:fldChar w:fldCharType="begin"/>
            </w:r>
            <w:r w:rsidR="003D0192">
              <w:rPr>
                <w:noProof/>
                <w:webHidden/>
              </w:rPr>
              <w:instrText xml:space="preserve"> PAGEREF _Toc123904871 \h </w:instrText>
            </w:r>
            <w:r w:rsidR="003D0192">
              <w:rPr>
                <w:noProof/>
                <w:webHidden/>
              </w:rPr>
            </w:r>
            <w:r w:rsidR="003D0192">
              <w:rPr>
                <w:noProof/>
                <w:webHidden/>
              </w:rPr>
              <w:fldChar w:fldCharType="separate"/>
            </w:r>
            <w:r w:rsidR="003D0192">
              <w:rPr>
                <w:noProof/>
                <w:webHidden/>
              </w:rPr>
              <w:t>19</w:t>
            </w:r>
            <w:r w:rsidR="003D0192">
              <w:rPr>
                <w:noProof/>
                <w:webHidden/>
              </w:rPr>
              <w:fldChar w:fldCharType="end"/>
            </w:r>
          </w:hyperlink>
        </w:p>
        <w:p w14:paraId="733BEEB4" w14:textId="619203BC"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2" w:history="1">
            <w:r w:rsidR="003D0192" w:rsidRPr="008568E4">
              <w:rPr>
                <w:rStyle w:val="Hyperlink"/>
                <w:noProof/>
              </w:rPr>
              <w:t>C.</w:t>
            </w:r>
            <w:r w:rsidR="003D0192">
              <w:rPr>
                <w:noProof/>
                <w:sz w:val="24"/>
                <w:szCs w:val="24"/>
                <w:lang w:val="fr-CA" w:eastAsia="fr-CA"/>
              </w:rPr>
              <w:tab/>
            </w:r>
            <w:r w:rsidR="003D0192" w:rsidRPr="008568E4">
              <w:rPr>
                <w:rStyle w:val="Hyperlink"/>
                <w:noProof/>
              </w:rPr>
              <w:t>Évaluation financière indépendante</w:t>
            </w:r>
            <w:r w:rsidR="003D0192">
              <w:rPr>
                <w:noProof/>
                <w:webHidden/>
              </w:rPr>
              <w:tab/>
            </w:r>
            <w:r w:rsidR="003D0192">
              <w:rPr>
                <w:noProof/>
                <w:webHidden/>
              </w:rPr>
              <w:fldChar w:fldCharType="begin"/>
            </w:r>
            <w:r w:rsidR="003D0192">
              <w:rPr>
                <w:noProof/>
                <w:webHidden/>
              </w:rPr>
              <w:instrText xml:space="preserve"> PAGEREF _Toc123904872 \h </w:instrText>
            </w:r>
            <w:r w:rsidR="003D0192">
              <w:rPr>
                <w:noProof/>
                <w:webHidden/>
              </w:rPr>
            </w:r>
            <w:r w:rsidR="003D0192">
              <w:rPr>
                <w:noProof/>
                <w:webHidden/>
              </w:rPr>
              <w:fldChar w:fldCharType="separate"/>
            </w:r>
            <w:r w:rsidR="003D0192">
              <w:rPr>
                <w:noProof/>
                <w:webHidden/>
              </w:rPr>
              <w:t>20</w:t>
            </w:r>
            <w:r w:rsidR="003D0192">
              <w:rPr>
                <w:noProof/>
                <w:webHidden/>
              </w:rPr>
              <w:fldChar w:fldCharType="end"/>
            </w:r>
          </w:hyperlink>
        </w:p>
        <w:p w14:paraId="5D4157C4" w14:textId="48678B57"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3" w:history="1">
            <w:r w:rsidR="003D0192" w:rsidRPr="008568E4">
              <w:rPr>
                <w:rStyle w:val="Hyperlink"/>
                <w:noProof/>
              </w:rPr>
              <w:t>D.</w:t>
            </w:r>
            <w:r w:rsidR="003D0192">
              <w:rPr>
                <w:noProof/>
                <w:sz w:val="24"/>
                <w:szCs w:val="24"/>
                <w:lang w:val="fr-CA" w:eastAsia="fr-CA"/>
              </w:rPr>
              <w:tab/>
            </w:r>
            <w:r w:rsidR="003D0192" w:rsidRPr="008568E4">
              <w:rPr>
                <w:rStyle w:val="Hyperlink"/>
                <w:noProof/>
              </w:rPr>
              <w:t>Contrôles internes écrits</w:t>
            </w:r>
            <w:r w:rsidR="003D0192">
              <w:rPr>
                <w:noProof/>
                <w:webHidden/>
              </w:rPr>
              <w:tab/>
            </w:r>
            <w:r w:rsidR="003D0192">
              <w:rPr>
                <w:noProof/>
                <w:webHidden/>
              </w:rPr>
              <w:fldChar w:fldCharType="begin"/>
            </w:r>
            <w:r w:rsidR="003D0192">
              <w:rPr>
                <w:noProof/>
                <w:webHidden/>
              </w:rPr>
              <w:instrText xml:space="preserve"> PAGEREF _Toc123904873 \h </w:instrText>
            </w:r>
            <w:r w:rsidR="003D0192">
              <w:rPr>
                <w:noProof/>
                <w:webHidden/>
              </w:rPr>
            </w:r>
            <w:r w:rsidR="003D0192">
              <w:rPr>
                <w:noProof/>
                <w:webHidden/>
              </w:rPr>
              <w:fldChar w:fldCharType="separate"/>
            </w:r>
            <w:r w:rsidR="003D0192">
              <w:rPr>
                <w:noProof/>
                <w:webHidden/>
              </w:rPr>
              <w:t>21</w:t>
            </w:r>
            <w:r w:rsidR="003D0192">
              <w:rPr>
                <w:noProof/>
                <w:webHidden/>
              </w:rPr>
              <w:fldChar w:fldCharType="end"/>
            </w:r>
          </w:hyperlink>
        </w:p>
        <w:p w14:paraId="2ED0D518" w14:textId="5EBC483F"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4" w:history="1">
            <w:r w:rsidR="003D0192" w:rsidRPr="008568E4">
              <w:rPr>
                <w:rStyle w:val="Hyperlink"/>
                <w:noProof/>
                <w:lang w:val="fr-CA"/>
              </w:rPr>
              <w:t>E.</w:t>
            </w:r>
            <w:r w:rsidR="003D0192">
              <w:rPr>
                <w:noProof/>
                <w:sz w:val="24"/>
                <w:szCs w:val="24"/>
                <w:lang w:val="fr-CA" w:eastAsia="fr-CA"/>
              </w:rPr>
              <w:tab/>
            </w:r>
            <w:r w:rsidR="003D0192" w:rsidRPr="008568E4">
              <w:rPr>
                <w:rStyle w:val="Hyperlink"/>
                <w:noProof/>
                <w:lang w:val="fr-CA"/>
              </w:rPr>
              <w:t>Gestion des risques et assurances</w:t>
            </w:r>
            <w:r w:rsidR="003D0192">
              <w:rPr>
                <w:noProof/>
                <w:webHidden/>
              </w:rPr>
              <w:tab/>
            </w:r>
            <w:r w:rsidR="003D0192">
              <w:rPr>
                <w:noProof/>
                <w:webHidden/>
              </w:rPr>
              <w:fldChar w:fldCharType="begin"/>
            </w:r>
            <w:r w:rsidR="003D0192">
              <w:rPr>
                <w:noProof/>
                <w:webHidden/>
              </w:rPr>
              <w:instrText xml:space="preserve"> PAGEREF _Toc123904874 \h </w:instrText>
            </w:r>
            <w:r w:rsidR="003D0192">
              <w:rPr>
                <w:noProof/>
                <w:webHidden/>
              </w:rPr>
            </w:r>
            <w:r w:rsidR="003D0192">
              <w:rPr>
                <w:noProof/>
                <w:webHidden/>
              </w:rPr>
              <w:fldChar w:fldCharType="separate"/>
            </w:r>
            <w:r w:rsidR="003D0192">
              <w:rPr>
                <w:noProof/>
                <w:webHidden/>
              </w:rPr>
              <w:t>22</w:t>
            </w:r>
            <w:r w:rsidR="003D0192">
              <w:rPr>
                <w:noProof/>
                <w:webHidden/>
              </w:rPr>
              <w:fldChar w:fldCharType="end"/>
            </w:r>
          </w:hyperlink>
        </w:p>
        <w:p w14:paraId="1C8BB9DC" w14:textId="5AFF8B54" w:rsidR="003D0192" w:rsidRDefault="00450D15" w:rsidP="005606F1">
          <w:pPr>
            <w:pStyle w:val="TOC1"/>
            <w:tabs>
              <w:tab w:val="right" w:leader="dot" w:pos="12950"/>
            </w:tabs>
            <w:spacing w:line="240" w:lineRule="auto"/>
            <w:rPr>
              <w:noProof/>
              <w:sz w:val="24"/>
              <w:szCs w:val="24"/>
              <w:lang w:val="fr-CA" w:eastAsia="fr-CA"/>
            </w:rPr>
          </w:pPr>
          <w:hyperlink w:anchor="_Toc123904875" w:history="1">
            <w:r w:rsidR="003D0192" w:rsidRPr="008568E4">
              <w:rPr>
                <w:rStyle w:val="Hyperlink"/>
                <w:noProof/>
                <w:lang w:val="fr-CA"/>
              </w:rPr>
              <w:t>Norme 7 : Ressources humaines</w:t>
            </w:r>
            <w:r w:rsidR="003D0192">
              <w:rPr>
                <w:noProof/>
                <w:webHidden/>
              </w:rPr>
              <w:tab/>
            </w:r>
            <w:r w:rsidR="003D0192">
              <w:rPr>
                <w:noProof/>
                <w:webHidden/>
              </w:rPr>
              <w:fldChar w:fldCharType="begin"/>
            </w:r>
            <w:r w:rsidR="003D0192">
              <w:rPr>
                <w:noProof/>
                <w:webHidden/>
              </w:rPr>
              <w:instrText xml:space="preserve"> PAGEREF _Toc123904875 \h </w:instrText>
            </w:r>
            <w:r w:rsidR="003D0192">
              <w:rPr>
                <w:noProof/>
                <w:webHidden/>
              </w:rPr>
            </w:r>
            <w:r w:rsidR="003D0192">
              <w:rPr>
                <w:noProof/>
                <w:webHidden/>
              </w:rPr>
              <w:fldChar w:fldCharType="separate"/>
            </w:r>
            <w:r w:rsidR="003D0192">
              <w:rPr>
                <w:noProof/>
                <w:webHidden/>
              </w:rPr>
              <w:t>24</w:t>
            </w:r>
            <w:r w:rsidR="003D0192">
              <w:rPr>
                <w:noProof/>
                <w:webHidden/>
              </w:rPr>
              <w:fldChar w:fldCharType="end"/>
            </w:r>
          </w:hyperlink>
        </w:p>
        <w:p w14:paraId="3765F2FB" w14:textId="3AACA6C2" w:rsidR="003D0192" w:rsidRDefault="00450D15" w:rsidP="005606F1">
          <w:pPr>
            <w:pStyle w:val="TOC2"/>
            <w:tabs>
              <w:tab w:val="right" w:leader="dot" w:pos="12950"/>
            </w:tabs>
            <w:spacing w:line="240" w:lineRule="auto"/>
            <w:rPr>
              <w:noProof/>
              <w:sz w:val="24"/>
              <w:szCs w:val="24"/>
              <w:lang w:val="fr-CA" w:eastAsia="fr-CA"/>
            </w:rPr>
          </w:pPr>
          <w:hyperlink w:anchor="_Toc123904876" w:history="1">
            <w:r w:rsidR="003D0192" w:rsidRPr="008568E4">
              <w:rPr>
                <w:rStyle w:val="Hyperlink"/>
                <w:noProof/>
                <w:lang w:val="fr-CA"/>
              </w:rPr>
              <w:t>E. Personnel</w:t>
            </w:r>
            <w:r w:rsidR="003D0192">
              <w:rPr>
                <w:noProof/>
                <w:webHidden/>
              </w:rPr>
              <w:tab/>
            </w:r>
            <w:r w:rsidR="003D0192">
              <w:rPr>
                <w:noProof/>
                <w:webHidden/>
              </w:rPr>
              <w:fldChar w:fldCharType="begin"/>
            </w:r>
            <w:r w:rsidR="003D0192">
              <w:rPr>
                <w:noProof/>
                <w:webHidden/>
              </w:rPr>
              <w:instrText xml:space="preserve"> PAGEREF _Toc123904876 \h </w:instrText>
            </w:r>
            <w:r w:rsidR="003D0192">
              <w:rPr>
                <w:noProof/>
                <w:webHidden/>
              </w:rPr>
            </w:r>
            <w:r w:rsidR="003D0192">
              <w:rPr>
                <w:noProof/>
                <w:webHidden/>
              </w:rPr>
              <w:fldChar w:fldCharType="separate"/>
            </w:r>
            <w:r w:rsidR="003D0192">
              <w:rPr>
                <w:noProof/>
                <w:webHidden/>
              </w:rPr>
              <w:t>24</w:t>
            </w:r>
            <w:r w:rsidR="003D0192">
              <w:rPr>
                <w:noProof/>
                <w:webHidden/>
              </w:rPr>
              <w:fldChar w:fldCharType="end"/>
            </w:r>
          </w:hyperlink>
        </w:p>
        <w:p w14:paraId="5D275AA7" w14:textId="28CC9C88" w:rsidR="003D0192" w:rsidRDefault="00450D15" w:rsidP="005606F1">
          <w:pPr>
            <w:pStyle w:val="TOC1"/>
            <w:tabs>
              <w:tab w:val="right" w:leader="dot" w:pos="12950"/>
            </w:tabs>
            <w:spacing w:line="240" w:lineRule="auto"/>
            <w:rPr>
              <w:noProof/>
              <w:sz w:val="24"/>
              <w:szCs w:val="24"/>
              <w:lang w:val="fr-CA" w:eastAsia="fr-CA"/>
            </w:rPr>
          </w:pPr>
          <w:hyperlink w:anchor="_Toc123904877" w:history="1">
            <w:r w:rsidR="003D0192" w:rsidRPr="008568E4">
              <w:rPr>
                <w:rStyle w:val="Hyperlink"/>
                <w:noProof/>
                <w:lang w:val="fr-FR"/>
              </w:rPr>
              <w:t>Norme 11 : Intendance des accords de conservation</w:t>
            </w:r>
            <w:r w:rsidR="003D0192">
              <w:rPr>
                <w:noProof/>
                <w:webHidden/>
              </w:rPr>
              <w:tab/>
            </w:r>
            <w:r w:rsidR="003D0192">
              <w:rPr>
                <w:noProof/>
                <w:webHidden/>
              </w:rPr>
              <w:fldChar w:fldCharType="begin"/>
            </w:r>
            <w:r w:rsidR="003D0192">
              <w:rPr>
                <w:noProof/>
                <w:webHidden/>
              </w:rPr>
              <w:instrText xml:space="preserve"> PAGEREF _Toc123904877 \h </w:instrText>
            </w:r>
            <w:r w:rsidR="003D0192">
              <w:rPr>
                <w:noProof/>
                <w:webHidden/>
              </w:rPr>
            </w:r>
            <w:r w:rsidR="003D0192">
              <w:rPr>
                <w:noProof/>
                <w:webHidden/>
              </w:rPr>
              <w:fldChar w:fldCharType="separate"/>
            </w:r>
            <w:r w:rsidR="003D0192">
              <w:rPr>
                <w:noProof/>
                <w:webHidden/>
              </w:rPr>
              <w:t>26</w:t>
            </w:r>
            <w:r w:rsidR="003D0192">
              <w:rPr>
                <w:noProof/>
                <w:webHidden/>
              </w:rPr>
              <w:fldChar w:fldCharType="end"/>
            </w:r>
          </w:hyperlink>
        </w:p>
        <w:p w14:paraId="49CD9FD8" w14:textId="1E30A897" w:rsidR="003D0192" w:rsidRDefault="00450D15" w:rsidP="005606F1">
          <w:pPr>
            <w:pStyle w:val="TOC2"/>
            <w:tabs>
              <w:tab w:val="left" w:pos="720"/>
              <w:tab w:val="right" w:leader="dot" w:pos="12950"/>
            </w:tabs>
            <w:spacing w:line="240" w:lineRule="auto"/>
            <w:rPr>
              <w:noProof/>
              <w:sz w:val="24"/>
              <w:szCs w:val="24"/>
              <w:lang w:val="fr-CA" w:eastAsia="fr-CA"/>
            </w:rPr>
          </w:pPr>
          <w:hyperlink w:anchor="_Toc123904878" w:history="1">
            <w:r w:rsidR="003D0192" w:rsidRPr="008568E4">
              <w:rPr>
                <w:rStyle w:val="Hyperlink"/>
                <w:noProof/>
                <w:lang w:val="fr-CA"/>
              </w:rPr>
              <w:t>A.</w:t>
            </w:r>
            <w:r w:rsidR="003D0192">
              <w:rPr>
                <w:noProof/>
                <w:sz w:val="24"/>
                <w:szCs w:val="24"/>
                <w:lang w:val="fr-CA" w:eastAsia="fr-CA"/>
              </w:rPr>
              <w:tab/>
            </w:r>
            <w:r w:rsidR="003D0192" w:rsidRPr="008568E4">
              <w:rPr>
                <w:rStyle w:val="Hyperlink"/>
                <w:noProof/>
                <w:lang w:val="fr-CA"/>
              </w:rPr>
              <w:t>Financement de l’intendance des accords de conservation</w:t>
            </w:r>
            <w:r w:rsidR="003D0192">
              <w:rPr>
                <w:noProof/>
                <w:webHidden/>
              </w:rPr>
              <w:tab/>
            </w:r>
            <w:r w:rsidR="003D0192">
              <w:rPr>
                <w:noProof/>
                <w:webHidden/>
              </w:rPr>
              <w:fldChar w:fldCharType="begin"/>
            </w:r>
            <w:r w:rsidR="003D0192">
              <w:rPr>
                <w:noProof/>
                <w:webHidden/>
              </w:rPr>
              <w:instrText xml:space="preserve"> PAGEREF _Toc123904878 \h </w:instrText>
            </w:r>
            <w:r w:rsidR="003D0192">
              <w:rPr>
                <w:noProof/>
                <w:webHidden/>
              </w:rPr>
            </w:r>
            <w:r w:rsidR="003D0192">
              <w:rPr>
                <w:noProof/>
                <w:webHidden/>
              </w:rPr>
              <w:fldChar w:fldCharType="separate"/>
            </w:r>
            <w:r w:rsidR="003D0192">
              <w:rPr>
                <w:noProof/>
                <w:webHidden/>
              </w:rPr>
              <w:t>26</w:t>
            </w:r>
            <w:r w:rsidR="003D0192">
              <w:rPr>
                <w:noProof/>
                <w:webHidden/>
              </w:rPr>
              <w:fldChar w:fldCharType="end"/>
            </w:r>
          </w:hyperlink>
        </w:p>
        <w:p w14:paraId="7079FFE0" w14:textId="4C36C0E7" w:rsidR="003D0192" w:rsidRDefault="00450D15" w:rsidP="005606F1">
          <w:pPr>
            <w:pStyle w:val="TOC1"/>
            <w:tabs>
              <w:tab w:val="right" w:leader="dot" w:pos="12950"/>
            </w:tabs>
            <w:spacing w:line="240" w:lineRule="auto"/>
            <w:rPr>
              <w:noProof/>
              <w:sz w:val="24"/>
              <w:szCs w:val="24"/>
              <w:lang w:val="fr-CA" w:eastAsia="fr-CA"/>
            </w:rPr>
          </w:pPr>
          <w:hyperlink w:anchor="_Toc123904879" w:history="1">
            <w:r w:rsidR="003D0192" w:rsidRPr="008568E4">
              <w:rPr>
                <w:rStyle w:val="Hyperlink"/>
                <w:noProof/>
                <w:lang w:val="fr-FR"/>
              </w:rPr>
              <w:t>Norme 12 : Intendance des terres</w:t>
            </w:r>
            <w:r w:rsidR="003D0192">
              <w:rPr>
                <w:noProof/>
                <w:webHidden/>
              </w:rPr>
              <w:tab/>
            </w:r>
            <w:r w:rsidR="003D0192">
              <w:rPr>
                <w:noProof/>
                <w:webHidden/>
              </w:rPr>
              <w:fldChar w:fldCharType="begin"/>
            </w:r>
            <w:r w:rsidR="003D0192">
              <w:rPr>
                <w:noProof/>
                <w:webHidden/>
              </w:rPr>
              <w:instrText xml:space="preserve"> PAGEREF _Toc123904879 \h </w:instrText>
            </w:r>
            <w:r w:rsidR="003D0192">
              <w:rPr>
                <w:noProof/>
                <w:webHidden/>
              </w:rPr>
            </w:r>
            <w:r w:rsidR="003D0192">
              <w:rPr>
                <w:noProof/>
                <w:webHidden/>
              </w:rPr>
              <w:fldChar w:fldCharType="separate"/>
            </w:r>
            <w:r w:rsidR="003D0192">
              <w:rPr>
                <w:noProof/>
                <w:webHidden/>
              </w:rPr>
              <w:t>28</w:t>
            </w:r>
            <w:r w:rsidR="003D0192">
              <w:rPr>
                <w:noProof/>
                <w:webHidden/>
              </w:rPr>
              <w:fldChar w:fldCharType="end"/>
            </w:r>
          </w:hyperlink>
        </w:p>
        <w:p w14:paraId="135A2F7C" w14:textId="1CDDA6A4" w:rsidR="003D0192" w:rsidRDefault="00450D15" w:rsidP="005606F1">
          <w:pPr>
            <w:pStyle w:val="TOC2"/>
            <w:tabs>
              <w:tab w:val="right" w:leader="dot" w:pos="12950"/>
            </w:tabs>
            <w:spacing w:line="240" w:lineRule="auto"/>
            <w:rPr>
              <w:noProof/>
              <w:sz w:val="24"/>
              <w:szCs w:val="24"/>
              <w:lang w:val="fr-CA" w:eastAsia="fr-CA"/>
            </w:rPr>
          </w:pPr>
          <w:hyperlink w:anchor="_Toc123904880" w:history="1">
            <w:r w:rsidR="003D0192" w:rsidRPr="008568E4">
              <w:rPr>
                <w:rStyle w:val="Hyperlink"/>
                <w:noProof/>
                <w:lang w:val="fr-CA"/>
              </w:rPr>
              <w:t>A. Financement de l’intendance des terres</w:t>
            </w:r>
            <w:r w:rsidR="003D0192">
              <w:rPr>
                <w:noProof/>
                <w:webHidden/>
              </w:rPr>
              <w:tab/>
            </w:r>
            <w:r w:rsidR="003D0192">
              <w:rPr>
                <w:noProof/>
                <w:webHidden/>
              </w:rPr>
              <w:fldChar w:fldCharType="begin"/>
            </w:r>
            <w:r w:rsidR="003D0192">
              <w:rPr>
                <w:noProof/>
                <w:webHidden/>
              </w:rPr>
              <w:instrText xml:space="preserve"> PAGEREF _Toc123904880 \h </w:instrText>
            </w:r>
            <w:r w:rsidR="003D0192">
              <w:rPr>
                <w:noProof/>
                <w:webHidden/>
              </w:rPr>
            </w:r>
            <w:r w:rsidR="003D0192">
              <w:rPr>
                <w:noProof/>
                <w:webHidden/>
              </w:rPr>
              <w:fldChar w:fldCharType="separate"/>
            </w:r>
            <w:r w:rsidR="003D0192">
              <w:rPr>
                <w:noProof/>
                <w:webHidden/>
              </w:rPr>
              <w:t>28</w:t>
            </w:r>
            <w:r w:rsidR="003D0192">
              <w:rPr>
                <w:noProof/>
                <w:webHidden/>
              </w:rPr>
              <w:fldChar w:fldCharType="end"/>
            </w:r>
          </w:hyperlink>
        </w:p>
        <w:p w14:paraId="05DC6C4F" w14:textId="61022F87" w:rsidR="003D0192" w:rsidRDefault="00450D15" w:rsidP="005606F1">
          <w:pPr>
            <w:pStyle w:val="TOC1"/>
            <w:tabs>
              <w:tab w:val="right" w:leader="dot" w:pos="12950"/>
            </w:tabs>
            <w:spacing w:line="240" w:lineRule="auto"/>
            <w:rPr>
              <w:noProof/>
              <w:sz w:val="24"/>
              <w:szCs w:val="24"/>
              <w:lang w:val="fr-CA" w:eastAsia="fr-CA"/>
            </w:rPr>
          </w:pPr>
          <w:hyperlink w:anchor="_Toc123904881" w:history="1">
            <w:r w:rsidR="003D0192" w:rsidRPr="008568E4">
              <w:rPr>
                <w:rStyle w:val="Hyperlink"/>
                <w:noProof/>
                <w:lang w:val="fr-CA"/>
              </w:rPr>
              <w:t>Fixer des priorités</w:t>
            </w:r>
            <w:r w:rsidR="003D0192">
              <w:rPr>
                <w:noProof/>
                <w:webHidden/>
              </w:rPr>
              <w:tab/>
            </w:r>
            <w:r w:rsidR="003D0192">
              <w:rPr>
                <w:noProof/>
                <w:webHidden/>
              </w:rPr>
              <w:fldChar w:fldCharType="begin"/>
            </w:r>
            <w:r w:rsidR="003D0192">
              <w:rPr>
                <w:noProof/>
                <w:webHidden/>
              </w:rPr>
              <w:instrText xml:space="preserve"> PAGEREF _Toc123904881 \h </w:instrText>
            </w:r>
            <w:r w:rsidR="003D0192">
              <w:rPr>
                <w:noProof/>
                <w:webHidden/>
              </w:rPr>
            </w:r>
            <w:r w:rsidR="003D0192">
              <w:rPr>
                <w:noProof/>
                <w:webHidden/>
              </w:rPr>
              <w:fldChar w:fldCharType="separate"/>
            </w:r>
            <w:r w:rsidR="003D0192">
              <w:rPr>
                <w:noProof/>
                <w:webHidden/>
              </w:rPr>
              <w:t>30</w:t>
            </w:r>
            <w:r w:rsidR="003D0192">
              <w:rPr>
                <w:noProof/>
                <w:webHidden/>
              </w:rPr>
              <w:fldChar w:fldCharType="end"/>
            </w:r>
          </w:hyperlink>
        </w:p>
        <w:p w14:paraId="5AE898A0" w14:textId="7433D861" w:rsidR="00914F32" w:rsidRPr="00F15C7A" w:rsidRDefault="0004378C" w:rsidP="00F15C7A">
          <w:pPr>
            <w:spacing w:before="0" w:after="240"/>
            <w:rPr>
              <w:sz w:val="24"/>
              <w:szCs w:val="24"/>
            </w:rPr>
            <w:sectPr w:rsidR="00914F32" w:rsidRPr="00F15C7A" w:rsidSect="00604DA4">
              <w:pgSz w:w="15840" w:h="12240" w:orient="landscape"/>
              <w:pgMar w:top="1440" w:right="1440" w:bottom="1440" w:left="1440" w:header="708" w:footer="708" w:gutter="0"/>
              <w:cols w:space="708"/>
              <w:docGrid w:linePitch="360"/>
            </w:sectPr>
          </w:pPr>
          <w:r w:rsidRPr="00BE4D22">
            <w:rPr>
              <w:b/>
              <w:bCs/>
              <w:noProof/>
              <w:sz w:val="24"/>
              <w:szCs w:val="24"/>
            </w:rPr>
            <w:fldChar w:fldCharType="end"/>
          </w:r>
        </w:p>
      </w:sdtContent>
    </w:sdt>
    <w:p w14:paraId="0B176683" w14:textId="3B201A33" w:rsidR="007558AE" w:rsidRPr="006F0F87" w:rsidRDefault="006F0F87">
      <w:pPr>
        <w:pStyle w:val="Heading1"/>
        <w:spacing w:before="0" w:after="240"/>
        <w:rPr>
          <w:lang w:val="fr-FR"/>
        </w:rPr>
      </w:pPr>
      <w:bookmarkStart w:id="4" w:name="_Toc98851835"/>
      <w:bookmarkStart w:id="5" w:name="_Toc123904858"/>
      <w:r w:rsidRPr="006F0F87">
        <w:rPr>
          <w:lang w:val="fr-FR"/>
        </w:rPr>
        <w:lastRenderedPageBreak/>
        <w:t xml:space="preserve">Liste </w:t>
      </w:r>
      <w:r w:rsidR="003D0192">
        <w:rPr>
          <w:lang w:val="fr-FR"/>
        </w:rPr>
        <w:t xml:space="preserve">des documents </w:t>
      </w:r>
      <w:ins w:id="6" w:author="Lolya McWest" w:date="2024-04-10T13:22:00Z">
        <w:r w:rsidR="009933E3">
          <w:rPr>
            <w:lang w:val="fr-FR"/>
          </w:rPr>
          <w:t>É</w:t>
        </w:r>
      </w:ins>
      <w:del w:id="7" w:author="Lolya McWest" w:date="2024-04-10T13:22:00Z">
        <w:r w:rsidR="003D0192" w:rsidDel="009933E3">
          <w:rPr>
            <w:lang w:val="fr-FR"/>
          </w:rPr>
          <w:delText>é</w:delText>
        </w:r>
      </w:del>
      <w:r w:rsidR="003D0192">
        <w:rPr>
          <w:lang w:val="fr-FR"/>
        </w:rPr>
        <w:t>crits</w:t>
      </w:r>
      <w:r w:rsidR="00CB33BD">
        <w:rPr>
          <w:lang w:val="fr-FR"/>
        </w:rPr>
        <w:t xml:space="preserve">, </w:t>
      </w:r>
      <w:r w:rsidR="003D0192">
        <w:rPr>
          <w:lang w:val="fr-FR"/>
        </w:rPr>
        <w:t>des</w:t>
      </w:r>
      <w:r w:rsidRPr="006F0F87">
        <w:rPr>
          <w:lang w:val="fr-FR"/>
        </w:rPr>
        <w:t xml:space="preserve"> </w:t>
      </w:r>
      <w:r w:rsidR="003D0192">
        <w:rPr>
          <w:lang w:val="fr-FR"/>
        </w:rPr>
        <w:t>pratiques</w:t>
      </w:r>
      <w:r w:rsidRPr="006F0F87">
        <w:rPr>
          <w:lang w:val="fr-FR"/>
        </w:rPr>
        <w:t xml:space="preserve"> ou proc</w:t>
      </w:r>
      <w:ins w:id="8" w:author="Lolya McWest" w:date="2024-04-10T13:22:00Z">
        <w:r w:rsidR="009933E3">
          <w:rPr>
            <w:lang w:val="fr-FR"/>
          </w:rPr>
          <w:t>É</w:t>
        </w:r>
      </w:ins>
      <w:del w:id="9" w:author="Lolya McWest" w:date="2024-04-10T13:22:00Z">
        <w:r w:rsidRPr="006F0F87" w:rsidDel="009933E3">
          <w:rPr>
            <w:lang w:val="fr-FR"/>
          </w:rPr>
          <w:delText>é</w:delText>
        </w:r>
      </w:del>
      <w:r w:rsidRPr="006F0F87">
        <w:rPr>
          <w:lang w:val="fr-FR"/>
        </w:rPr>
        <w:t>dures</w:t>
      </w:r>
      <w:bookmarkEnd w:id="4"/>
      <w:bookmarkEnd w:id="5"/>
    </w:p>
    <w:p w14:paraId="1BC47846" w14:textId="5015BECD" w:rsidR="007558AE" w:rsidRPr="00287F20" w:rsidRDefault="006F0F87">
      <w:pPr>
        <w:rPr>
          <w:sz w:val="24"/>
          <w:szCs w:val="24"/>
          <w:lang w:val="fr-FR"/>
        </w:rPr>
      </w:pPr>
      <w:r w:rsidRPr="00287F20">
        <w:rPr>
          <w:sz w:val="24"/>
          <w:szCs w:val="24"/>
          <w:lang w:val="fr-FR"/>
        </w:rPr>
        <w:t xml:space="preserve">Voici quelques documents que vous pouvez trouver utiles à examiner et à consulter pendant que vous travaillez sur ce cahier. </w:t>
      </w:r>
      <w:r w:rsidRPr="00287F20">
        <w:rPr>
          <w:color w:val="6C9D31" w:themeColor="accent1"/>
          <w:sz w:val="24"/>
          <w:szCs w:val="24"/>
          <w:lang w:val="fr-FR"/>
        </w:rPr>
        <w:t>Les éléments en vert renvoient aux pratiques les plus prioritaires du cahier de travail de l</w:t>
      </w:r>
      <w:r w:rsidR="00CB33BD" w:rsidRPr="00287F20">
        <w:rPr>
          <w:color w:val="6C9D31" w:themeColor="accent1"/>
          <w:sz w:val="24"/>
          <w:szCs w:val="24"/>
          <w:lang w:val="fr-FR"/>
        </w:rPr>
        <w:t>’évaluation de votre organisme</w:t>
      </w:r>
      <w:r w:rsidRPr="00287F20">
        <w:rPr>
          <w:sz w:val="24"/>
          <w:szCs w:val="24"/>
          <w:lang w:val="fr-FR"/>
        </w:rPr>
        <w:t xml:space="preserve">. </w:t>
      </w:r>
    </w:p>
    <w:p w14:paraId="6D458E1E" w14:textId="3794D28C" w:rsidR="00646018" w:rsidRPr="00287F20" w:rsidRDefault="009D01D8">
      <w:pPr>
        <w:pStyle w:val="ListParagraph"/>
        <w:numPr>
          <w:ilvl w:val="0"/>
          <w:numId w:val="32"/>
        </w:numPr>
        <w:spacing w:line="480" w:lineRule="auto"/>
        <w:rPr>
          <w:sz w:val="24"/>
          <w:szCs w:val="24"/>
          <w:lang w:val="fr-FR"/>
        </w:rPr>
      </w:pPr>
      <w:r w:rsidRPr="00287F20">
        <w:rPr>
          <w:sz w:val="24"/>
          <w:szCs w:val="24"/>
          <w:lang w:val="fr-FR"/>
        </w:rPr>
        <w:t>Politiques ou procédures pour l’investissement responsable et prudent, la gestion et l’utilisation des actifs financiers (3A3e)</w:t>
      </w:r>
    </w:p>
    <w:p w14:paraId="635E049F" w14:textId="490506C3" w:rsidR="009D01D8" w:rsidRPr="00287F20" w:rsidRDefault="009D01D8">
      <w:pPr>
        <w:pStyle w:val="ListParagraph"/>
        <w:numPr>
          <w:ilvl w:val="0"/>
          <w:numId w:val="32"/>
        </w:numPr>
        <w:spacing w:line="480" w:lineRule="auto"/>
        <w:rPr>
          <w:color w:val="6C9D31" w:themeColor="accent1"/>
          <w:sz w:val="24"/>
          <w:szCs w:val="24"/>
          <w:lang w:val="fr-FR"/>
        </w:rPr>
      </w:pPr>
      <w:r w:rsidRPr="00287F20">
        <w:rPr>
          <w:color w:val="6C9D31" w:themeColor="accent1"/>
          <w:sz w:val="24"/>
          <w:szCs w:val="24"/>
          <w:lang w:val="fr-FR"/>
        </w:rPr>
        <w:t xml:space="preserve">Remerciements pour tous les dons, y compris les terrains et les </w:t>
      </w:r>
      <w:r w:rsidR="00D7265D">
        <w:rPr>
          <w:color w:val="6C9D31" w:themeColor="accent1"/>
          <w:sz w:val="24"/>
          <w:szCs w:val="24"/>
          <w:lang w:val="fr-FR"/>
        </w:rPr>
        <w:t>accords</w:t>
      </w:r>
      <w:r w:rsidRPr="00287F20">
        <w:rPr>
          <w:color w:val="6C9D31" w:themeColor="accent1"/>
          <w:sz w:val="24"/>
          <w:szCs w:val="24"/>
          <w:lang w:val="fr-FR"/>
        </w:rPr>
        <w:t xml:space="preserve"> de conservation (5B2)</w:t>
      </w:r>
    </w:p>
    <w:p w14:paraId="5B46D03F" w14:textId="7ABA8194" w:rsidR="007558AE" w:rsidRPr="00287F20" w:rsidRDefault="006F0F87">
      <w:pPr>
        <w:pStyle w:val="ListParagraph"/>
        <w:numPr>
          <w:ilvl w:val="0"/>
          <w:numId w:val="32"/>
        </w:numPr>
        <w:spacing w:line="480" w:lineRule="auto"/>
        <w:rPr>
          <w:color w:val="000000" w:themeColor="text1"/>
          <w:sz w:val="24"/>
          <w:szCs w:val="24"/>
          <w:lang w:val="fr-FR"/>
        </w:rPr>
      </w:pPr>
      <w:r w:rsidRPr="00287F20">
        <w:rPr>
          <w:color w:val="000000" w:themeColor="text1"/>
          <w:sz w:val="24"/>
          <w:szCs w:val="24"/>
          <w:lang w:val="fr-FR"/>
        </w:rPr>
        <w:t xml:space="preserve">Politiques ou </w:t>
      </w:r>
      <w:r w:rsidR="009D01D8" w:rsidRPr="00287F20">
        <w:rPr>
          <w:color w:val="000000" w:themeColor="text1"/>
          <w:sz w:val="24"/>
          <w:szCs w:val="24"/>
          <w:lang w:val="fr-FR"/>
        </w:rPr>
        <w:t>procédures pour s’assurer que les préoccupations des donateurs en matière de confidentialité soient respectées (</w:t>
      </w:r>
      <w:r w:rsidR="00287F20" w:rsidRPr="00287F20">
        <w:rPr>
          <w:color w:val="000000" w:themeColor="text1"/>
          <w:sz w:val="24"/>
          <w:szCs w:val="24"/>
          <w:lang w:val="fr-FR"/>
        </w:rPr>
        <w:t>5B4)</w:t>
      </w:r>
    </w:p>
    <w:p w14:paraId="46AFF147" w14:textId="646BE20C" w:rsidR="007558AE" w:rsidRPr="00287F20" w:rsidRDefault="00287F20">
      <w:pPr>
        <w:pStyle w:val="ListParagraph"/>
        <w:numPr>
          <w:ilvl w:val="0"/>
          <w:numId w:val="32"/>
        </w:numPr>
        <w:spacing w:line="480" w:lineRule="auto"/>
        <w:rPr>
          <w:color w:val="6C9D31" w:themeColor="accent1"/>
          <w:sz w:val="24"/>
          <w:szCs w:val="24"/>
          <w:lang w:val="fr-FR"/>
        </w:rPr>
      </w:pPr>
      <w:r w:rsidRPr="00287F20">
        <w:rPr>
          <w:color w:val="6C9D31" w:themeColor="accent1"/>
          <w:sz w:val="24"/>
          <w:szCs w:val="24"/>
          <w:lang w:val="fr-FR"/>
        </w:rPr>
        <w:t>Contrôle interne et procédures comptables (6D1)</w:t>
      </w:r>
    </w:p>
    <w:p w14:paraId="534AD6AB" w14:textId="19CBC299" w:rsidR="007558AE" w:rsidRDefault="006F0F87">
      <w:pPr>
        <w:rPr>
          <w:color w:val="6C9D31" w:themeColor="accent1"/>
          <w:lang w:val="fr-FR"/>
        </w:rPr>
      </w:pPr>
      <w:r w:rsidRPr="005E15B5">
        <w:rPr>
          <w:lang w:val="fr-FR"/>
        </w:rPr>
        <w:br w:type="page"/>
      </w:r>
    </w:p>
    <w:p w14:paraId="791A3449" w14:textId="0D7333E1" w:rsidR="007558AE" w:rsidRPr="006F0F87" w:rsidRDefault="006F0F87">
      <w:pPr>
        <w:pStyle w:val="Heading1"/>
        <w:spacing w:before="0" w:after="240"/>
        <w:rPr>
          <w:lang w:val="fr-FR"/>
        </w:rPr>
      </w:pPr>
      <w:bookmarkStart w:id="10" w:name="_Toc123904859"/>
      <w:r w:rsidRPr="006F0F87">
        <w:rPr>
          <w:lang w:val="fr-FR"/>
        </w:rPr>
        <w:lastRenderedPageBreak/>
        <w:t xml:space="preserve">Norme </w:t>
      </w:r>
      <w:r w:rsidR="00287F20">
        <w:rPr>
          <w:lang w:val="fr-FR"/>
        </w:rPr>
        <w:t>2</w:t>
      </w:r>
      <w:r w:rsidRPr="006F0F87">
        <w:rPr>
          <w:lang w:val="fr-FR"/>
        </w:rPr>
        <w:t xml:space="preserve"> : </w:t>
      </w:r>
      <w:r w:rsidR="00FC03B9">
        <w:rPr>
          <w:lang w:val="fr-FR"/>
        </w:rPr>
        <w:t>Respect d</w:t>
      </w:r>
      <w:r w:rsidR="00287F20">
        <w:rPr>
          <w:lang w:val="fr-FR"/>
        </w:rPr>
        <w:t>es lois</w:t>
      </w:r>
      <w:bookmarkEnd w:id="10"/>
    </w:p>
    <w:p w14:paraId="67802CF2" w14:textId="5999FC34" w:rsidR="007114DA" w:rsidRPr="007114DA" w:rsidRDefault="007114DA" w:rsidP="007114DA">
      <w:pPr>
        <w:rPr>
          <w:sz w:val="24"/>
          <w:szCs w:val="24"/>
          <w:lang w:val="fr-CA"/>
        </w:rPr>
      </w:pPr>
      <w:r w:rsidRPr="007114DA">
        <w:rPr>
          <w:sz w:val="24"/>
          <w:szCs w:val="24"/>
          <w:lang w:val="fr-CA"/>
        </w:rPr>
        <w:t>Les organismes de conservation s’acquittent de leurs obligations juridiques en tant qu’organisme</w:t>
      </w:r>
      <w:del w:id="11" w:author="Lolya McWest" w:date="2024-04-10T13:23:00Z">
        <w:r w:rsidRPr="007114DA" w:rsidDel="009933E3">
          <w:rPr>
            <w:sz w:val="24"/>
            <w:szCs w:val="24"/>
            <w:lang w:val="fr-CA"/>
          </w:rPr>
          <w:delText>s</w:delText>
        </w:r>
      </w:del>
      <w:r w:rsidRPr="007114DA">
        <w:rPr>
          <w:sz w:val="24"/>
          <w:szCs w:val="24"/>
          <w:lang w:val="fr-CA"/>
        </w:rPr>
        <w:t xml:space="preserve"> sans but lucratif et se conforment à toutes les lois et à tous les règlements en vigueur. </w:t>
      </w:r>
    </w:p>
    <w:p w14:paraId="39CAD675" w14:textId="41C4E44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respecte-t-</w:t>
      </w:r>
      <w:r w:rsidR="004533FD">
        <w:rPr>
          <w:i/>
          <w:sz w:val="24"/>
          <w:szCs w:val="24"/>
          <w:lang w:val="fr-FR"/>
        </w:rPr>
        <w:t>il</w:t>
      </w:r>
      <w:r w:rsidRPr="006F0F87">
        <w:rPr>
          <w:i/>
          <w:sz w:val="24"/>
          <w:szCs w:val="24"/>
          <w:lang w:val="fr-FR"/>
        </w:rPr>
        <w:t xml:space="preserve"> cette pratique ?</w:t>
      </w:r>
    </w:p>
    <w:p w14:paraId="3592096A" w14:textId="314A43B3"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3E800937" w14:textId="77777777" w:rsidR="007558AE" w:rsidRPr="006F0F87" w:rsidRDefault="006F0F87">
      <w:pPr>
        <w:rPr>
          <w:sz w:val="24"/>
          <w:szCs w:val="24"/>
          <w:lang w:val="fr-FR"/>
        </w:rPr>
      </w:pPr>
      <w:r w:rsidRPr="006F0F87">
        <w:rPr>
          <w:i/>
          <w:sz w:val="24"/>
          <w:szCs w:val="24"/>
          <w:lang w:val="fr-FR"/>
        </w:rPr>
        <w:t>4 = atteint ou dépasse</w:t>
      </w:r>
    </w:p>
    <w:p w14:paraId="50EE576D" w14:textId="1A0FCC69" w:rsidR="007558AE" w:rsidRPr="00287F20" w:rsidRDefault="7C12313C" w:rsidP="00287F20">
      <w:pPr>
        <w:pStyle w:val="Heading2"/>
        <w:spacing w:after="240"/>
        <w:rPr>
          <w:sz w:val="24"/>
          <w:szCs w:val="24"/>
          <w:lang w:val="en-US"/>
        </w:rPr>
      </w:pPr>
      <w:bookmarkStart w:id="12" w:name="_Toc123904860"/>
      <w:r w:rsidRPr="7C12313C">
        <w:rPr>
          <w:sz w:val="24"/>
          <w:szCs w:val="24"/>
          <w:lang w:val="en-US"/>
        </w:rPr>
        <w:t xml:space="preserve">C. Statut fiscal </w:t>
      </w:r>
      <w:bookmarkEnd w:id="12"/>
    </w:p>
    <w:tbl>
      <w:tblPr>
        <w:tblStyle w:val="TableGrid"/>
        <w:tblW w:w="12595" w:type="dxa"/>
        <w:tblInd w:w="360" w:type="dxa"/>
        <w:tblLook w:val="04A0" w:firstRow="1" w:lastRow="0" w:firstColumn="1" w:lastColumn="0" w:noHBand="0" w:noVBand="1"/>
      </w:tblPr>
      <w:tblGrid>
        <w:gridCol w:w="9998"/>
        <w:gridCol w:w="2597"/>
      </w:tblGrid>
      <w:tr w:rsidR="008C0015" w:rsidRPr="00BE4D22" w14:paraId="74F9035B" w14:textId="77777777" w:rsidTr="39BCB7EB">
        <w:tc>
          <w:tcPr>
            <w:tcW w:w="9998" w:type="dxa"/>
            <w:vAlign w:val="center"/>
          </w:tcPr>
          <w:p w14:paraId="629CBF45" w14:textId="08B119BE" w:rsidR="007558AE" w:rsidRPr="00287F20" w:rsidRDefault="39BCB7EB">
            <w:pPr>
              <w:pStyle w:val="ListParagraph"/>
              <w:numPr>
                <w:ilvl w:val="0"/>
                <w:numId w:val="33"/>
              </w:numPr>
              <w:rPr>
                <w:sz w:val="24"/>
                <w:szCs w:val="24"/>
                <w:lang w:val="fr-FR"/>
              </w:rPr>
            </w:pPr>
            <w:r w:rsidRPr="39BCB7EB">
              <w:rPr>
                <w:color w:val="6C9D31" w:themeColor="accent1"/>
                <w:sz w:val="24"/>
                <w:szCs w:val="24"/>
                <w:lang w:val="fr-FR"/>
              </w:rPr>
              <w:t>Se conformer à l’ensemble des règles concernant les activités commerciales et les avantages privés ou injustifiés</w:t>
            </w:r>
          </w:p>
        </w:tc>
        <w:sdt>
          <w:sdtPr>
            <w:rPr>
              <w:sz w:val="24"/>
              <w:szCs w:val="24"/>
            </w:rPr>
            <w:id w:val="-1548678037"/>
            <w:placeholder>
              <w:docPart w:val="A48748CF00B243BFA4F0AACDF0B12D85"/>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262AFA1" w14:textId="50047C30" w:rsidR="007558AE" w:rsidRDefault="00140747">
                <w:pPr>
                  <w:spacing w:line="276" w:lineRule="auto"/>
                  <w:rPr>
                    <w:sz w:val="24"/>
                    <w:szCs w:val="24"/>
                  </w:rPr>
                </w:pPr>
                <w:r>
                  <w:rPr>
                    <w:rStyle w:val="PlaceholderText"/>
                    <w:sz w:val="24"/>
                    <w:szCs w:val="24"/>
                  </w:rPr>
                  <w:t>Choisissez une valeur</w:t>
                </w:r>
                <w:r w:rsidR="006F0F87" w:rsidRPr="00BE4D22">
                  <w:rPr>
                    <w:rStyle w:val="PlaceholderText"/>
                    <w:sz w:val="24"/>
                    <w:szCs w:val="24"/>
                  </w:rPr>
                  <w:t>.</w:t>
                </w:r>
              </w:p>
            </w:tc>
          </w:sdtContent>
        </w:sdt>
      </w:tr>
      <w:tr w:rsidR="00FC03B9" w:rsidRPr="008275ED" w14:paraId="24D16E74" w14:textId="77777777" w:rsidTr="39BCB7EB">
        <w:tc>
          <w:tcPr>
            <w:tcW w:w="12595" w:type="dxa"/>
            <w:gridSpan w:val="2"/>
          </w:tcPr>
          <w:p w14:paraId="31C8ADC9" w14:textId="688BDD79" w:rsidR="00FC03B9" w:rsidRPr="00FC03B9" w:rsidRDefault="00FC03B9" w:rsidP="00FC03B9">
            <w:pPr>
              <w:spacing w:after="200" w:line="276" w:lineRule="auto"/>
              <w:ind w:left="330"/>
              <w:rPr>
                <w:sz w:val="24"/>
                <w:szCs w:val="24"/>
                <w:lang w:val="fr-FR"/>
              </w:rPr>
            </w:pPr>
            <w:r>
              <w:rPr>
                <w:sz w:val="24"/>
                <w:szCs w:val="24"/>
                <w:lang w:val="fr-FR"/>
              </w:rPr>
              <w:t>L’organisme de conservation</w:t>
            </w:r>
            <w:r w:rsidRPr="006F0F87">
              <w:rPr>
                <w:sz w:val="24"/>
                <w:szCs w:val="24"/>
                <w:lang w:val="fr-FR"/>
              </w:rPr>
              <w:t xml:space="preserve"> </w:t>
            </w:r>
            <w:r>
              <w:rPr>
                <w:sz w:val="24"/>
                <w:szCs w:val="24"/>
                <w:lang w:val="fr-FR"/>
              </w:rPr>
              <w:t xml:space="preserve">comprend-il et </w:t>
            </w:r>
            <w:del w:id="13" w:author="Lolya McWest" w:date="2024-04-10T13:28:00Z">
              <w:r w:rsidDel="009933E3">
                <w:rPr>
                  <w:sz w:val="24"/>
                  <w:szCs w:val="24"/>
                  <w:lang w:val="fr-FR"/>
                </w:rPr>
                <w:delText>se</w:delText>
              </w:r>
            </w:del>
            <w:ins w:id="14" w:author="Lolya McWest" w:date="2024-04-10T13:28:00Z">
              <w:r w:rsidR="009933E3">
                <w:rPr>
                  <w:sz w:val="24"/>
                  <w:szCs w:val="24"/>
                  <w:lang w:val="fr-FR"/>
                </w:rPr>
                <w:t>est-il</w:t>
              </w:r>
            </w:ins>
            <w:r>
              <w:rPr>
                <w:sz w:val="24"/>
                <w:szCs w:val="24"/>
                <w:lang w:val="fr-FR"/>
              </w:rPr>
              <w:t xml:space="preserve"> conforme</w:t>
            </w:r>
            <w:del w:id="15" w:author="Lolya McWest" w:date="2024-04-10T13:28:00Z">
              <w:r w:rsidDel="009933E3">
                <w:rPr>
                  <w:sz w:val="24"/>
                  <w:szCs w:val="24"/>
                  <w:lang w:val="fr-FR"/>
                </w:rPr>
                <w:delText>-t-il</w:delText>
              </w:r>
            </w:del>
            <w:r>
              <w:rPr>
                <w:sz w:val="24"/>
                <w:szCs w:val="24"/>
                <w:lang w:val="fr-FR"/>
              </w:rPr>
              <w:t xml:space="preserve"> aux : </w:t>
            </w:r>
          </w:p>
        </w:tc>
      </w:tr>
      <w:tr w:rsidR="00FC03B9" w:rsidRPr="00BE4D22" w14:paraId="4A793F32" w14:textId="77777777" w:rsidTr="39BCB7EB">
        <w:tc>
          <w:tcPr>
            <w:tcW w:w="9998" w:type="dxa"/>
          </w:tcPr>
          <w:p w14:paraId="10F225BF" w14:textId="3FA24E44" w:rsidR="00FC03B9" w:rsidRPr="00F15C7A" w:rsidRDefault="00FC03B9" w:rsidP="00F15C7A">
            <w:pPr>
              <w:pStyle w:val="ListParagraph"/>
              <w:numPr>
                <w:ilvl w:val="0"/>
                <w:numId w:val="45"/>
              </w:numPr>
              <w:rPr>
                <w:sz w:val="24"/>
                <w:szCs w:val="24"/>
                <w:lang w:val="fr-FR"/>
              </w:rPr>
            </w:pPr>
            <w:r w:rsidRPr="00F15C7A">
              <w:rPr>
                <w:sz w:val="24"/>
                <w:szCs w:val="24"/>
                <w:lang w:val="fr-CA"/>
              </w:rPr>
              <w:t>Exigences fédérales et provinciales en matière d’information financière</w:t>
            </w:r>
          </w:p>
        </w:tc>
        <w:tc>
          <w:tcPr>
            <w:tcW w:w="2597" w:type="dxa"/>
            <w:vAlign w:val="center"/>
          </w:tcPr>
          <w:sdt>
            <w:sdtPr>
              <w:rPr>
                <w:sz w:val="24"/>
                <w:szCs w:val="24"/>
              </w:rPr>
              <w:id w:val="-1344856456"/>
              <w:placeholder>
                <w:docPart w:val="FCFF6C2F9D79854B81135D63D3CE2447"/>
              </w:placeholder>
              <w:showingPlcHdr/>
              <w:comboBox>
                <w:listItem w:value="Choisissez une valeur"/>
                <w:listItem w:displayText="Oui" w:value="Oui"/>
                <w:listItem w:displayText="Non" w:value="Non"/>
                <w:listItem w:displayText="Incertain" w:value="Incertain"/>
              </w:comboBox>
            </w:sdtPr>
            <w:sdtEndPr/>
            <w:sdtContent>
              <w:p w14:paraId="349EC85C" w14:textId="0071954C" w:rsidR="00FC03B9" w:rsidRDefault="00FC03B9">
                <w:pPr>
                  <w:rPr>
                    <w:sz w:val="24"/>
                    <w:szCs w:val="24"/>
                  </w:rPr>
                </w:pPr>
                <w:r>
                  <w:rPr>
                    <w:rStyle w:val="PlaceholderText"/>
                    <w:sz w:val="24"/>
                    <w:szCs w:val="24"/>
                  </w:rPr>
                  <w:t>Choisissez une valeur</w:t>
                </w:r>
                <w:r w:rsidRPr="00BE4D22">
                  <w:rPr>
                    <w:rStyle w:val="PlaceholderText"/>
                    <w:sz w:val="24"/>
                    <w:szCs w:val="24"/>
                  </w:rPr>
                  <w:t>.</w:t>
                </w:r>
              </w:p>
            </w:sdtContent>
          </w:sdt>
          <w:p w14:paraId="24CB3578" w14:textId="77777777" w:rsidR="39BCB7EB" w:rsidRDefault="39BCB7EB"/>
        </w:tc>
      </w:tr>
      <w:tr w:rsidR="008C0015" w:rsidRPr="00BE4D22" w14:paraId="0A2800C6" w14:textId="77777777" w:rsidTr="39BCB7EB">
        <w:trPr>
          <w:trHeight w:val="1385"/>
        </w:trPr>
        <w:tc>
          <w:tcPr>
            <w:tcW w:w="12595" w:type="dxa"/>
            <w:gridSpan w:val="2"/>
          </w:tcPr>
          <w:p w14:paraId="7ABFB5E8" w14:textId="79D0A549"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p>
          <w:p w14:paraId="27B286D6" w14:textId="77777777" w:rsidR="007558AE" w:rsidRDefault="00450D15">
            <w:pPr>
              <w:spacing w:line="276" w:lineRule="auto"/>
              <w:rPr>
                <w:sz w:val="24"/>
                <w:szCs w:val="24"/>
              </w:rPr>
            </w:pPr>
            <w:sdt>
              <w:sdtPr>
                <w:rPr>
                  <w:rFonts w:cstheme="minorHAnsi"/>
                  <w:sz w:val="24"/>
                  <w:szCs w:val="24"/>
                </w:rPr>
                <w:id w:val="-1572652889"/>
                <w:placeholder>
                  <w:docPart w:val="770E63FBB9464080BB47087134A0EA17"/>
                </w:placeholder>
                <w:showingPlcHdr/>
              </w:sdtPr>
              <w:sdtEndPr/>
              <w:sdtContent>
                <w:r w:rsidR="00A1280A" w:rsidRPr="00C75791">
                  <w:rPr>
                    <w:rStyle w:val="PlaceholderText"/>
                    <w:rFonts w:cstheme="minorHAnsi"/>
                    <w:sz w:val="24"/>
                    <w:szCs w:val="24"/>
                  </w:rPr>
                  <w:t>Cliquez ici.</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06EB7578" w14:textId="77777777" w:rsidR="007558AE" w:rsidRPr="00230E89" w:rsidRDefault="006F0F87">
      <w:pPr>
        <w:pStyle w:val="Heading1"/>
        <w:spacing w:before="0" w:after="240"/>
        <w:rPr>
          <w:lang w:val="fr-CA"/>
        </w:rPr>
      </w:pPr>
      <w:bookmarkStart w:id="16" w:name="_Toc123904861"/>
      <w:r w:rsidRPr="00230E89">
        <w:rPr>
          <w:lang w:val="fr-CA"/>
        </w:rPr>
        <w:lastRenderedPageBreak/>
        <w:t>Norme 3 : Responsabilité du conseil</w:t>
      </w:r>
      <w:bookmarkEnd w:id="16"/>
    </w:p>
    <w:p w14:paraId="297E3662" w14:textId="77777777" w:rsidR="00103102" w:rsidRPr="00103102" w:rsidRDefault="00103102" w:rsidP="00103102">
      <w:pPr>
        <w:rPr>
          <w:sz w:val="24"/>
          <w:szCs w:val="24"/>
          <w:lang w:val="fr-CA"/>
        </w:rPr>
      </w:pPr>
      <w:r w:rsidRPr="00103102">
        <w:rPr>
          <w:sz w:val="24"/>
          <w:szCs w:val="24"/>
          <w:lang w:val="fr-CA"/>
        </w:rPr>
        <w:t xml:space="preserve">Les conseils d’administration des organismes de conservation font preuve d’éthique dans la conduite des affaires de l’organisme et s’acquittent de leurs obligations juridiques et financières conformément aux exigences de la loi. </w:t>
      </w:r>
    </w:p>
    <w:p w14:paraId="13CAC491" w14:textId="4647B0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64E3A1C6" w14:textId="2A283550"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0BC2247D" w14:textId="77777777" w:rsidR="007558AE" w:rsidRPr="006F0F87" w:rsidRDefault="006F0F87">
      <w:pPr>
        <w:rPr>
          <w:sz w:val="24"/>
          <w:szCs w:val="24"/>
          <w:lang w:val="fr-FR"/>
        </w:rPr>
      </w:pPr>
      <w:r w:rsidRPr="006F0F87">
        <w:rPr>
          <w:i/>
          <w:sz w:val="24"/>
          <w:szCs w:val="24"/>
          <w:lang w:val="fr-FR"/>
        </w:rPr>
        <w:t>4 = atteint ou dépasse</w:t>
      </w:r>
    </w:p>
    <w:p w14:paraId="31FE970B" w14:textId="4A65CF3F" w:rsidR="007558AE" w:rsidRPr="006F0F87" w:rsidRDefault="00200600" w:rsidP="00200600">
      <w:pPr>
        <w:pStyle w:val="Heading2"/>
        <w:spacing w:after="240"/>
        <w:rPr>
          <w:sz w:val="24"/>
          <w:szCs w:val="24"/>
          <w:lang w:val="fr-FR"/>
        </w:rPr>
      </w:pPr>
      <w:bookmarkStart w:id="17" w:name="_Toc123904862"/>
      <w:r>
        <w:rPr>
          <w:sz w:val="24"/>
          <w:szCs w:val="24"/>
          <w:lang w:val="fr-FR"/>
        </w:rPr>
        <w:t>A. Responsabilit</w:t>
      </w:r>
      <w:ins w:id="18" w:author="Lolya McWest" w:date="2024-04-10T13:30:00Z">
        <w:r w:rsidR="009933E3">
          <w:rPr>
            <w:sz w:val="24"/>
            <w:szCs w:val="24"/>
            <w:lang w:val="fr-FR"/>
          </w:rPr>
          <w:t>É</w:t>
        </w:r>
      </w:ins>
      <w:del w:id="19" w:author="Lolya McWest" w:date="2024-04-10T13:30:00Z">
        <w:r w:rsidDel="009933E3">
          <w:rPr>
            <w:sz w:val="24"/>
            <w:szCs w:val="24"/>
            <w:lang w:val="fr-FR"/>
          </w:rPr>
          <w:delText>é</w:delText>
        </w:r>
      </w:del>
      <w:r>
        <w:rPr>
          <w:sz w:val="24"/>
          <w:szCs w:val="24"/>
          <w:lang w:val="fr-FR"/>
        </w:rPr>
        <w:t xml:space="preserve"> du conseil</w:t>
      </w:r>
      <w:bookmarkEnd w:id="17"/>
    </w:p>
    <w:tbl>
      <w:tblPr>
        <w:tblStyle w:val="TableGrid"/>
        <w:tblW w:w="12595" w:type="dxa"/>
        <w:tblInd w:w="360" w:type="dxa"/>
        <w:tblLook w:val="04A0" w:firstRow="1" w:lastRow="0" w:firstColumn="1" w:lastColumn="0" w:noHBand="0" w:noVBand="1"/>
      </w:tblPr>
      <w:tblGrid>
        <w:gridCol w:w="9998"/>
        <w:gridCol w:w="2597"/>
      </w:tblGrid>
      <w:tr w:rsidR="00630BF0" w:rsidRPr="00BE4D22" w14:paraId="0D34234E" w14:textId="77777777" w:rsidTr="7C12313C">
        <w:tc>
          <w:tcPr>
            <w:tcW w:w="9998" w:type="dxa"/>
          </w:tcPr>
          <w:p w14:paraId="0EF54D5A" w14:textId="6DDEB3FC" w:rsidR="007558AE" w:rsidRDefault="39BCB7EB">
            <w:pPr>
              <w:pStyle w:val="ListParagraph"/>
              <w:numPr>
                <w:ilvl w:val="0"/>
                <w:numId w:val="33"/>
              </w:numPr>
              <w:spacing w:after="120"/>
              <w:rPr>
                <w:color w:val="6C9D31" w:themeColor="accent1"/>
                <w:sz w:val="24"/>
                <w:szCs w:val="24"/>
                <w:lang w:val="fr-FR"/>
              </w:rPr>
            </w:pPr>
            <w:r w:rsidRPr="39BCB7EB">
              <w:rPr>
                <w:color w:val="6C9D31" w:themeColor="accent1"/>
                <w:sz w:val="24"/>
                <w:szCs w:val="24"/>
                <w:lang w:val="fr-FR"/>
              </w:rPr>
              <w:t>Le conseil supervise les finances et les activités de l’organisme de conservation en:</w:t>
            </w:r>
          </w:p>
          <w:p w14:paraId="30FF21C5" w14:textId="69C2B9AB" w:rsidR="00200600" w:rsidRDefault="39BCB7EB">
            <w:pPr>
              <w:pStyle w:val="ListParagraph"/>
              <w:numPr>
                <w:ilvl w:val="0"/>
                <w:numId w:val="35"/>
              </w:numPr>
              <w:spacing w:after="120"/>
              <w:rPr>
                <w:color w:val="6C9D31" w:themeColor="accent1"/>
                <w:sz w:val="24"/>
                <w:szCs w:val="24"/>
                <w:lang w:val="fr-FR"/>
              </w:rPr>
            </w:pPr>
            <w:r w:rsidRPr="39BCB7EB">
              <w:rPr>
                <w:color w:val="6C9D31" w:themeColor="accent1"/>
                <w:sz w:val="24"/>
                <w:szCs w:val="24"/>
                <w:lang w:val="fr-FR"/>
              </w:rPr>
              <w:t>Examinant et approuvant le budget annuel</w:t>
            </w:r>
          </w:p>
          <w:p w14:paraId="023590CB" w14:textId="01E70481" w:rsidR="00200600" w:rsidRDefault="009933E3">
            <w:pPr>
              <w:pStyle w:val="ListParagraph"/>
              <w:numPr>
                <w:ilvl w:val="0"/>
                <w:numId w:val="35"/>
              </w:numPr>
              <w:spacing w:after="120"/>
              <w:rPr>
                <w:color w:val="6C9D31" w:themeColor="accent1"/>
                <w:sz w:val="24"/>
                <w:szCs w:val="24"/>
                <w:lang w:val="fr-FR"/>
              </w:rPr>
            </w:pPr>
            <w:ins w:id="20" w:author="Lolya McWest" w:date="2024-04-10T13:34:00Z">
              <w:r>
                <w:rPr>
                  <w:color w:val="6C9D31" w:themeColor="accent1"/>
                  <w:sz w:val="24"/>
                  <w:szCs w:val="24"/>
                  <w:lang w:val="fr-FR"/>
                </w:rPr>
                <w:t>F</w:t>
              </w:r>
            </w:ins>
            <w:del w:id="21" w:author="Lolya McWest" w:date="2024-04-10T13:34:00Z">
              <w:r w:rsidR="39BCB7EB" w:rsidRPr="39BCB7EB" w:rsidDel="009933E3">
                <w:rPr>
                  <w:color w:val="6C9D31" w:themeColor="accent1"/>
                  <w:sz w:val="24"/>
                  <w:szCs w:val="24"/>
                  <w:lang w:val="fr-FR"/>
                </w:rPr>
                <w:delText xml:space="preserve">Travaillant à </w:delText>
              </w:r>
            </w:del>
            <w:ins w:id="22" w:author="Lolya McWest" w:date="2024-04-10T13:34:00Z">
              <w:r>
                <w:rPr>
                  <w:color w:val="6C9D31" w:themeColor="accent1"/>
                  <w:sz w:val="24"/>
                  <w:szCs w:val="24"/>
                  <w:lang w:val="fr-FR"/>
                </w:rPr>
                <w:t xml:space="preserve">aisant en sorte </w:t>
              </w:r>
            </w:ins>
            <w:del w:id="23" w:author="Lolya McWest" w:date="2024-04-10T13:33:00Z">
              <w:r w:rsidR="39BCB7EB" w:rsidRPr="39BCB7EB" w:rsidDel="009933E3">
                <w:rPr>
                  <w:color w:val="6C9D31" w:themeColor="accent1"/>
                  <w:sz w:val="24"/>
                  <w:szCs w:val="24"/>
                  <w:lang w:val="fr-FR"/>
                </w:rPr>
                <w:delText xml:space="preserve">faire en sorte </w:delText>
              </w:r>
            </w:del>
            <w:r w:rsidR="39BCB7EB" w:rsidRPr="39BCB7EB">
              <w:rPr>
                <w:color w:val="6C9D31" w:themeColor="accent1"/>
                <w:sz w:val="24"/>
                <w:szCs w:val="24"/>
                <w:lang w:val="fr-FR"/>
              </w:rPr>
              <w:t xml:space="preserve">que des fonds suffisants </w:t>
            </w:r>
            <w:ins w:id="24" w:author="Lolya McWest" w:date="2024-04-10T13:34:00Z">
              <w:r>
                <w:rPr>
                  <w:color w:val="6C9D31" w:themeColor="accent1"/>
                  <w:sz w:val="24"/>
                  <w:szCs w:val="24"/>
                  <w:lang w:val="fr-FR"/>
                </w:rPr>
                <w:t>soient</w:t>
              </w:r>
            </w:ins>
            <w:del w:id="25" w:author="Lolya McWest" w:date="2024-04-10T13:34:00Z">
              <w:r w:rsidR="39BCB7EB" w:rsidRPr="39BCB7EB" w:rsidDel="009933E3">
                <w:rPr>
                  <w:color w:val="6C9D31" w:themeColor="accent1"/>
                  <w:sz w:val="24"/>
                  <w:szCs w:val="24"/>
                  <w:lang w:val="fr-FR"/>
                </w:rPr>
                <w:delText>soient</w:delText>
              </w:r>
            </w:del>
            <w:r w:rsidR="39BCB7EB" w:rsidRPr="39BCB7EB">
              <w:rPr>
                <w:color w:val="6C9D31" w:themeColor="accent1"/>
                <w:sz w:val="24"/>
                <w:szCs w:val="24"/>
                <w:lang w:val="fr-FR"/>
              </w:rPr>
              <w:t xml:space="preserve"> disponibles pour assurer la poursuite à long terme des activités l’organisme de conservation  </w:t>
            </w:r>
          </w:p>
          <w:p w14:paraId="26A51B9C" w14:textId="6D0C9F19" w:rsidR="003D65ED" w:rsidRDefault="7C12313C">
            <w:pPr>
              <w:pStyle w:val="ListParagraph"/>
              <w:numPr>
                <w:ilvl w:val="0"/>
                <w:numId w:val="35"/>
              </w:numPr>
              <w:spacing w:after="120"/>
              <w:rPr>
                <w:color w:val="6C9D31" w:themeColor="accent1"/>
                <w:sz w:val="24"/>
                <w:szCs w:val="24"/>
                <w:lang w:val="fr-FR"/>
              </w:rPr>
            </w:pPr>
            <w:r w:rsidRPr="7C12313C">
              <w:rPr>
                <w:color w:val="6B9C31"/>
                <w:sz w:val="24"/>
                <w:szCs w:val="24"/>
                <w:lang w:val="fr-FR"/>
              </w:rPr>
              <w:t xml:space="preserve">Recevant et examinant les rapports et les états financiers dans </w:t>
            </w:r>
            <w:r w:rsidRPr="7C12313C">
              <w:rPr>
                <w:color w:val="6C9D31" w:themeColor="accent1"/>
                <w:sz w:val="24"/>
                <w:szCs w:val="24"/>
                <w:lang w:val="fr-FR"/>
              </w:rPr>
              <w:t>une forme</w:t>
            </w:r>
            <w:r w:rsidRPr="7C12313C">
              <w:rPr>
                <w:color w:val="FF0000"/>
                <w:sz w:val="24"/>
                <w:szCs w:val="24"/>
                <w:lang w:val="fr-FR"/>
              </w:rPr>
              <w:t xml:space="preserve"> </w:t>
            </w:r>
            <w:r w:rsidRPr="7C12313C">
              <w:rPr>
                <w:color w:val="6B9C31"/>
                <w:sz w:val="24"/>
                <w:szCs w:val="24"/>
                <w:lang w:val="fr-FR"/>
              </w:rPr>
              <w:t>et à des intervalles qui reflètent le niveau d’activité financière de l’organisme de conservation</w:t>
            </w:r>
          </w:p>
          <w:p w14:paraId="77E8C767" w14:textId="485A37A0" w:rsidR="003D65ED" w:rsidRPr="00103102" w:rsidRDefault="7C12313C" w:rsidP="39BCB7EB">
            <w:pPr>
              <w:pStyle w:val="ListParagraph"/>
              <w:numPr>
                <w:ilvl w:val="0"/>
                <w:numId w:val="35"/>
              </w:numPr>
              <w:spacing w:after="120"/>
              <w:rPr>
                <w:color w:val="6C9D31" w:themeColor="accent1"/>
                <w:sz w:val="24"/>
                <w:szCs w:val="24"/>
                <w:lang w:val="fr-FR"/>
              </w:rPr>
            </w:pPr>
            <w:r w:rsidRPr="00103102">
              <w:rPr>
                <w:color w:val="6C9D31" w:themeColor="accent1"/>
                <w:sz w:val="24"/>
                <w:szCs w:val="24"/>
                <w:lang w:val="fr-FR"/>
              </w:rPr>
              <w:t>Passant en revue les vérification</w:t>
            </w:r>
            <w:ins w:id="26" w:author="Lolya McWest" w:date="2024-04-10T13:35:00Z">
              <w:r w:rsidR="009933E3">
                <w:rPr>
                  <w:color w:val="6C9D31" w:themeColor="accent1"/>
                  <w:sz w:val="24"/>
                  <w:szCs w:val="24"/>
                  <w:lang w:val="fr-FR"/>
                </w:rPr>
                <w:t>s</w:t>
              </w:r>
            </w:ins>
            <w:r w:rsidRPr="00103102">
              <w:rPr>
                <w:color w:val="6C9D31" w:themeColor="accent1"/>
                <w:sz w:val="24"/>
                <w:szCs w:val="24"/>
                <w:lang w:val="fr-FR"/>
              </w:rPr>
              <w:t xml:space="preserve"> des états fi</w:t>
            </w:r>
            <w:ins w:id="27" w:author="Lolya McWest" w:date="2024-04-10T13:35:00Z">
              <w:r w:rsidR="009933E3">
                <w:rPr>
                  <w:color w:val="6C9D31" w:themeColor="accent1"/>
                  <w:sz w:val="24"/>
                  <w:szCs w:val="24"/>
                  <w:lang w:val="fr-FR"/>
                </w:rPr>
                <w:t>n</w:t>
              </w:r>
            </w:ins>
            <w:r w:rsidRPr="00103102">
              <w:rPr>
                <w:color w:val="6C9D31" w:themeColor="accent1"/>
                <w:sz w:val="24"/>
                <w:szCs w:val="24"/>
                <w:lang w:val="fr-FR"/>
              </w:rPr>
              <w:t>anciers, examens ou com</w:t>
            </w:r>
            <w:ins w:id="28" w:author="Lolya McWest" w:date="2024-04-10T13:35:00Z">
              <w:r w:rsidR="009933E3">
                <w:rPr>
                  <w:color w:val="6C9D31" w:themeColor="accent1"/>
                  <w:sz w:val="24"/>
                  <w:szCs w:val="24"/>
                  <w:lang w:val="fr-FR"/>
                </w:rPr>
                <w:t>pi</w:t>
              </w:r>
            </w:ins>
            <w:del w:id="29" w:author="Lolya McWest" w:date="2024-04-10T13:35:00Z">
              <w:r w:rsidRPr="00103102" w:rsidDel="009933E3">
                <w:rPr>
                  <w:color w:val="6C9D31" w:themeColor="accent1"/>
                  <w:sz w:val="24"/>
                  <w:szCs w:val="24"/>
                  <w:lang w:val="fr-FR"/>
                </w:rPr>
                <w:delText>ip</w:delText>
              </w:r>
            </w:del>
            <w:r w:rsidRPr="00103102">
              <w:rPr>
                <w:color w:val="6C9D31" w:themeColor="accent1"/>
                <w:sz w:val="24"/>
                <w:szCs w:val="24"/>
                <w:lang w:val="fr-FR"/>
              </w:rPr>
              <w:t>lations externes indépendantes</w:t>
            </w:r>
          </w:p>
          <w:p w14:paraId="64A8CD5B" w14:textId="4814C7EC" w:rsidR="007558AE" w:rsidRPr="00EB4F9E" w:rsidRDefault="39BCB7EB">
            <w:pPr>
              <w:pStyle w:val="ListParagraph"/>
              <w:numPr>
                <w:ilvl w:val="0"/>
                <w:numId w:val="35"/>
              </w:numPr>
              <w:spacing w:after="120"/>
              <w:rPr>
                <w:color w:val="FF0000"/>
                <w:sz w:val="24"/>
                <w:szCs w:val="24"/>
                <w:lang w:val="fr-FR"/>
              </w:rPr>
            </w:pPr>
            <w:r w:rsidRPr="39BCB7EB">
              <w:rPr>
                <w:color w:val="6B9C31"/>
                <w:sz w:val="24"/>
                <w:szCs w:val="24"/>
                <w:lang w:val="fr-FR"/>
              </w:rPr>
              <w:t>Adoptant des politique</w:t>
            </w:r>
            <w:ins w:id="30" w:author="Lolya McWest" w:date="2024-04-10T13:35:00Z">
              <w:r w:rsidR="009933E3">
                <w:rPr>
                  <w:color w:val="6B9C31"/>
                  <w:sz w:val="24"/>
                  <w:szCs w:val="24"/>
                  <w:lang w:val="fr-FR"/>
                </w:rPr>
                <w:t>s</w:t>
              </w:r>
            </w:ins>
            <w:r w:rsidRPr="39BCB7EB">
              <w:rPr>
                <w:color w:val="6B9C31"/>
                <w:sz w:val="24"/>
                <w:szCs w:val="24"/>
                <w:lang w:val="fr-FR"/>
              </w:rPr>
              <w:t xml:space="preserve"> ou des procédures écrites pour la gestion, l’utilisation et l’investissement responsables prudents des actifs financiers</w:t>
            </w:r>
          </w:p>
        </w:tc>
        <w:sdt>
          <w:sdtPr>
            <w:rPr>
              <w:sz w:val="24"/>
              <w:szCs w:val="24"/>
            </w:rPr>
            <w:id w:val="698741897"/>
            <w:placeholder>
              <w:docPart w:val="285D24A6AB184155AF1D76547C2E2909"/>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ADB02DC" w14:textId="3589EE7F" w:rsidR="007558AE" w:rsidRDefault="00140747">
                <w:pPr>
                  <w:spacing w:after="120" w:line="276" w:lineRule="auto"/>
                  <w:ind w:left="58"/>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630BF0" w:rsidRPr="00BE4D22" w14:paraId="3CAF27CB" w14:textId="77777777" w:rsidTr="7C12313C">
        <w:tc>
          <w:tcPr>
            <w:tcW w:w="9998" w:type="dxa"/>
          </w:tcPr>
          <w:p w14:paraId="7F0993DA" w14:textId="70DA6DA0" w:rsidR="007558AE" w:rsidRPr="006F0F87" w:rsidRDefault="39BCB7EB">
            <w:pPr>
              <w:spacing w:after="120"/>
              <w:ind w:left="346"/>
              <w:rPr>
                <w:sz w:val="24"/>
                <w:szCs w:val="24"/>
                <w:lang w:val="fr-FR"/>
              </w:rPr>
            </w:pPr>
            <w:r w:rsidRPr="39BCB7EB">
              <w:rPr>
                <w:sz w:val="24"/>
                <w:szCs w:val="24"/>
                <w:lang w:val="fr-FR"/>
              </w:rPr>
              <w:t>Le conseil d'administration examine-t-il et approuve-t-il le budget annuel ?</w:t>
            </w:r>
          </w:p>
        </w:tc>
        <w:sdt>
          <w:sdtPr>
            <w:rPr>
              <w:sz w:val="24"/>
              <w:szCs w:val="24"/>
            </w:rPr>
            <w:id w:val="-1726222586"/>
            <w:placeholder>
              <w:docPart w:val="D466ADD199FD42D78A739DEBCC2E9F2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2D79FB8C" w14:textId="1DFBA85A"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630BF0" w:rsidRPr="00BE4D22" w14:paraId="7108C317" w14:textId="77777777" w:rsidTr="7C12313C">
        <w:trPr>
          <w:trHeight w:val="1382"/>
        </w:trPr>
        <w:tc>
          <w:tcPr>
            <w:tcW w:w="12595" w:type="dxa"/>
            <w:gridSpan w:val="2"/>
          </w:tcPr>
          <w:p w14:paraId="3BB3EC52" w14:textId="77777777" w:rsidR="007558AE" w:rsidRDefault="006F0F87">
            <w:pPr>
              <w:spacing w:line="276" w:lineRule="auto"/>
              <w:rPr>
                <w:sz w:val="24"/>
                <w:szCs w:val="24"/>
              </w:rPr>
            </w:pPr>
            <w:r>
              <w:rPr>
                <w:sz w:val="24"/>
                <w:szCs w:val="24"/>
              </w:rPr>
              <w:t>Notes :</w:t>
            </w:r>
          </w:p>
          <w:p w14:paraId="007DE40E" w14:textId="77777777" w:rsidR="007558AE" w:rsidRDefault="00450D15">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Cliquez ici.</w:t>
                </w:r>
              </w:sdtContent>
            </w:sdt>
          </w:p>
        </w:tc>
      </w:tr>
      <w:tr w:rsidR="004248DB" w:rsidRPr="00BE4D22" w14:paraId="50EBE9D9" w14:textId="77777777" w:rsidTr="7C12313C">
        <w:tc>
          <w:tcPr>
            <w:tcW w:w="9998" w:type="dxa"/>
          </w:tcPr>
          <w:p w14:paraId="78A28D87" w14:textId="2DF2628B" w:rsidR="007558AE" w:rsidRPr="006F0F87" w:rsidRDefault="00EB4F9E">
            <w:pPr>
              <w:spacing w:after="120" w:line="276" w:lineRule="auto"/>
              <w:ind w:left="346"/>
              <w:rPr>
                <w:sz w:val="24"/>
                <w:szCs w:val="24"/>
                <w:lang w:val="fr-FR"/>
              </w:rPr>
            </w:pPr>
            <w:r>
              <w:rPr>
                <w:sz w:val="24"/>
                <w:szCs w:val="24"/>
                <w:lang w:val="fr-FR"/>
              </w:rPr>
              <w:lastRenderedPageBreak/>
              <w:t xml:space="preserve">L’organisme de conservation a-t-il des attentes </w:t>
            </w:r>
            <w:ins w:id="31" w:author="Lolya McWest" w:date="2024-04-10T13:38:00Z">
              <w:r w:rsidR="009933E3">
                <w:rPr>
                  <w:sz w:val="24"/>
                  <w:szCs w:val="24"/>
                  <w:lang w:val="fr-FR"/>
                </w:rPr>
                <w:t>précises</w:t>
              </w:r>
            </w:ins>
            <w:del w:id="32" w:author="Lolya McWest" w:date="2024-04-10T13:38:00Z">
              <w:r w:rsidDel="009933E3">
                <w:rPr>
                  <w:sz w:val="24"/>
                  <w:szCs w:val="24"/>
                  <w:lang w:val="fr-FR"/>
                </w:rPr>
                <w:delText>claires</w:delText>
              </w:r>
            </w:del>
            <w:r>
              <w:rPr>
                <w:sz w:val="24"/>
                <w:szCs w:val="24"/>
                <w:lang w:val="fr-FR"/>
              </w:rPr>
              <w:t xml:space="preserve"> </w:t>
            </w:r>
            <w:ins w:id="33" w:author="Lolya McWest" w:date="2024-04-10T13:40:00Z">
              <w:r w:rsidR="009933E3">
                <w:rPr>
                  <w:sz w:val="24"/>
                  <w:szCs w:val="24"/>
                  <w:lang w:val="fr-FR"/>
                </w:rPr>
                <w:t>quant</w:t>
              </w:r>
            </w:ins>
            <w:del w:id="34" w:author="Lolya McWest" w:date="2024-04-10T13:40:00Z">
              <w:r w:rsidDel="009933E3">
                <w:rPr>
                  <w:sz w:val="24"/>
                  <w:szCs w:val="24"/>
                  <w:lang w:val="fr-FR"/>
                </w:rPr>
                <w:delText>face</w:delText>
              </w:r>
            </w:del>
            <w:r>
              <w:rPr>
                <w:sz w:val="24"/>
                <w:szCs w:val="24"/>
                <w:lang w:val="fr-FR"/>
              </w:rPr>
              <w:t xml:space="preserve"> aux rôle</w:t>
            </w:r>
            <w:ins w:id="35" w:author="Lolya McWest" w:date="2024-04-10T13:36:00Z">
              <w:r w:rsidR="009933E3">
                <w:rPr>
                  <w:sz w:val="24"/>
                  <w:szCs w:val="24"/>
                  <w:lang w:val="fr-FR"/>
                </w:rPr>
                <w:t>s</w:t>
              </w:r>
            </w:ins>
            <w:r>
              <w:rPr>
                <w:sz w:val="24"/>
                <w:szCs w:val="24"/>
                <w:lang w:val="fr-FR"/>
              </w:rPr>
              <w:t xml:space="preserve"> du conseil d’administration dans la collecte de fonds </w:t>
            </w:r>
            <w:r w:rsidR="006F0F87" w:rsidRPr="006F0F87">
              <w:rPr>
                <w:sz w:val="24"/>
                <w:szCs w:val="24"/>
                <w:lang w:val="fr-FR"/>
              </w:rPr>
              <w:t>?</w:t>
            </w:r>
          </w:p>
        </w:tc>
        <w:sdt>
          <w:sdtPr>
            <w:rPr>
              <w:sz w:val="24"/>
              <w:szCs w:val="24"/>
            </w:rPr>
            <w:id w:val="1379280109"/>
            <w:placeholder>
              <w:docPart w:val="34C39230B6C64866959BCBC41579D96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F1C66D6" w14:textId="07CDF9B3"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248DB" w:rsidRPr="00BE4D22" w14:paraId="427E4787" w14:textId="77777777" w:rsidTr="7C12313C">
        <w:trPr>
          <w:trHeight w:val="1382"/>
        </w:trPr>
        <w:tc>
          <w:tcPr>
            <w:tcW w:w="12595" w:type="dxa"/>
            <w:gridSpan w:val="2"/>
          </w:tcPr>
          <w:p w14:paraId="4FA1E93F" w14:textId="77777777" w:rsidR="007558AE" w:rsidRDefault="006F0F87">
            <w:pPr>
              <w:spacing w:line="276" w:lineRule="auto"/>
              <w:rPr>
                <w:sz w:val="24"/>
                <w:szCs w:val="24"/>
              </w:rPr>
            </w:pPr>
            <w:r>
              <w:rPr>
                <w:sz w:val="24"/>
                <w:szCs w:val="24"/>
              </w:rPr>
              <w:t>Notes :</w:t>
            </w:r>
          </w:p>
          <w:p w14:paraId="117DF6FF" w14:textId="77777777" w:rsidR="007558AE" w:rsidRDefault="00450D15">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Cliquez ici.</w:t>
                </w:r>
              </w:sdtContent>
            </w:sdt>
          </w:p>
        </w:tc>
      </w:tr>
      <w:tr w:rsidR="004248DB" w:rsidRPr="00BE4D22" w14:paraId="049C5DF5" w14:textId="77777777" w:rsidTr="7C12313C">
        <w:tc>
          <w:tcPr>
            <w:tcW w:w="9998" w:type="dxa"/>
          </w:tcPr>
          <w:p w14:paraId="287957B3" w14:textId="0CF797BB" w:rsidR="007558AE" w:rsidRPr="006F0F87" w:rsidRDefault="7C12313C">
            <w:pPr>
              <w:spacing w:after="120" w:line="276" w:lineRule="auto"/>
              <w:ind w:left="346"/>
              <w:rPr>
                <w:sz w:val="24"/>
                <w:szCs w:val="24"/>
                <w:lang w:val="fr-FR"/>
              </w:rPr>
            </w:pPr>
            <w:r w:rsidRPr="7C12313C">
              <w:rPr>
                <w:sz w:val="24"/>
                <w:szCs w:val="24"/>
                <w:lang w:val="fr-FR"/>
              </w:rPr>
              <w:t>L’organisme de conservation a-t-il un comité actif de développement au sein de son conseil d’administration ?</w:t>
            </w:r>
          </w:p>
        </w:tc>
        <w:sdt>
          <w:sdtPr>
            <w:rPr>
              <w:sz w:val="24"/>
              <w:szCs w:val="24"/>
            </w:rPr>
            <w:id w:val="1409193039"/>
            <w:placeholder>
              <w:docPart w:val="2350829CFA3945379CEE3F7C8FD79148"/>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226374E" w14:textId="4DBF831D"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248DB" w:rsidRPr="00BE4D22" w14:paraId="45A9D6EE" w14:textId="77777777" w:rsidTr="7C12313C">
        <w:trPr>
          <w:trHeight w:val="1382"/>
        </w:trPr>
        <w:tc>
          <w:tcPr>
            <w:tcW w:w="12595" w:type="dxa"/>
            <w:gridSpan w:val="2"/>
          </w:tcPr>
          <w:p w14:paraId="4953733B" w14:textId="77777777" w:rsidR="00EB4F9E" w:rsidRDefault="006F0F87" w:rsidP="00EB4F9E">
            <w:pPr>
              <w:spacing w:after="120" w:line="276" w:lineRule="auto"/>
              <w:rPr>
                <w:i/>
                <w:color w:val="595959" w:themeColor="text1" w:themeTint="A6"/>
                <w:sz w:val="24"/>
                <w:szCs w:val="24"/>
                <w:lang w:val="fr-FR"/>
              </w:rPr>
            </w:pPr>
            <w:r w:rsidRPr="006F0F87">
              <w:rPr>
                <w:sz w:val="24"/>
                <w:szCs w:val="24"/>
                <w:lang w:val="fr-FR"/>
              </w:rPr>
              <w:t xml:space="preserve">Notes : </w:t>
            </w:r>
          </w:p>
          <w:p w14:paraId="3ABCE5B9" w14:textId="09818838" w:rsidR="007558AE" w:rsidRDefault="00450D15" w:rsidP="00EB4F9E">
            <w:pPr>
              <w:spacing w:after="120"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Cliquez ici.</w:t>
                </w:r>
              </w:sdtContent>
            </w:sdt>
          </w:p>
        </w:tc>
      </w:tr>
      <w:tr w:rsidR="004248DB" w:rsidRPr="00BE4D22" w14:paraId="1BF446D2" w14:textId="77777777" w:rsidTr="7C12313C">
        <w:tc>
          <w:tcPr>
            <w:tcW w:w="12595" w:type="dxa"/>
            <w:gridSpan w:val="2"/>
          </w:tcPr>
          <w:p w14:paraId="7BC5B701" w14:textId="1CC8B914" w:rsidR="007558AE" w:rsidRPr="006F0F87" w:rsidRDefault="00EB4F9E">
            <w:pPr>
              <w:spacing w:after="120" w:line="276" w:lineRule="auto"/>
              <w:ind w:left="342"/>
              <w:rPr>
                <w:sz w:val="24"/>
                <w:szCs w:val="24"/>
                <w:lang w:val="fr-FR"/>
              </w:rPr>
            </w:pPr>
            <w:r>
              <w:rPr>
                <w:sz w:val="24"/>
                <w:szCs w:val="24"/>
                <w:lang w:val="fr-FR"/>
              </w:rPr>
              <w:t>Qui est impliqué dans la création et la révision de l’information financière et à quelle fréquence cela se produit-il</w:t>
            </w:r>
            <w:r w:rsidR="006F0F87" w:rsidRPr="006F0F87">
              <w:rPr>
                <w:sz w:val="24"/>
                <w:szCs w:val="24"/>
                <w:lang w:val="fr-FR"/>
              </w:rPr>
              <w:t xml:space="preserve"> ?</w:t>
            </w:r>
          </w:p>
          <w:p w14:paraId="6B0AA888" w14:textId="77777777" w:rsidR="007558AE" w:rsidRDefault="00450D15">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Cliquez ici.</w:t>
                </w:r>
              </w:sdtContent>
            </w:sdt>
          </w:p>
        </w:tc>
      </w:tr>
      <w:tr w:rsidR="004248DB" w:rsidRPr="00BE4D22" w14:paraId="0EBFF27B" w14:textId="77777777" w:rsidTr="7C12313C">
        <w:trPr>
          <w:trHeight w:val="1382"/>
        </w:trPr>
        <w:tc>
          <w:tcPr>
            <w:tcW w:w="12595" w:type="dxa"/>
            <w:gridSpan w:val="2"/>
          </w:tcPr>
          <w:p w14:paraId="12F05D53" w14:textId="77777777" w:rsidR="007558AE" w:rsidRDefault="006F0F87">
            <w:pPr>
              <w:spacing w:line="276" w:lineRule="auto"/>
              <w:rPr>
                <w:sz w:val="24"/>
                <w:szCs w:val="24"/>
              </w:rPr>
            </w:pPr>
            <w:r>
              <w:rPr>
                <w:sz w:val="24"/>
                <w:szCs w:val="24"/>
              </w:rPr>
              <w:t>Notes :</w:t>
            </w:r>
          </w:p>
          <w:p w14:paraId="2A38ECA1" w14:textId="77777777" w:rsidR="007558AE" w:rsidRDefault="00450D15">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Cliquez ici.</w:t>
                </w:r>
              </w:sdtContent>
            </w:sdt>
          </w:p>
        </w:tc>
      </w:tr>
      <w:tr w:rsidR="00EB4F9E" w:rsidRPr="008275ED" w14:paraId="55BEC251" w14:textId="77777777" w:rsidTr="7C12313C">
        <w:trPr>
          <w:trHeight w:val="1382"/>
        </w:trPr>
        <w:tc>
          <w:tcPr>
            <w:tcW w:w="12595" w:type="dxa"/>
            <w:gridSpan w:val="2"/>
          </w:tcPr>
          <w:p w14:paraId="69BD3A91" w14:textId="77777777" w:rsidR="00EB4F9E" w:rsidRDefault="00EB4F9E" w:rsidP="00EB4F9E">
            <w:pPr>
              <w:rPr>
                <w:sz w:val="24"/>
                <w:szCs w:val="24"/>
                <w:lang w:val="fr-CA"/>
              </w:rPr>
            </w:pPr>
            <w:r w:rsidRPr="00EB4F9E">
              <w:rPr>
                <w:sz w:val="24"/>
                <w:szCs w:val="24"/>
                <w:lang w:val="fr-CA"/>
              </w:rPr>
              <w:t>L’information financière présente les inf</w:t>
            </w:r>
            <w:r>
              <w:rPr>
                <w:sz w:val="24"/>
                <w:szCs w:val="24"/>
                <w:lang w:val="fr-CA"/>
              </w:rPr>
              <w:t>ormations suivantes (cocher toutes les cases qui s’appliquent) :</w:t>
            </w:r>
          </w:p>
          <w:p w14:paraId="4DE6AD4C" w14:textId="77777777" w:rsidR="00EB4F9E" w:rsidRDefault="00303A2B">
            <w:pPr>
              <w:pStyle w:val="ListParagraph"/>
              <w:numPr>
                <w:ilvl w:val="0"/>
                <w:numId w:val="34"/>
              </w:numPr>
              <w:spacing w:line="360" w:lineRule="auto"/>
              <w:rPr>
                <w:sz w:val="24"/>
                <w:szCs w:val="24"/>
                <w:lang w:val="fr-CA"/>
              </w:rPr>
            </w:pPr>
            <w:r>
              <w:rPr>
                <w:sz w:val="24"/>
                <w:szCs w:val="24"/>
                <w:lang w:val="fr-CA"/>
              </w:rPr>
              <w:t>Actifs nets n</w:t>
            </w:r>
            <w:r w:rsidR="00EB4F9E">
              <w:rPr>
                <w:sz w:val="24"/>
                <w:szCs w:val="24"/>
                <w:lang w:val="fr-CA"/>
              </w:rPr>
              <w:t>on-affectés</w:t>
            </w:r>
            <w:r>
              <w:rPr>
                <w:sz w:val="24"/>
                <w:szCs w:val="24"/>
                <w:lang w:val="fr-CA"/>
              </w:rPr>
              <w:t>, désignés par le conseil d’administration et actifs nets affectés</w:t>
            </w:r>
          </w:p>
          <w:p w14:paraId="5647120F" w14:textId="692D71CB" w:rsidR="00303A2B" w:rsidRDefault="00303A2B">
            <w:pPr>
              <w:pStyle w:val="ListParagraph"/>
              <w:numPr>
                <w:ilvl w:val="0"/>
                <w:numId w:val="34"/>
              </w:numPr>
              <w:spacing w:line="360" w:lineRule="auto"/>
              <w:rPr>
                <w:sz w:val="24"/>
                <w:szCs w:val="24"/>
                <w:lang w:val="fr-CA"/>
              </w:rPr>
            </w:pPr>
            <w:r>
              <w:rPr>
                <w:sz w:val="24"/>
                <w:szCs w:val="24"/>
                <w:lang w:val="fr-CA"/>
              </w:rPr>
              <w:t>Les recettes et dépenses réelles non-affectées et affectées pour la période de référence par rapport au budget</w:t>
            </w:r>
          </w:p>
          <w:p w14:paraId="193D0A3F" w14:textId="2840BAB2" w:rsidR="00303A2B" w:rsidRPr="00EB4F9E" w:rsidRDefault="00303A2B" w:rsidP="00303A2B">
            <w:pPr>
              <w:pStyle w:val="ListParagraph"/>
              <w:ind w:left="690"/>
              <w:rPr>
                <w:sz w:val="24"/>
                <w:szCs w:val="24"/>
                <w:lang w:val="fr-CA"/>
              </w:rPr>
            </w:pPr>
          </w:p>
        </w:tc>
      </w:tr>
      <w:tr w:rsidR="009E076C" w:rsidRPr="00F53672" w14:paraId="76A9B2C2" w14:textId="77777777" w:rsidTr="7C12313C">
        <w:trPr>
          <w:trHeight w:val="1382"/>
        </w:trPr>
        <w:tc>
          <w:tcPr>
            <w:tcW w:w="12595" w:type="dxa"/>
            <w:gridSpan w:val="2"/>
          </w:tcPr>
          <w:p w14:paraId="5BCA4858" w14:textId="77777777" w:rsidR="009E076C" w:rsidRDefault="009E076C" w:rsidP="009E076C">
            <w:pPr>
              <w:spacing w:line="276" w:lineRule="auto"/>
              <w:rPr>
                <w:sz w:val="24"/>
                <w:szCs w:val="24"/>
              </w:rPr>
            </w:pPr>
            <w:r>
              <w:rPr>
                <w:sz w:val="24"/>
                <w:szCs w:val="24"/>
              </w:rPr>
              <w:lastRenderedPageBreak/>
              <w:t>Notes :</w:t>
            </w:r>
          </w:p>
          <w:p w14:paraId="011AA7F2" w14:textId="11CDDE7B" w:rsidR="009E076C" w:rsidRPr="00EB4F9E" w:rsidRDefault="00450D15" w:rsidP="009E076C">
            <w:pPr>
              <w:rPr>
                <w:sz w:val="24"/>
                <w:szCs w:val="24"/>
                <w:lang w:val="fr-CA"/>
              </w:rPr>
            </w:pPr>
            <w:sdt>
              <w:sdtPr>
                <w:rPr>
                  <w:rFonts w:cstheme="minorHAnsi"/>
                  <w:sz w:val="24"/>
                  <w:szCs w:val="24"/>
                </w:rPr>
                <w:id w:val="193351595"/>
                <w:placeholder>
                  <w:docPart w:val="77C61EC46E555A40B2D0B86CD2D256E4"/>
                </w:placeholder>
                <w:showingPlcHdr/>
              </w:sdtPr>
              <w:sdtEndPr/>
              <w:sdtContent>
                <w:r w:rsidR="009E076C" w:rsidRPr="00C75791">
                  <w:rPr>
                    <w:rStyle w:val="PlaceholderText"/>
                    <w:rFonts w:cstheme="minorHAnsi"/>
                    <w:sz w:val="24"/>
                    <w:szCs w:val="24"/>
                  </w:rPr>
                  <w:t>Cliquez ici.</w:t>
                </w:r>
              </w:sdtContent>
            </w:sdt>
          </w:p>
        </w:tc>
      </w:tr>
      <w:tr w:rsidR="009E076C" w14:paraId="27F6A710" w14:textId="77777777" w:rsidTr="7C12313C">
        <w:tc>
          <w:tcPr>
            <w:tcW w:w="9998" w:type="dxa"/>
          </w:tcPr>
          <w:p w14:paraId="3BA270C9" w14:textId="0B750ED9" w:rsidR="009E076C" w:rsidRPr="006F0F87" w:rsidRDefault="7C12313C" w:rsidP="00F8458E">
            <w:pPr>
              <w:spacing w:after="120" w:line="276" w:lineRule="auto"/>
              <w:ind w:left="346"/>
              <w:rPr>
                <w:sz w:val="24"/>
                <w:szCs w:val="24"/>
                <w:lang w:val="fr-FR"/>
              </w:rPr>
            </w:pPr>
            <w:r w:rsidRPr="7C12313C">
              <w:rPr>
                <w:sz w:val="24"/>
                <w:szCs w:val="24"/>
                <w:lang w:val="fr-FR"/>
              </w:rPr>
              <w:t>Le conseil d’administration a-t-il examiné les résultats du dernier audit, examen ou compilation préparé</w:t>
            </w:r>
            <w:del w:id="36" w:author="Lolya McWest" w:date="2024-04-10T13:40:00Z">
              <w:r w:rsidRPr="7C12313C" w:rsidDel="009933E3">
                <w:rPr>
                  <w:sz w:val="24"/>
                  <w:szCs w:val="24"/>
                  <w:lang w:val="fr-FR"/>
                </w:rPr>
                <w:delText>e</w:delText>
              </w:r>
            </w:del>
            <w:r w:rsidRPr="7C12313C">
              <w:rPr>
                <w:sz w:val="24"/>
                <w:szCs w:val="24"/>
                <w:lang w:val="fr-FR"/>
              </w:rPr>
              <w:t xml:space="preserve"> de manière indépendante?</w:t>
            </w:r>
          </w:p>
        </w:tc>
        <w:sdt>
          <w:sdtPr>
            <w:rPr>
              <w:sz w:val="24"/>
              <w:szCs w:val="24"/>
            </w:rPr>
            <w:id w:val="416675666"/>
            <w:placeholder>
              <w:docPart w:val="BFC2E3B128BF624EAC9D251F22FCC62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1CD9C6B" w14:textId="77777777" w:rsidR="009E076C" w:rsidRDefault="009E076C" w:rsidP="00F8458E">
                <w:pPr>
                  <w:spacing w:after="120"/>
                  <w:ind w:left="58"/>
                  <w:rPr>
                    <w:sz w:val="24"/>
                    <w:szCs w:val="24"/>
                  </w:rPr>
                </w:pPr>
                <w:r>
                  <w:rPr>
                    <w:rStyle w:val="PlaceholderText"/>
                    <w:sz w:val="24"/>
                    <w:szCs w:val="24"/>
                  </w:rPr>
                  <w:t>Choisissez une valeur</w:t>
                </w:r>
                <w:r w:rsidRPr="00BE4D22">
                  <w:rPr>
                    <w:rStyle w:val="PlaceholderText"/>
                    <w:sz w:val="24"/>
                    <w:szCs w:val="24"/>
                  </w:rPr>
                  <w:t>.</w:t>
                </w:r>
              </w:p>
            </w:tc>
          </w:sdtContent>
        </w:sdt>
      </w:tr>
      <w:tr w:rsidR="009E076C" w:rsidRPr="00F53672" w14:paraId="45CD61D7" w14:textId="77777777" w:rsidTr="7C12313C">
        <w:trPr>
          <w:trHeight w:val="1382"/>
        </w:trPr>
        <w:tc>
          <w:tcPr>
            <w:tcW w:w="12595" w:type="dxa"/>
            <w:gridSpan w:val="2"/>
          </w:tcPr>
          <w:p w14:paraId="686D2261" w14:textId="77777777" w:rsidR="009E076C" w:rsidRDefault="009E076C" w:rsidP="009E076C">
            <w:pPr>
              <w:spacing w:line="276" w:lineRule="auto"/>
              <w:rPr>
                <w:sz w:val="24"/>
                <w:szCs w:val="24"/>
              </w:rPr>
            </w:pPr>
            <w:r>
              <w:rPr>
                <w:sz w:val="24"/>
                <w:szCs w:val="24"/>
              </w:rPr>
              <w:t>Notes :</w:t>
            </w:r>
          </w:p>
          <w:p w14:paraId="3D0AF531" w14:textId="3DCCCB50" w:rsidR="009E076C" w:rsidRDefault="00450D15" w:rsidP="009E076C">
            <w:pPr>
              <w:rPr>
                <w:sz w:val="24"/>
                <w:szCs w:val="24"/>
                <w:lang w:val="fr-CA"/>
              </w:rPr>
            </w:pPr>
            <w:sdt>
              <w:sdtPr>
                <w:rPr>
                  <w:rFonts w:cstheme="minorHAnsi"/>
                  <w:sz w:val="24"/>
                  <w:szCs w:val="24"/>
                </w:rPr>
                <w:id w:val="-874849473"/>
                <w:placeholder>
                  <w:docPart w:val="49D31DDDC3D49844A8B7F5E2AFAEB52A"/>
                </w:placeholder>
                <w:showingPlcHdr/>
              </w:sdtPr>
              <w:sdtEndPr/>
              <w:sdtContent>
                <w:r w:rsidR="009E076C" w:rsidRPr="00C75791">
                  <w:rPr>
                    <w:rStyle w:val="PlaceholderText"/>
                    <w:rFonts w:cstheme="minorHAnsi"/>
                    <w:sz w:val="24"/>
                    <w:szCs w:val="24"/>
                  </w:rPr>
                  <w:t>Cliquez ici.</w:t>
                </w:r>
              </w:sdtContent>
            </w:sdt>
          </w:p>
          <w:p w14:paraId="32C83606" w14:textId="596D7914" w:rsidR="009E076C" w:rsidRPr="009E076C" w:rsidRDefault="009E076C" w:rsidP="009E076C">
            <w:pPr>
              <w:rPr>
                <w:sz w:val="24"/>
                <w:szCs w:val="24"/>
                <w:lang w:val="fr-CA"/>
              </w:rPr>
            </w:pPr>
          </w:p>
        </w:tc>
      </w:tr>
      <w:tr w:rsidR="009E076C" w14:paraId="5CEDE5F5" w14:textId="77777777" w:rsidTr="7C12313C">
        <w:tc>
          <w:tcPr>
            <w:tcW w:w="9998" w:type="dxa"/>
          </w:tcPr>
          <w:p w14:paraId="45C99B0B" w14:textId="24C7494A" w:rsidR="009E076C" w:rsidRPr="006F0F87" w:rsidRDefault="7E8EDED2" w:rsidP="00F8458E">
            <w:pPr>
              <w:spacing w:after="120" w:line="276" w:lineRule="auto"/>
              <w:ind w:left="346"/>
              <w:rPr>
                <w:sz w:val="24"/>
                <w:szCs w:val="24"/>
                <w:lang w:val="fr-FR"/>
              </w:rPr>
            </w:pPr>
            <w:r w:rsidRPr="7E8EDED2">
              <w:rPr>
                <w:sz w:val="24"/>
                <w:szCs w:val="24"/>
                <w:lang w:val="fr-FR"/>
              </w:rPr>
              <w:t>L’organisme de conservation a-t-il apporté des changements à ses politiques ou procédures financières en fonction de la lettre de recommandation</w:t>
            </w:r>
            <w:del w:id="37" w:author="Lolya McWest" w:date="2024-04-10T13:41:00Z">
              <w:r w:rsidRPr="7E8EDED2" w:rsidDel="009933E3">
                <w:rPr>
                  <w:sz w:val="24"/>
                  <w:szCs w:val="24"/>
                  <w:lang w:val="fr-FR"/>
                </w:rPr>
                <w:delText>s</w:delText>
              </w:r>
            </w:del>
            <w:r w:rsidRPr="7E8EDED2">
              <w:rPr>
                <w:sz w:val="24"/>
                <w:szCs w:val="24"/>
                <w:lang w:val="fr-FR"/>
              </w:rPr>
              <w:t xml:space="preserve"> ou de la correspondance accompagnant l’audit le plus récent, examen ou compilation ?</w:t>
            </w:r>
          </w:p>
        </w:tc>
        <w:sdt>
          <w:sdtPr>
            <w:rPr>
              <w:sz w:val="24"/>
              <w:szCs w:val="24"/>
            </w:rPr>
            <w:id w:val="1872647219"/>
            <w:placeholder>
              <w:docPart w:val="39872B5DF2C23045B34A230C7726ED16"/>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24DC791" w14:textId="77777777" w:rsidR="009E076C" w:rsidRDefault="009E076C" w:rsidP="00F8458E">
                <w:pPr>
                  <w:spacing w:after="120"/>
                  <w:ind w:left="58"/>
                  <w:rPr>
                    <w:sz w:val="24"/>
                    <w:szCs w:val="24"/>
                  </w:rPr>
                </w:pPr>
                <w:r>
                  <w:rPr>
                    <w:rStyle w:val="PlaceholderText"/>
                    <w:sz w:val="24"/>
                    <w:szCs w:val="24"/>
                  </w:rPr>
                  <w:t>Choisissez une valeur</w:t>
                </w:r>
                <w:r w:rsidRPr="00BE4D22">
                  <w:rPr>
                    <w:rStyle w:val="PlaceholderText"/>
                    <w:sz w:val="24"/>
                    <w:szCs w:val="24"/>
                  </w:rPr>
                  <w:t>.</w:t>
                </w:r>
              </w:p>
            </w:tc>
          </w:sdtContent>
        </w:sdt>
      </w:tr>
      <w:tr w:rsidR="009E076C" w14:paraId="25F33FE0" w14:textId="77777777" w:rsidTr="7C12313C">
        <w:tc>
          <w:tcPr>
            <w:tcW w:w="12595" w:type="dxa"/>
            <w:gridSpan w:val="2"/>
          </w:tcPr>
          <w:p w14:paraId="7032CA02" w14:textId="77777777" w:rsidR="009E076C" w:rsidRDefault="009E076C" w:rsidP="009E076C">
            <w:pPr>
              <w:rPr>
                <w:sz w:val="24"/>
                <w:szCs w:val="24"/>
                <w:lang w:val="fr-CA"/>
              </w:rPr>
            </w:pPr>
            <w:r w:rsidRPr="009E076C">
              <w:rPr>
                <w:sz w:val="24"/>
                <w:szCs w:val="24"/>
                <w:lang w:val="fr-CA"/>
              </w:rPr>
              <w:t xml:space="preserve">Si oui, veuillez décrire les mesures prises : </w:t>
            </w:r>
          </w:p>
          <w:p w14:paraId="1260C85D" w14:textId="677C8FAF" w:rsidR="009E076C" w:rsidRDefault="00450D15" w:rsidP="009E076C">
            <w:pPr>
              <w:spacing w:after="120"/>
              <w:ind w:left="58"/>
              <w:rPr>
                <w:sz w:val="24"/>
                <w:szCs w:val="24"/>
              </w:rPr>
            </w:pPr>
            <w:sdt>
              <w:sdtPr>
                <w:rPr>
                  <w:rFonts w:cstheme="minorHAnsi"/>
                  <w:sz w:val="24"/>
                  <w:szCs w:val="24"/>
                </w:rPr>
                <w:id w:val="1128201106"/>
                <w:placeholder>
                  <w:docPart w:val="1B1EB6CB0DFCCB4289A3AB235A373AFA"/>
                </w:placeholder>
                <w:showingPlcHdr/>
              </w:sdtPr>
              <w:sdtEndPr/>
              <w:sdtContent>
                <w:r w:rsidR="009E076C" w:rsidRPr="009E076C">
                  <w:rPr>
                    <w:rStyle w:val="PlaceholderText"/>
                    <w:rFonts w:cstheme="minorHAnsi"/>
                    <w:sz w:val="24"/>
                    <w:szCs w:val="24"/>
                    <w:lang w:val="fr-CA"/>
                  </w:rPr>
                  <w:t>Cliquez ici.</w:t>
                </w:r>
              </w:sdtContent>
            </w:sdt>
          </w:p>
        </w:tc>
      </w:tr>
      <w:tr w:rsidR="00973C7F" w14:paraId="25CDD92E" w14:textId="77777777" w:rsidTr="7C12313C">
        <w:tc>
          <w:tcPr>
            <w:tcW w:w="12595" w:type="dxa"/>
            <w:gridSpan w:val="2"/>
          </w:tcPr>
          <w:p w14:paraId="4D9D8838" w14:textId="77777777" w:rsidR="00973C7F" w:rsidRDefault="00973C7F" w:rsidP="00973C7F">
            <w:pPr>
              <w:spacing w:line="276" w:lineRule="auto"/>
              <w:rPr>
                <w:sz w:val="24"/>
                <w:szCs w:val="24"/>
              </w:rPr>
            </w:pPr>
            <w:r>
              <w:rPr>
                <w:sz w:val="24"/>
                <w:szCs w:val="24"/>
              </w:rPr>
              <w:t>Notes :</w:t>
            </w:r>
          </w:p>
          <w:p w14:paraId="2F7FB146" w14:textId="77777777" w:rsidR="00973C7F" w:rsidRDefault="00450D15" w:rsidP="00973C7F">
            <w:pPr>
              <w:rPr>
                <w:sz w:val="24"/>
                <w:szCs w:val="24"/>
                <w:lang w:val="fr-CA"/>
              </w:rPr>
            </w:pPr>
            <w:sdt>
              <w:sdtPr>
                <w:rPr>
                  <w:rFonts w:cstheme="minorHAnsi"/>
                  <w:sz w:val="24"/>
                  <w:szCs w:val="24"/>
                </w:rPr>
                <w:id w:val="1693490360"/>
                <w:placeholder>
                  <w:docPart w:val="EF00BE6060269048939BA73AE7A6CE9C"/>
                </w:placeholder>
                <w:showingPlcHdr/>
              </w:sdtPr>
              <w:sdtEndPr/>
              <w:sdtContent>
                <w:r w:rsidR="00973C7F" w:rsidRPr="00C75791">
                  <w:rPr>
                    <w:rStyle w:val="PlaceholderText"/>
                    <w:rFonts w:cstheme="minorHAnsi"/>
                    <w:sz w:val="24"/>
                    <w:szCs w:val="24"/>
                  </w:rPr>
                  <w:t>Cliquez ici.</w:t>
                </w:r>
              </w:sdtContent>
            </w:sdt>
          </w:p>
          <w:p w14:paraId="1B7D024C" w14:textId="77777777" w:rsidR="00973C7F" w:rsidRPr="009E076C" w:rsidRDefault="00973C7F" w:rsidP="009E076C">
            <w:pPr>
              <w:rPr>
                <w:sz w:val="24"/>
                <w:szCs w:val="24"/>
                <w:lang w:val="fr-CA"/>
              </w:rPr>
            </w:pPr>
          </w:p>
        </w:tc>
      </w:tr>
      <w:tr w:rsidR="00973C7F" w:rsidRPr="008275ED" w14:paraId="0E95CA11" w14:textId="77777777" w:rsidTr="7C12313C">
        <w:tc>
          <w:tcPr>
            <w:tcW w:w="12595" w:type="dxa"/>
            <w:gridSpan w:val="2"/>
          </w:tcPr>
          <w:p w14:paraId="274148E2" w14:textId="377594F5" w:rsidR="00973C7F" w:rsidRPr="00973C7F" w:rsidRDefault="00973C7F" w:rsidP="00973C7F">
            <w:pPr>
              <w:spacing w:line="276" w:lineRule="auto"/>
              <w:rPr>
                <w:sz w:val="24"/>
                <w:szCs w:val="24"/>
                <w:lang w:val="fr-CA"/>
              </w:rPr>
            </w:pPr>
            <w:r w:rsidRPr="00973C7F">
              <w:rPr>
                <w:sz w:val="24"/>
                <w:szCs w:val="24"/>
                <w:lang w:val="fr-CA"/>
              </w:rPr>
              <w:t xml:space="preserve">Le conseil </w:t>
            </w:r>
            <w:r>
              <w:rPr>
                <w:sz w:val="24"/>
                <w:szCs w:val="24"/>
                <w:lang w:val="fr-CA"/>
              </w:rPr>
              <w:t xml:space="preserve">d’administration </w:t>
            </w:r>
            <w:r w:rsidRPr="00973C7F">
              <w:rPr>
                <w:sz w:val="24"/>
                <w:szCs w:val="24"/>
                <w:lang w:val="fr-CA"/>
              </w:rPr>
              <w:t>a-t-il adopté une politique écrite régissant l'investissement, la gestion et l'utilisation des actifs financiers</w:t>
            </w:r>
            <w:r>
              <w:rPr>
                <w:sz w:val="24"/>
                <w:szCs w:val="24"/>
                <w:lang w:val="fr-CA"/>
              </w:rPr>
              <w:t>?</w:t>
            </w:r>
          </w:p>
        </w:tc>
      </w:tr>
      <w:tr w:rsidR="00973C7F" w:rsidRPr="00973C7F" w14:paraId="39798C48" w14:textId="77777777" w:rsidTr="7C12313C">
        <w:tc>
          <w:tcPr>
            <w:tcW w:w="12595" w:type="dxa"/>
            <w:gridSpan w:val="2"/>
          </w:tcPr>
          <w:p w14:paraId="26D74DB7" w14:textId="30A1C1F6" w:rsidR="00973C7F" w:rsidRPr="00973C7F" w:rsidRDefault="00973C7F" w:rsidP="00973C7F">
            <w:pPr>
              <w:spacing w:line="276" w:lineRule="auto"/>
              <w:rPr>
                <w:sz w:val="24"/>
                <w:szCs w:val="24"/>
                <w:lang w:val="fr-CA"/>
              </w:rPr>
            </w:pPr>
            <w:r w:rsidRPr="00973C7F">
              <w:rPr>
                <w:sz w:val="24"/>
                <w:szCs w:val="24"/>
                <w:lang w:val="fr-CA"/>
              </w:rPr>
              <w:t xml:space="preserve">Notes : </w:t>
            </w:r>
            <w:r w:rsidRPr="00973C7F">
              <w:rPr>
                <w:i/>
                <w:iCs/>
                <w:color w:val="A6A6A6" w:themeColor="background1" w:themeShade="A6"/>
                <w:sz w:val="24"/>
                <w:szCs w:val="24"/>
                <w:lang w:val="fr-CA"/>
              </w:rPr>
              <w:t>Ex.:</w:t>
            </w:r>
            <w:r w:rsidRPr="00973C7F">
              <w:rPr>
                <w:color w:val="A6A6A6" w:themeColor="background1" w:themeShade="A6"/>
                <w:sz w:val="24"/>
                <w:szCs w:val="24"/>
                <w:lang w:val="fr-CA"/>
              </w:rPr>
              <w:t xml:space="preserve"> </w:t>
            </w:r>
            <w:r w:rsidRPr="00973C7F">
              <w:rPr>
                <w:i/>
                <w:iCs/>
                <w:color w:val="A6A6A6" w:themeColor="background1" w:themeShade="A6"/>
                <w:sz w:val="24"/>
                <w:szCs w:val="24"/>
                <w:lang w:val="fr-CA"/>
              </w:rPr>
              <w:t>Quelle est la politique ? Quand a-t-elle été adoptée ? Quand a-t-elle été révisée pour la dernière fois ?</w:t>
            </w:r>
          </w:p>
          <w:p w14:paraId="39DE0A1F" w14:textId="77777777" w:rsidR="00973C7F" w:rsidRDefault="00450D15" w:rsidP="00973C7F">
            <w:pPr>
              <w:rPr>
                <w:rFonts w:cstheme="minorHAnsi"/>
                <w:sz w:val="24"/>
                <w:szCs w:val="24"/>
              </w:rPr>
            </w:pPr>
            <w:sdt>
              <w:sdtPr>
                <w:rPr>
                  <w:rFonts w:cstheme="minorHAnsi"/>
                  <w:sz w:val="24"/>
                  <w:szCs w:val="24"/>
                </w:rPr>
                <w:id w:val="1952516857"/>
                <w:placeholder>
                  <w:docPart w:val="524B73058402E5418BED5FB7B4B38B47"/>
                </w:placeholder>
                <w:showingPlcHdr/>
              </w:sdtPr>
              <w:sdtEndPr/>
              <w:sdtContent>
                <w:r w:rsidR="00973C7F" w:rsidRPr="00973C7F">
                  <w:rPr>
                    <w:rStyle w:val="PlaceholderText"/>
                    <w:rFonts w:cstheme="minorHAnsi"/>
                    <w:sz w:val="24"/>
                    <w:szCs w:val="24"/>
                    <w:lang w:val="fr-CA"/>
                  </w:rPr>
                  <w:t>Cliquez ici.</w:t>
                </w:r>
              </w:sdtContent>
            </w:sdt>
          </w:p>
          <w:p w14:paraId="6C7AAE31" w14:textId="11671003" w:rsidR="00973C7F" w:rsidRPr="00973C7F" w:rsidRDefault="00973C7F" w:rsidP="00973C7F">
            <w:pPr>
              <w:rPr>
                <w:sz w:val="24"/>
                <w:szCs w:val="24"/>
                <w:lang w:val="fr-CA"/>
              </w:rPr>
            </w:pPr>
          </w:p>
        </w:tc>
      </w:tr>
      <w:tr w:rsidR="00973C7F" w14:paraId="4B1B2478" w14:textId="77777777" w:rsidTr="7C12313C">
        <w:tc>
          <w:tcPr>
            <w:tcW w:w="9998" w:type="dxa"/>
          </w:tcPr>
          <w:p w14:paraId="128CA76E" w14:textId="5A2ECB7F" w:rsidR="00973C7F" w:rsidRPr="006F0F87" w:rsidRDefault="7C12313C" w:rsidP="00F8458E">
            <w:pPr>
              <w:spacing w:after="120" w:line="276" w:lineRule="auto"/>
              <w:ind w:left="346"/>
              <w:rPr>
                <w:sz w:val="24"/>
                <w:szCs w:val="24"/>
                <w:lang w:val="fr-FR"/>
              </w:rPr>
            </w:pPr>
            <w:r w:rsidRPr="7C12313C">
              <w:rPr>
                <w:sz w:val="24"/>
                <w:szCs w:val="24"/>
                <w:lang w:val="fr-CA"/>
              </w:rPr>
              <w:lastRenderedPageBreak/>
              <w:t>Si oui, la politique établit-elle la responsabilité de l’application conforme de la politique et de la performance des investissements qui en résulte ?</w:t>
            </w:r>
          </w:p>
        </w:tc>
        <w:sdt>
          <w:sdtPr>
            <w:rPr>
              <w:sz w:val="24"/>
              <w:szCs w:val="24"/>
            </w:rPr>
            <w:id w:val="-1717584653"/>
            <w:placeholder>
              <w:docPart w:val="524507C7E4D8E94E9A7369C142842CFB"/>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8FFDF02" w14:textId="77777777" w:rsidR="00973C7F" w:rsidRDefault="00973C7F" w:rsidP="00F8458E">
                <w:pPr>
                  <w:spacing w:after="120"/>
                  <w:ind w:left="58"/>
                  <w:rPr>
                    <w:sz w:val="24"/>
                    <w:szCs w:val="24"/>
                  </w:rPr>
                </w:pPr>
                <w:r>
                  <w:rPr>
                    <w:rStyle w:val="PlaceholderText"/>
                    <w:sz w:val="24"/>
                    <w:szCs w:val="24"/>
                  </w:rPr>
                  <w:t>Choisissez une valeur</w:t>
                </w:r>
                <w:r w:rsidRPr="00BE4D22">
                  <w:rPr>
                    <w:rStyle w:val="PlaceholderText"/>
                    <w:sz w:val="24"/>
                    <w:szCs w:val="24"/>
                  </w:rPr>
                  <w:t>.</w:t>
                </w:r>
              </w:p>
            </w:tc>
          </w:sdtContent>
        </w:sdt>
      </w:tr>
      <w:tr w:rsidR="00973C7F" w14:paraId="5F3840D8" w14:textId="77777777" w:rsidTr="7C12313C">
        <w:tc>
          <w:tcPr>
            <w:tcW w:w="12595" w:type="dxa"/>
            <w:gridSpan w:val="2"/>
          </w:tcPr>
          <w:p w14:paraId="752399EC" w14:textId="77777777" w:rsidR="00973C7F" w:rsidRDefault="00973C7F" w:rsidP="00973C7F">
            <w:pPr>
              <w:spacing w:line="276" w:lineRule="auto"/>
              <w:rPr>
                <w:sz w:val="24"/>
                <w:szCs w:val="24"/>
              </w:rPr>
            </w:pPr>
            <w:r>
              <w:rPr>
                <w:sz w:val="24"/>
                <w:szCs w:val="24"/>
              </w:rPr>
              <w:t>Notes :</w:t>
            </w:r>
          </w:p>
          <w:p w14:paraId="71D4D7CF" w14:textId="77777777" w:rsidR="00973C7F" w:rsidRDefault="00450D15" w:rsidP="00973C7F">
            <w:pPr>
              <w:rPr>
                <w:sz w:val="24"/>
                <w:szCs w:val="24"/>
                <w:lang w:val="fr-CA"/>
              </w:rPr>
            </w:pPr>
            <w:sdt>
              <w:sdtPr>
                <w:rPr>
                  <w:rFonts w:cstheme="minorHAnsi"/>
                  <w:sz w:val="24"/>
                  <w:szCs w:val="24"/>
                </w:rPr>
                <w:id w:val="-905914561"/>
                <w:placeholder>
                  <w:docPart w:val="668A2682F946244EB863F9F368DE0802"/>
                </w:placeholder>
                <w:showingPlcHdr/>
              </w:sdtPr>
              <w:sdtEndPr/>
              <w:sdtContent>
                <w:r w:rsidR="00973C7F" w:rsidRPr="00C75791">
                  <w:rPr>
                    <w:rStyle w:val="PlaceholderText"/>
                    <w:rFonts w:cstheme="minorHAnsi"/>
                    <w:sz w:val="24"/>
                    <w:szCs w:val="24"/>
                  </w:rPr>
                  <w:t>Cliquez ici.</w:t>
                </w:r>
              </w:sdtContent>
            </w:sdt>
          </w:p>
          <w:p w14:paraId="42C6C9CB" w14:textId="77777777" w:rsidR="00973C7F" w:rsidRDefault="00973C7F" w:rsidP="00973C7F">
            <w:pPr>
              <w:spacing w:after="120"/>
              <w:ind w:left="58"/>
              <w:rPr>
                <w:sz w:val="24"/>
                <w:szCs w:val="24"/>
              </w:rPr>
            </w:pPr>
          </w:p>
        </w:tc>
      </w:tr>
    </w:tbl>
    <w:p w14:paraId="7677ACDF" w14:textId="5D0AACA9" w:rsidR="005A2FA2" w:rsidRDefault="005A2FA2">
      <w:pPr>
        <w:rPr>
          <w:caps/>
          <w:color w:val="FFFFFF" w:themeColor="background1"/>
          <w:spacing w:val="15"/>
          <w:sz w:val="28"/>
          <w:szCs w:val="22"/>
          <w:lang w:val="fr-CA"/>
        </w:rPr>
      </w:pPr>
    </w:p>
    <w:p w14:paraId="7D8EC0D5" w14:textId="6888ABBB" w:rsidR="00973C7F" w:rsidRDefault="00973C7F">
      <w:pPr>
        <w:rPr>
          <w:caps/>
          <w:color w:val="FFFFFF" w:themeColor="background1"/>
          <w:spacing w:val="15"/>
          <w:sz w:val="28"/>
          <w:szCs w:val="22"/>
          <w:lang w:val="fr-CA"/>
        </w:rPr>
      </w:pPr>
    </w:p>
    <w:p w14:paraId="5E31049E" w14:textId="2A5ADDA7" w:rsidR="00973C7F" w:rsidRDefault="00973C7F">
      <w:pPr>
        <w:rPr>
          <w:caps/>
          <w:color w:val="FFFFFF" w:themeColor="background1"/>
          <w:spacing w:val="15"/>
          <w:sz w:val="28"/>
          <w:szCs w:val="22"/>
          <w:lang w:val="fr-CA"/>
        </w:rPr>
      </w:pPr>
    </w:p>
    <w:p w14:paraId="7AF6132D" w14:textId="6B0DF83C" w:rsidR="00973C7F" w:rsidRDefault="00973C7F">
      <w:pPr>
        <w:rPr>
          <w:caps/>
          <w:color w:val="FFFFFF" w:themeColor="background1"/>
          <w:spacing w:val="15"/>
          <w:sz w:val="28"/>
          <w:szCs w:val="22"/>
          <w:lang w:val="fr-CA"/>
        </w:rPr>
      </w:pPr>
    </w:p>
    <w:p w14:paraId="11F907EA" w14:textId="3CA507F7" w:rsidR="00973C7F" w:rsidRDefault="00973C7F">
      <w:pPr>
        <w:rPr>
          <w:caps/>
          <w:color w:val="FFFFFF" w:themeColor="background1"/>
          <w:spacing w:val="15"/>
          <w:sz w:val="28"/>
          <w:szCs w:val="22"/>
          <w:lang w:val="fr-CA"/>
        </w:rPr>
      </w:pPr>
    </w:p>
    <w:p w14:paraId="222F541E" w14:textId="443C8295" w:rsidR="00973C7F" w:rsidRDefault="00973C7F">
      <w:pPr>
        <w:rPr>
          <w:caps/>
          <w:color w:val="FFFFFF" w:themeColor="background1"/>
          <w:spacing w:val="15"/>
          <w:sz w:val="28"/>
          <w:szCs w:val="22"/>
          <w:lang w:val="fr-CA"/>
        </w:rPr>
      </w:pPr>
    </w:p>
    <w:p w14:paraId="606A5E3A" w14:textId="1120DCBC" w:rsidR="00973C7F" w:rsidRDefault="00973C7F">
      <w:pPr>
        <w:rPr>
          <w:caps/>
          <w:color w:val="FFFFFF" w:themeColor="background1"/>
          <w:spacing w:val="15"/>
          <w:sz w:val="28"/>
          <w:szCs w:val="22"/>
          <w:lang w:val="fr-CA"/>
        </w:rPr>
      </w:pPr>
    </w:p>
    <w:p w14:paraId="34C0C3C2" w14:textId="4D540C52" w:rsidR="00973C7F" w:rsidRDefault="00973C7F">
      <w:pPr>
        <w:rPr>
          <w:caps/>
          <w:color w:val="FFFFFF" w:themeColor="background1"/>
          <w:spacing w:val="15"/>
          <w:sz w:val="28"/>
          <w:szCs w:val="22"/>
          <w:lang w:val="fr-CA"/>
        </w:rPr>
      </w:pPr>
    </w:p>
    <w:p w14:paraId="2C697E0E" w14:textId="24CBDC06" w:rsidR="00973C7F" w:rsidRDefault="00973C7F">
      <w:pPr>
        <w:rPr>
          <w:caps/>
          <w:color w:val="FFFFFF" w:themeColor="background1"/>
          <w:spacing w:val="15"/>
          <w:sz w:val="28"/>
          <w:szCs w:val="22"/>
          <w:lang w:val="fr-CA"/>
        </w:rPr>
      </w:pPr>
    </w:p>
    <w:p w14:paraId="3BC48BBA" w14:textId="498B10BD" w:rsidR="00973C7F" w:rsidRDefault="00973C7F">
      <w:pPr>
        <w:rPr>
          <w:caps/>
          <w:color w:val="FFFFFF" w:themeColor="background1"/>
          <w:spacing w:val="15"/>
          <w:sz w:val="28"/>
          <w:szCs w:val="22"/>
          <w:lang w:val="fr-CA"/>
        </w:rPr>
      </w:pPr>
    </w:p>
    <w:p w14:paraId="770E0291" w14:textId="53AD7CE4" w:rsidR="00973C7F" w:rsidRDefault="00973C7F">
      <w:pPr>
        <w:rPr>
          <w:caps/>
          <w:color w:val="FFFFFF" w:themeColor="background1"/>
          <w:spacing w:val="15"/>
          <w:sz w:val="28"/>
          <w:szCs w:val="22"/>
          <w:lang w:val="fr-CA"/>
        </w:rPr>
      </w:pPr>
    </w:p>
    <w:p w14:paraId="1E7014EE" w14:textId="77777777" w:rsidR="00973C7F" w:rsidRPr="00EB4F9E" w:rsidRDefault="00973C7F">
      <w:pPr>
        <w:rPr>
          <w:caps/>
          <w:color w:val="FFFFFF" w:themeColor="background1"/>
          <w:spacing w:val="15"/>
          <w:sz w:val="28"/>
          <w:szCs w:val="22"/>
          <w:lang w:val="fr-CA"/>
        </w:rPr>
      </w:pPr>
    </w:p>
    <w:p w14:paraId="64DAAE28" w14:textId="77777777" w:rsidR="007558AE" w:rsidRPr="00F53672" w:rsidRDefault="006F0F87">
      <w:pPr>
        <w:pStyle w:val="Heading1"/>
        <w:spacing w:before="0" w:after="240"/>
        <w:rPr>
          <w:lang w:val="fr-CA"/>
        </w:rPr>
      </w:pPr>
      <w:bookmarkStart w:id="38" w:name="_Toc123904863"/>
      <w:r w:rsidRPr="00F53672">
        <w:rPr>
          <w:lang w:val="fr-CA"/>
        </w:rPr>
        <w:lastRenderedPageBreak/>
        <w:t>Norme 4 : Conflits d'intérêts</w:t>
      </w:r>
      <w:bookmarkEnd w:id="38"/>
    </w:p>
    <w:p w14:paraId="7AD9338D" w14:textId="77777777" w:rsidR="00103102" w:rsidRPr="00103102" w:rsidRDefault="00103102" w:rsidP="00103102">
      <w:pPr>
        <w:rPr>
          <w:sz w:val="24"/>
          <w:szCs w:val="24"/>
          <w:lang w:val="fr-CA"/>
        </w:rPr>
      </w:pPr>
      <w:r w:rsidRPr="00103102">
        <w:rPr>
          <w:sz w:val="24"/>
          <w:szCs w:val="24"/>
          <w:lang w:val="fr-CA"/>
        </w:rPr>
        <w:t xml:space="preserve">Les organismes de conservation possèdent des politiques et des procédures destinées à éviter ou à gérer tout conflit d’intérêt réel ou perçu. </w:t>
      </w:r>
    </w:p>
    <w:p w14:paraId="36DAA2BF" w14:textId="5B6F57D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7CA24523" w14:textId="5F4FB40B"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7843420D" w14:textId="77777777" w:rsidR="007558AE" w:rsidRPr="006F0F87" w:rsidRDefault="006F0F87">
      <w:pPr>
        <w:rPr>
          <w:sz w:val="24"/>
          <w:szCs w:val="24"/>
          <w:lang w:val="fr-FR"/>
        </w:rPr>
      </w:pPr>
      <w:r w:rsidRPr="006F0F87">
        <w:rPr>
          <w:i/>
          <w:sz w:val="24"/>
          <w:szCs w:val="24"/>
          <w:lang w:val="fr-FR"/>
        </w:rPr>
        <w:t>4 = atteint ou dépasse</w:t>
      </w:r>
    </w:p>
    <w:p w14:paraId="4749F41E" w14:textId="6AE1F0D5" w:rsidR="007558AE" w:rsidRPr="006F0F87" w:rsidRDefault="00524AFE" w:rsidP="00524AFE">
      <w:pPr>
        <w:pStyle w:val="Heading2"/>
        <w:spacing w:after="240"/>
        <w:rPr>
          <w:sz w:val="24"/>
          <w:szCs w:val="24"/>
          <w:lang w:val="fr-FR"/>
        </w:rPr>
      </w:pPr>
      <w:bookmarkStart w:id="39" w:name="_Toc123904864"/>
      <w:r>
        <w:rPr>
          <w:sz w:val="24"/>
          <w:szCs w:val="24"/>
          <w:lang w:val="fr-FR"/>
        </w:rPr>
        <w:t>B. Paiements aux membres du conseil d’administration</w:t>
      </w:r>
      <w:bookmarkEnd w:id="39"/>
    </w:p>
    <w:tbl>
      <w:tblPr>
        <w:tblStyle w:val="TableGrid"/>
        <w:tblW w:w="12595" w:type="dxa"/>
        <w:tblInd w:w="360" w:type="dxa"/>
        <w:tblLook w:val="04A0" w:firstRow="1" w:lastRow="0" w:firstColumn="1" w:lastColumn="0" w:noHBand="0" w:noVBand="1"/>
      </w:tblPr>
      <w:tblGrid>
        <w:gridCol w:w="9998"/>
        <w:gridCol w:w="2597"/>
      </w:tblGrid>
      <w:tr w:rsidR="00364427" w:rsidRPr="00BE4D22" w14:paraId="7186AFA0" w14:textId="77777777" w:rsidTr="39BCB7EB">
        <w:tc>
          <w:tcPr>
            <w:tcW w:w="9998" w:type="dxa"/>
            <w:vAlign w:val="center"/>
          </w:tcPr>
          <w:p w14:paraId="09F381BD" w14:textId="072BD936" w:rsidR="007558AE" w:rsidRPr="00524AFE" w:rsidRDefault="39BCB7EB">
            <w:pPr>
              <w:pStyle w:val="ListParagraph"/>
              <w:numPr>
                <w:ilvl w:val="0"/>
                <w:numId w:val="5"/>
              </w:numPr>
              <w:spacing w:after="120" w:line="276" w:lineRule="auto"/>
              <w:rPr>
                <w:sz w:val="24"/>
                <w:szCs w:val="24"/>
                <w:lang w:val="fr-FR"/>
              </w:rPr>
            </w:pPr>
            <w:r w:rsidRPr="39BCB7EB">
              <w:rPr>
                <w:sz w:val="24"/>
                <w:szCs w:val="24"/>
                <w:lang w:val="fr-FR"/>
              </w:rPr>
              <w:t>Ne pas fournir aux membres du conseil d’administration une compensation financière pour leur participation au conseil, sauf en ce qui concerne le remboursement des dépenses. Suivre toutes les politiques et procédures de transaction.</w:t>
            </w:r>
          </w:p>
        </w:tc>
        <w:sdt>
          <w:sdtPr>
            <w:rPr>
              <w:sz w:val="24"/>
              <w:szCs w:val="24"/>
            </w:rPr>
            <w:id w:val="1012496742"/>
            <w:placeholder>
              <w:docPart w:val="4ED53D16AD9E45CAB6CA1E6C94A34583"/>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DC4EA8D" w14:textId="2B6507D5" w:rsidR="007558AE" w:rsidRDefault="00140747">
                <w:pPr>
                  <w:spacing w:after="120" w:line="276" w:lineRule="auto"/>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364427" w:rsidRPr="00BE4D22" w14:paraId="365CD2C5" w14:textId="77777777" w:rsidTr="39BCB7EB">
        <w:tc>
          <w:tcPr>
            <w:tcW w:w="9998" w:type="dxa"/>
          </w:tcPr>
          <w:p w14:paraId="1C73AD88" w14:textId="5716E7AC" w:rsidR="007558AE" w:rsidRPr="006F0F87" w:rsidRDefault="00524AFE">
            <w:pPr>
              <w:spacing w:after="120"/>
              <w:ind w:left="346"/>
              <w:rPr>
                <w:sz w:val="24"/>
                <w:szCs w:val="24"/>
                <w:lang w:val="fr-FR"/>
              </w:rPr>
            </w:pPr>
            <w:r w:rsidRPr="00524AFE">
              <w:rPr>
                <w:sz w:val="24"/>
                <w:szCs w:val="24"/>
                <w:lang w:val="fr-FR"/>
              </w:rPr>
              <w:t>Certains membres du conseil</w:t>
            </w:r>
            <w:r>
              <w:rPr>
                <w:sz w:val="24"/>
                <w:szCs w:val="24"/>
                <w:lang w:val="fr-FR"/>
              </w:rPr>
              <w:t xml:space="preserve"> d’administration</w:t>
            </w:r>
            <w:r w:rsidRPr="00524AFE">
              <w:rPr>
                <w:sz w:val="24"/>
                <w:szCs w:val="24"/>
                <w:lang w:val="fr-FR"/>
              </w:rPr>
              <w:t xml:space="preserve"> sont-ils actuellement rémunérés pour leurs services ?</w:t>
            </w:r>
          </w:p>
        </w:tc>
        <w:sdt>
          <w:sdtPr>
            <w:rPr>
              <w:sz w:val="24"/>
              <w:szCs w:val="24"/>
            </w:rPr>
            <w:id w:val="-1444524268"/>
            <w:placeholder>
              <w:docPart w:val="ADB3FF9FDCC1483E851BDD0795A46D6B"/>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CD5075C" w14:textId="7CE4164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524AFE" w:rsidRPr="00BE4D22" w14:paraId="359815B7" w14:textId="77777777" w:rsidTr="39BCB7EB">
        <w:tc>
          <w:tcPr>
            <w:tcW w:w="12595" w:type="dxa"/>
            <w:gridSpan w:val="2"/>
          </w:tcPr>
          <w:p w14:paraId="4E63DAD2" w14:textId="77777777" w:rsidR="00524AFE" w:rsidRDefault="00524AFE" w:rsidP="00524AFE">
            <w:pPr>
              <w:spacing w:line="276" w:lineRule="auto"/>
              <w:rPr>
                <w:sz w:val="24"/>
                <w:szCs w:val="24"/>
              </w:rPr>
            </w:pPr>
            <w:r>
              <w:rPr>
                <w:sz w:val="24"/>
                <w:szCs w:val="24"/>
              </w:rPr>
              <w:t>Notes :</w:t>
            </w:r>
          </w:p>
          <w:p w14:paraId="0818AC56" w14:textId="67CE8840" w:rsidR="00524AFE" w:rsidRDefault="00450D15">
            <w:pPr>
              <w:spacing w:after="120"/>
              <w:ind w:left="58"/>
              <w:rPr>
                <w:sz w:val="24"/>
                <w:szCs w:val="24"/>
              </w:rPr>
            </w:pPr>
            <w:sdt>
              <w:sdtPr>
                <w:rPr>
                  <w:rFonts w:cstheme="minorHAnsi"/>
                  <w:sz w:val="24"/>
                  <w:szCs w:val="24"/>
                </w:rPr>
                <w:id w:val="1292629162"/>
                <w:placeholder>
                  <w:docPart w:val="D9EE3A6EFF46054999B3E60BF401E82E"/>
                </w:placeholder>
                <w:showingPlcHdr/>
              </w:sdtPr>
              <w:sdtEndPr/>
              <w:sdtContent>
                <w:r w:rsidR="00524AFE" w:rsidRPr="00C75791">
                  <w:rPr>
                    <w:rStyle w:val="PlaceholderText"/>
                    <w:rFonts w:cstheme="minorHAnsi"/>
                    <w:sz w:val="24"/>
                    <w:szCs w:val="24"/>
                  </w:rPr>
                  <w:t>Cliquez ici.</w:t>
                </w:r>
              </w:sdtContent>
            </w:sdt>
          </w:p>
        </w:tc>
      </w:tr>
      <w:tr w:rsidR="00364427" w:rsidRPr="00BE4D22" w14:paraId="66F84EEC" w14:textId="77777777" w:rsidTr="39BCB7EB">
        <w:tc>
          <w:tcPr>
            <w:tcW w:w="9998" w:type="dxa"/>
          </w:tcPr>
          <w:p w14:paraId="2C56747B" w14:textId="37787D31" w:rsidR="00524AFE" w:rsidRPr="00524AFE" w:rsidRDefault="39BCB7EB">
            <w:pPr>
              <w:pStyle w:val="ListParagraph"/>
              <w:numPr>
                <w:ilvl w:val="0"/>
                <w:numId w:val="5"/>
              </w:numPr>
              <w:spacing w:after="120"/>
              <w:rPr>
                <w:sz w:val="24"/>
                <w:szCs w:val="24"/>
                <w:lang w:val="fr-FR"/>
              </w:rPr>
            </w:pPr>
            <w:r w:rsidRPr="39BCB7EB">
              <w:rPr>
                <w:sz w:val="24"/>
                <w:szCs w:val="24"/>
                <w:lang w:val="fr-FR"/>
              </w:rPr>
              <w:t>Si, dans des circonstances restreintes, l'organisme de conservation rémunère le membre du conseil d’administration pour des services professionnels qui seraient autrement confiés en sous-traitance.</w:t>
            </w:r>
          </w:p>
          <w:p w14:paraId="3962F586" w14:textId="77B44F20" w:rsidR="00524AFE" w:rsidRDefault="39BCB7EB" w:rsidP="00524AFE">
            <w:pPr>
              <w:pStyle w:val="ListParagraph"/>
              <w:spacing w:after="120"/>
              <w:rPr>
                <w:sz w:val="24"/>
                <w:szCs w:val="24"/>
                <w:lang w:val="fr-FR"/>
              </w:rPr>
            </w:pPr>
            <w:r w:rsidRPr="39BCB7EB">
              <w:rPr>
                <w:sz w:val="24"/>
                <w:szCs w:val="24"/>
                <w:lang w:val="fr-FR"/>
              </w:rPr>
              <w:t>(a) Documenter les circonstances entourant la décision de le faire.</w:t>
            </w:r>
          </w:p>
          <w:p w14:paraId="33881CCE" w14:textId="12EB906C" w:rsidR="007558AE" w:rsidRPr="00524AFE" w:rsidRDefault="39BCB7EB" w:rsidP="00524AFE">
            <w:pPr>
              <w:pStyle w:val="ListParagraph"/>
              <w:spacing w:after="120"/>
              <w:rPr>
                <w:sz w:val="24"/>
                <w:szCs w:val="24"/>
                <w:lang w:val="fr-FR"/>
              </w:rPr>
            </w:pPr>
            <w:r w:rsidRPr="39BCB7EB">
              <w:rPr>
                <w:sz w:val="24"/>
                <w:szCs w:val="24"/>
                <w:lang w:val="fr-FR"/>
              </w:rPr>
              <w:t>(b) Documenter comment l'organisme de conservation utilise les données comparatives appropriées pour déterminer le montant à verser et confirmer l'absence d’attribution d'avantages privés ou injustifiés.</w:t>
            </w:r>
          </w:p>
        </w:tc>
        <w:sdt>
          <w:sdtPr>
            <w:rPr>
              <w:sz w:val="24"/>
              <w:szCs w:val="24"/>
            </w:rPr>
            <w:id w:val="-1070421368"/>
            <w:placeholder>
              <w:docPart w:val="1D99455B057B4ED495442028CD858E4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7C5D026" w14:textId="2A63B11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A225F2" w:rsidRPr="008275ED" w14:paraId="2D95EB18" w14:textId="77777777" w:rsidTr="39BCB7EB">
        <w:tc>
          <w:tcPr>
            <w:tcW w:w="9998" w:type="dxa"/>
          </w:tcPr>
          <w:p w14:paraId="44C67265" w14:textId="3EB5B4ED" w:rsidR="00A225F2" w:rsidRPr="00A225F2" w:rsidRDefault="00A225F2" w:rsidP="00A225F2">
            <w:pPr>
              <w:spacing w:after="120"/>
              <w:ind w:left="346"/>
              <w:rPr>
                <w:sz w:val="24"/>
                <w:szCs w:val="24"/>
                <w:lang w:val="fr-FR"/>
              </w:rPr>
            </w:pPr>
            <w:r w:rsidRPr="00A225F2">
              <w:rPr>
                <w:sz w:val="24"/>
                <w:szCs w:val="24"/>
                <w:lang w:val="fr-FR"/>
              </w:rPr>
              <w:lastRenderedPageBreak/>
              <w:t>Quelles procédures sont suivies lorsque l'organis</w:t>
            </w:r>
            <w:r>
              <w:rPr>
                <w:sz w:val="24"/>
                <w:szCs w:val="24"/>
                <w:lang w:val="fr-FR"/>
              </w:rPr>
              <w:t>me de conservation</w:t>
            </w:r>
            <w:r w:rsidRPr="00A225F2">
              <w:rPr>
                <w:sz w:val="24"/>
                <w:szCs w:val="24"/>
                <w:lang w:val="fr-FR"/>
              </w:rPr>
              <w:t xml:space="preserve"> envisage de rémunérer un membre du conseil d'administration pour ses services ?</w:t>
            </w:r>
          </w:p>
        </w:tc>
        <w:tc>
          <w:tcPr>
            <w:tcW w:w="2597" w:type="dxa"/>
            <w:vAlign w:val="center"/>
          </w:tcPr>
          <w:p w14:paraId="0C1F7346" w14:textId="77777777" w:rsidR="00A225F2" w:rsidRPr="00A225F2" w:rsidRDefault="00A225F2">
            <w:pPr>
              <w:spacing w:after="120"/>
              <w:ind w:left="58"/>
              <w:rPr>
                <w:sz w:val="24"/>
                <w:szCs w:val="24"/>
                <w:lang w:val="fr-CA"/>
              </w:rPr>
            </w:pPr>
          </w:p>
        </w:tc>
      </w:tr>
      <w:tr w:rsidR="00364427" w:rsidRPr="00F53672" w14:paraId="12B1710C" w14:textId="77777777" w:rsidTr="39BCB7EB">
        <w:tc>
          <w:tcPr>
            <w:tcW w:w="12595" w:type="dxa"/>
            <w:gridSpan w:val="2"/>
          </w:tcPr>
          <w:p w14:paraId="6CA8E9BB" w14:textId="77777777" w:rsidR="00A225F2" w:rsidRDefault="00A225F2" w:rsidP="00A225F2">
            <w:pPr>
              <w:spacing w:line="276" w:lineRule="auto"/>
              <w:rPr>
                <w:sz w:val="24"/>
                <w:szCs w:val="24"/>
              </w:rPr>
            </w:pPr>
            <w:r>
              <w:rPr>
                <w:sz w:val="24"/>
                <w:szCs w:val="24"/>
              </w:rPr>
              <w:t>Notes :</w:t>
            </w:r>
          </w:p>
          <w:p w14:paraId="269B036C" w14:textId="271B93C3" w:rsidR="007558AE" w:rsidRPr="006F0F87" w:rsidRDefault="00450D15" w:rsidP="00A225F2">
            <w:pPr>
              <w:spacing w:after="120"/>
              <w:ind w:left="342"/>
              <w:rPr>
                <w:sz w:val="24"/>
                <w:szCs w:val="24"/>
                <w:lang w:val="fr-FR"/>
              </w:rPr>
            </w:pPr>
            <w:sdt>
              <w:sdtPr>
                <w:rPr>
                  <w:rFonts w:cstheme="minorHAnsi"/>
                  <w:sz w:val="24"/>
                  <w:szCs w:val="24"/>
                </w:rPr>
                <w:id w:val="445207085"/>
                <w:placeholder>
                  <w:docPart w:val="1D7676A6E2481545BEB7FE292EAC4C82"/>
                </w:placeholder>
                <w:showingPlcHdr/>
              </w:sdtPr>
              <w:sdtEndPr/>
              <w:sdtContent>
                <w:r w:rsidR="00A225F2" w:rsidRPr="00C75791">
                  <w:rPr>
                    <w:rStyle w:val="PlaceholderText"/>
                    <w:rFonts w:cstheme="minorHAnsi"/>
                    <w:sz w:val="24"/>
                    <w:szCs w:val="24"/>
                  </w:rPr>
                  <w:t>Cliquez ici.</w:t>
                </w:r>
              </w:sdtContent>
            </w:sdt>
          </w:p>
        </w:tc>
      </w:tr>
      <w:tr w:rsidR="00364427" w:rsidRPr="00BE4D22" w14:paraId="0409512B" w14:textId="77777777" w:rsidTr="39BCB7EB">
        <w:tc>
          <w:tcPr>
            <w:tcW w:w="9998" w:type="dxa"/>
          </w:tcPr>
          <w:p w14:paraId="23DF17D6" w14:textId="5C0B1324" w:rsidR="007558AE" w:rsidRPr="00A225F2" w:rsidRDefault="00A225F2">
            <w:pPr>
              <w:pStyle w:val="ListParagraph"/>
              <w:numPr>
                <w:ilvl w:val="0"/>
                <w:numId w:val="5"/>
              </w:numPr>
              <w:spacing w:after="120"/>
              <w:rPr>
                <w:sz w:val="24"/>
                <w:szCs w:val="24"/>
                <w:lang w:val="fr-FR"/>
              </w:rPr>
            </w:pPr>
            <w:r w:rsidRPr="00A225F2">
              <w:rPr>
                <w:sz w:val="24"/>
                <w:szCs w:val="24"/>
                <w:lang w:val="fr-FR"/>
              </w:rPr>
              <w:t>Ne pas accorder de prêts aux membres, aux administrateurs, aux dirigeants ou aux fiduciaires.</w:t>
            </w:r>
          </w:p>
        </w:tc>
        <w:sdt>
          <w:sdtPr>
            <w:rPr>
              <w:sz w:val="24"/>
              <w:szCs w:val="24"/>
            </w:rPr>
            <w:id w:val="-319273405"/>
            <w:placeholder>
              <w:docPart w:val="A98361BE375F46D88782D56003375242"/>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0A2244D" w14:textId="131315AF"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01AD6B94" w14:textId="77777777" w:rsidTr="39BCB7EB">
        <w:tc>
          <w:tcPr>
            <w:tcW w:w="9998" w:type="dxa"/>
          </w:tcPr>
          <w:p w14:paraId="27577EF8" w14:textId="01385A4F" w:rsidR="007558AE" w:rsidRPr="006F0F87" w:rsidRDefault="00A225F2">
            <w:pPr>
              <w:spacing w:after="120"/>
              <w:ind w:left="346"/>
              <w:rPr>
                <w:sz w:val="24"/>
                <w:szCs w:val="24"/>
                <w:lang w:val="fr-FR"/>
              </w:rPr>
            </w:pPr>
            <w:r w:rsidRPr="00A225F2">
              <w:rPr>
                <w:sz w:val="24"/>
                <w:szCs w:val="24"/>
                <w:lang w:val="fr-FR"/>
              </w:rPr>
              <w:t>Les statuts ou le</w:t>
            </w:r>
            <w:r>
              <w:rPr>
                <w:sz w:val="24"/>
                <w:szCs w:val="24"/>
                <w:lang w:val="fr-FR"/>
              </w:rPr>
              <w:t>s</w:t>
            </w:r>
            <w:r w:rsidRPr="00A225F2">
              <w:rPr>
                <w:sz w:val="24"/>
                <w:szCs w:val="24"/>
                <w:lang w:val="fr-FR"/>
              </w:rPr>
              <w:t xml:space="preserve"> règlement</w:t>
            </w:r>
            <w:r>
              <w:rPr>
                <w:sz w:val="24"/>
                <w:szCs w:val="24"/>
                <w:lang w:val="fr-FR"/>
              </w:rPr>
              <w:t>s</w:t>
            </w:r>
            <w:r w:rsidRPr="00A225F2">
              <w:rPr>
                <w:sz w:val="24"/>
                <w:szCs w:val="24"/>
                <w:lang w:val="fr-FR"/>
              </w:rPr>
              <w:t xml:space="preserve"> </w:t>
            </w:r>
            <w:r>
              <w:rPr>
                <w:sz w:val="24"/>
                <w:szCs w:val="24"/>
                <w:lang w:val="fr-FR"/>
              </w:rPr>
              <w:t>administratifs</w:t>
            </w:r>
            <w:r w:rsidRPr="00A225F2">
              <w:rPr>
                <w:sz w:val="24"/>
                <w:szCs w:val="24"/>
                <w:lang w:val="fr-FR"/>
              </w:rPr>
              <w:t xml:space="preserve"> de l'organis</w:t>
            </w:r>
            <w:r>
              <w:rPr>
                <w:sz w:val="24"/>
                <w:szCs w:val="24"/>
                <w:lang w:val="fr-FR"/>
              </w:rPr>
              <w:t xml:space="preserve">me de conservation </w:t>
            </w:r>
            <w:r w:rsidRPr="00A225F2">
              <w:rPr>
                <w:sz w:val="24"/>
                <w:szCs w:val="24"/>
                <w:lang w:val="fr-FR"/>
              </w:rPr>
              <w:t>interdisent-ils l'octroi de prêts aux membres, aux administrateurs, aux dirigeants ou aux fiduciaires ?</w:t>
            </w:r>
          </w:p>
        </w:tc>
        <w:sdt>
          <w:sdtPr>
            <w:rPr>
              <w:sz w:val="24"/>
              <w:szCs w:val="24"/>
            </w:rPr>
            <w:id w:val="1954736049"/>
            <w:placeholder>
              <w:docPart w:val="1F0EB67C73B24E41931F0D534A1CE3A9"/>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2AEBBEB" w14:textId="7E4FD2B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A225F2" w:rsidRPr="00A225F2" w14:paraId="4193319A" w14:textId="77777777" w:rsidTr="39BCB7EB">
        <w:tc>
          <w:tcPr>
            <w:tcW w:w="12595" w:type="dxa"/>
            <w:gridSpan w:val="2"/>
          </w:tcPr>
          <w:p w14:paraId="05BC9A44" w14:textId="77777777" w:rsidR="00A225F2" w:rsidRDefault="00A225F2" w:rsidP="00A225F2">
            <w:pPr>
              <w:spacing w:after="120"/>
              <w:rPr>
                <w:sz w:val="24"/>
                <w:szCs w:val="24"/>
                <w:lang w:val="fr-CA"/>
              </w:rPr>
            </w:pPr>
            <w:r w:rsidRPr="00A225F2">
              <w:rPr>
                <w:sz w:val="24"/>
                <w:szCs w:val="24"/>
                <w:lang w:val="fr-CA"/>
              </w:rPr>
              <w:t>Si ce n'est pas le cas, quels sont les mécanismes de contrôle en place pour garantir que cela ne se produise pas ?</w:t>
            </w:r>
          </w:p>
          <w:p w14:paraId="108E63B1" w14:textId="6B24E3A0" w:rsidR="00A225F2" w:rsidRPr="00A225F2" w:rsidRDefault="00450D15" w:rsidP="00A225F2">
            <w:pPr>
              <w:spacing w:after="120"/>
              <w:rPr>
                <w:sz w:val="24"/>
                <w:szCs w:val="24"/>
                <w:lang w:val="fr-CA"/>
              </w:rPr>
            </w:pPr>
            <w:sdt>
              <w:sdtPr>
                <w:rPr>
                  <w:rFonts w:cstheme="minorHAnsi"/>
                  <w:sz w:val="24"/>
                  <w:szCs w:val="24"/>
                </w:rPr>
                <w:id w:val="-1510979017"/>
                <w:placeholder>
                  <w:docPart w:val="1097CEB165353349BC78BCD8334C3C03"/>
                </w:placeholder>
                <w:showingPlcHdr/>
              </w:sdtPr>
              <w:sdtEndPr/>
              <w:sdtContent>
                <w:r w:rsidR="00A225F2" w:rsidRPr="00C75791">
                  <w:rPr>
                    <w:rStyle w:val="PlaceholderText"/>
                    <w:rFonts w:cstheme="minorHAnsi"/>
                    <w:sz w:val="24"/>
                    <w:szCs w:val="24"/>
                  </w:rPr>
                  <w:t>Click here.</w:t>
                </w:r>
              </w:sdtContent>
            </w:sdt>
          </w:p>
        </w:tc>
      </w:tr>
      <w:tr w:rsidR="00364427" w:rsidRPr="00BE4D22" w14:paraId="479A2A05" w14:textId="77777777" w:rsidTr="39BCB7EB">
        <w:trPr>
          <w:trHeight w:val="1382"/>
        </w:trPr>
        <w:tc>
          <w:tcPr>
            <w:tcW w:w="12595" w:type="dxa"/>
            <w:gridSpan w:val="2"/>
          </w:tcPr>
          <w:p w14:paraId="4CA42E64" w14:textId="371CFCA6" w:rsidR="007558AE" w:rsidRPr="00212DD9" w:rsidRDefault="006F0F87">
            <w:pPr>
              <w:spacing w:line="276" w:lineRule="auto"/>
              <w:rPr>
                <w:sz w:val="24"/>
                <w:szCs w:val="24"/>
              </w:rPr>
            </w:pPr>
            <w:r w:rsidRPr="00212DD9">
              <w:rPr>
                <w:sz w:val="24"/>
                <w:szCs w:val="24"/>
              </w:rPr>
              <w:t>Notes :</w:t>
            </w:r>
          </w:p>
          <w:p w14:paraId="51948F8A" w14:textId="25F5943C" w:rsidR="007558AE" w:rsidRDefault="00450D15">
            <w:pPr>
              <w:spacing w:line="276" w:lineRule="auto"/>
              <w:rPr>
                <w:sz w:val="24"/>
                <w:szCs w:val="24"/>
              </w:rPr>
            </w:pPr>
            <w:sdt>
              <w:sdtPr>
                <w:rPr>
                  <w:rFonts w:cstheme="minorHAnsi"/>
                  <w:sz w:val="24"/>
                  <w:szCs w:val="24"/>
                </w:rPr>
                <w:id w:val="-338152979"/>
                <w:placeholder>
                  <w:docPart w:val="F782FE16CF2841D6B8E3A5301FC1FE6D"/>
                </w:placeholder>
                <w:showingPlcHdr/>
              </w:sdtPr>
              <w:sdtEndPr/>
              <w:sdtContent>
                <w:r w:rsidR="000C3544" w:rsidRPr="00C75791">
                  <w:rPr>
                    <w:rStyle w:val="PlaceholderText"/>
                    <w:rFonts w:cstheme="minorHAnsi"/>
                    <w:sz w:val="24"/>
                    <w:szCs w:val="24"/>
                  </w:rPr>
                  <w:t>Cliquez ici.</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4B537979" w14:textId="77777777" w:rsidR="007558AE" w:rsidRPr="004D0B57" w:rsidRDefault="006F0F87">
      <w:pPr>
        <w:pStyle w:val="Heading1"/>
        <w:spacing w:before="0" w:after="240"/>
        <w:rPr>
          <w:lang w:val="fr-CA"/>
        </w:rPr>
      </w:pPr>
      <w:bookmarkStart w:id="40" w:name="_Toc123904865"/>
      <w:r w:rsidRPr="004D0B57">
        <w:rPr>
          <w:lang w:val="fr-CA"/>
        </w:rPr>
        <w:lastRenderedPageBreak/>
        <w:t>Norme 5 : Collecte de fonds</w:t>
      </w:r>
      <w:bookmarkEnd w:id="40"/>
    </w:p>
    <w:p w14:paraId="7B2CF147" w14:textId="77777777" w:rsidR="00103102" w:rsidRPr="00103102" w:rsidRDefault="00103102" w:rsidP="00103102">
      <w:pPr>
        <w:rPr>
          <w:sz w:val="24"/>
          <w:szCs w:val="24"/>
          <w:lang w:val="fr-CA"/>
        </w:rPr>
      </w:pPr>
      <w:r w:rsidRPr="00103102">
        <w:rPr>
          <w:sz w:val="24"/>
          <w:szCs w:val="24"/>
          <w:lang w:val="fr-CA"/>
        </w:rPr>
        <w:t xml:space="preserve">Les organismes de conservation exercent leurs activités de collecte de fonds de manière licite, éthique et responsable. </w:t>
      </w:r>
    </w:p>
    <w:p w14:paraId="1B70A991" w14:textId="400AFC3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C25E668" w14:textId="7DEC52C4"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 xml:space="preserve">ne </w:t>
      </w:r>
      <w:ins w:id="41" w:author="Lolya McWest" w:date="2024-04-10T13:46:00Z">
        <w:r w:rsidR="008E6189">
          <w:rPr>
            <w:i/>
            <w:sz w:val="24"/>
            <w:szCs w:val="24"/>
            <w:lang w:val="fr-FR"/>
          </w:rPr>
          <w:t>satisfait</w:t>
        </w:r>
      </w:ins>
      <w:del w:id="42" w:author="Lolya McWest" w:date="2024-04-10T13:46:00Z">
        <w:r w:rsidR="004E795E" w:rsidDel="008E6189">
          <w:rPr>
            <w:i/>
            <w:sz w:val="24"/>
            <w:szCs w:val="24"/>
            <w:lang w:val="fr-FR"/>
          </w:rPr>
          <w:delText>satisfait</w:delText>
        </w:r>
      </w:del>
      <w:r w:rsidR="004E795E">
        <w:rPr>
          <w:i/>
          <w:sz w:val="24"/>
          <w:szCs w:val="24"/>
          <w:lang w:val="fr-FR"/>
        </w:rPr>
        <w:t xml:space="preserve"> pas actuellement</w:t>
      </w:r>
      <w:del w:id="43" w:author="Lolya McWest" w:date="2024-04-10T13:44:00Z">
        <w:r w:rsidR="00251A6C" w:rsidDel="008E6189">
          <w:rPr>
            <w:i/>
            <w:sz w:val="24"/>
            <w:szCs w:val="24"/>
            <w:lang w:val="fr-FR"/>
          </w:rPr>
          <w:delText>vvv</w:delText>
        </w:r>
      </w:del>
    </w:p>
    <w:p w14:paraId="65050F9A" w14:textId="073A6893" w:rsidR="007558AE" w:rsidRPr="004D0B57" w:rsidRDefault="008E6189" w:rsidP="0059191D">
      <w:pPr>
        <w:pStyle w:val="ListParagraph"/>
        <w:ind w:left="0"/>
        <w:rPr>
          <w:sz w:val="24"/>
          <w:szCs w:val="24"/>
          <w:lang w:val="fr-FR"/>
        </w:rPr>
      </w:pPr>
      <w:r>
        <w:rPr>
          <w:i/>
          <w:sz w:val="24"/>
          <w:szCs w:val="24"/>
          <w:lang w:val="fr-FR"/>
        </w:rPr>
        <w:t xml:space="preserve">4 </w:t>
      </w:r>
      <w:r w:rsidR="006F0F87" w:rsidRPr="004D0B57">
        <w:rPr>
          <w:i/>
          <w:sz w:val="24"/>
          <w:szCs w:val="24"/>
          <w:lang w:val="fr-FR"/>
        </w:rPr>
        <w:t>= atteint ou dépasse</w:t>
      </w:r>
    </w:p>
    <w:p w14:paraId="30A3082B" w14:textId="14685665" w:rsidR="004D0B57" w:rsidRPr="004D0B57" w:rsidRDefault="39BCB7EB" w:rsidP="004D0B57">
      <w:pPr>
        <w:pStyle w:val="Heading2"/>
        <w:spacing w:after="240"/>
        <w:rPr>
          <w:sz w:val="24"/>
          <w:szCs w:val="24"/>
          <w:lang w:val="fr-FR"/>
        </w:rPr>
      </w:pPr>
      <w:bookmarkStart w:id="44" w:name="_Toc123904866"/>
      <w:r w:rsidRPr="39BCB7EB">
        <w:rPr>
          <w:sz w:val="24"/>
          <w:szCs w:val="24"/>
          <w:lang w:val="fr-FR"/>
        </w:rPr>
        <w:t>A.</w:t>
      </w:r>
      <w:r w:rsidR="003D0192">
        <w:rPr>
          <w:sz w:val="24"/>
          <w:szCs w:val="24"/>
          <w:lang w:val="fr-FR"/>
        </w:rPr>
        <w:t xml:space="preserve"> Conformit</w:t>
      </w:r>
      <w:ins w:id="45" w:author="Lolya McWest" w:date="2024-04-10T13:46:00Z">
        <w:r w:rsidR="008E6189">
          <w:rPr>
            <w:sz w:val="24"/>
            <w:szCs w:val="24"/>
            <w:lang w:val="fr-FR"/>
          </w:rPr>
          <w:t>É</w:t>
        </w:r>
      </w:ins>
      <w:del w:id="46" w:author="Lolya McWest" w:date="2024-04-10T13:46:00Z">
        <w:r w:rsidR="003D0192" w:rsidDel="008E6189">
          <w:rPr>
            <w:sz w:val="24"/>
            <w:szCs w:val="24"/>
            <w:lang w:val="fr-FR"/>
          </w:rPr>
          <w:delText>é</w:delText>
        </w:r>
      </w:del>
      <w:r w:rsidR="003D0192">
        <w:rPr>
          <w:sz w:val="24"/>
          <w:szCs w:val="24"/>
          <w:lang w:val="fr-FR"/>
        </w:rPr>
        <w:t xml:space="preserve"> </w:t>
      </w:r>
      <w:ins w:id="47" w:author="Lolya McWest" w:date="2024-04-10T13:46:00Z">
        <w:r w:rsidR="008E6189">
          <w:rPr>
            <w:sz w:val="24"/>
            <w:szCs w:val="24"/>
            <w:lang w:val="fr-FR"/>
          </w:rPr>
          <w:t>À</w:t>
        </w:r>
      </w:ins>
      <w:del w:id="48" w:author="Lolya McWest" w:date="2024-04-10T13:46:00Z">
        <w:r w:rsidR="003D0192" w:rsidDel="008E6189">
          <w:rPr>
            <w:sz w:val="24"/>
            <w:szCs w:val="24"/>
            <w:lang w:val="fr-FR"/>
          </w:rPr>
          <w:delText>à</w:delText>
        </w:r>
      </w:del>
      <w:r w:rsidR="003D0192">
        <w:rPr>
          <w:sz w:val="24"/>
          <w:szCs w:val="24"/>
          <w:lang w:val="fr-FR"/>
        </w:rPr>
        <w:t xml:space="preserve"> la loi et </w:t>
      </w:r>
      <w:ins w:id="49" w:author="Lolya McWest" w:date="2024-04-10T13:46:00Z">
        <w:r w:rsidR="008E6189">
          <w:rPr>
            <w:sz w:val="24"/>
            <w:szCs w:val="24"/>
            <w:lang w:val="fr-FR"/>
          </w:rPr>
          <w:t>À</w:t>
        </w:r>
      </w:ins>
      <w:del w:id="50" w:author="Lolya McWest" w:date="2024-04-10T13:46:00Z">
        <w:r w:rsidR="003D0192" w:rsidDel="008E6189">
          <w:rPr>
            <w:sz w:val="24"/>
            <w:szCs w:val="24"/>
            <w:lang w:val="fr-FR"/>
          </w:rPr>
          <w:delText>à</w:delText>
        </w:r>
      </w:del>
      <w:r w:rsidR="003D0192">
        <w:rPr>
          <w:sz w:val="24"/>
          <w:szCs w:val="24"/>
          <w:lang w:val="fr-FR"/>
        </w:rPr>
        <w:t xml:space="preserve"> l’</w:t>
      </w:r>
      <w:ins w:id="51" w:author="Lolya McWest" w:date="2024-04-10T13:46:00Z">
        <w:r w:rsidR="008E6189">
          <w:rPr>
            <w:sz w:val="24"/>
            <w:szCs w:val="24"/>
            <w:lang w:val="fr-FR"/>
          </w:rPr>
          <w:t>ÉTHIQUE</w:t>
        </w:r>
      </w:ins>
      <w:del w:id="52" w:author="Lolya McWest" w:date="2024-04-10T13:46:00Z">
        <w:r w:rsidR="003D0192" w:rsidDel="008E6189">
          <w:rPr>
            <w:sz w:val="24"/>
            <w:szCs w:val="24"/>
            <w:lang w:val="fr-FR"/>
          </w:rPr>
          <w:delText>éthique</w:delText>
        </w:r>
      </w:del>
      <w:bookmarkEnd w:id="44"/>
    </w:p>
    <w:tbl>
      <w:tblPr>
        <w:tblW w:w="0" w:type="auto"/>
        <w:tblCellMar>
          <w:top w:w="15" w:type="dxa"/>
          <w:left w:w="15" w:type="dxa"/>
          <w:bottom w:w="15" w:type="dxa"/>
          <w:right w:w="15" w:type="dxa"/>
        </w:tblCellMar>
        <w:tblLook w:val="04A0" w:firstRow="1" w:lastRow="0" w:firstColumn="1" w:lastColumn="0" w:noHBand="0" w:noVBand="1"/>
      </w:tblPr>
      <w:tblGrid>
        <w:gridCol w:w="11111"/>
        <w:gridCol w:w="1839"/>
      </w:tblGrid>
      <w:tr w:rsidR="004D0B57" w:rsidRPr="004D0B57" w14:paraId="0C4AD296"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97D3794" w14:textId="01C71C1D" w:rsidR="004D0B57" w:rsidRPr="004D0B57" w:rsidRDefault="39BCB7EB">
            <w:pPr>
              <w:numPr>
                <w:ilvl w:val="0"/>
                <w:numId w:val="37"/>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Analyser les lois provinciales et fédérales en matière de sollicitation à des fin</w:t>
            </w:r>
            <w:ins w:id="53" w:author="Lolya McWest" w:date="2024-04-10T13:46:00Z">
              <w:r w:rsidR="008E6189">
                <w:rPr>
                  <w:rFonts w:ascii="Arial" w:eastAsia="Times New Roman" w:hAnsi="Arial" w:cs="Arial"/>
                  <w:color w:val="000000" w:themeColor="text1"/>
                  <w:sz w:val="24"/>
                  <w:szCs w:val="24"/>
                  <w:lang w:val="fr-CA" w:eastAsia="fr-CA"/>
                </w:rPr>
                <w:t>s</w:t>
              </w:r>
            </w:ins>
            <w:r w:rsidRPr="39BCB7EB">
              <w:rPr>
                <w:rFonts w:ascii="Arial" w:eastAsia="Times New Roman" w:hAnsi="Arial" w:cs="Arial"/>
                <w:color w:val="000000" w:themeColor="text1"/>
                <w:sz w:val="24"/>
                <w:szCs w:val="24"/>
                <w:lang w:val="fr-CA" w:eastAsia="fr-CA"/>
              </w:rPr>
              <w:t xml:space="preserve"> caritatives et enregistrer l’organisme de conservation après avoir déterminé qu’il y a lieu de le faire.</w:t>
            </w:r>
          </w:p>
        </w:tc>
        <w:sdt>
          <w:sdtPr>
            <w:rPr>
              <w:sz w:val="24"/>
              <w:szCs w:val="24"/>
            </w:rPr>
            <w:id w:val="525293473"/>
            <w:placeholder>
              <w:docPart w:val="2BC4562C65B3904CBBEE1E3E750C7F6B"/>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3CA206D" w14:textId="06A12B0E" w:rsidR="004D0B57" w:rsidRPr="004D0B57" w:rsidRDefault="004D0B57" w:rsidP="004D0B57">
                <w:pPr>
                  <w:spacing w:after="120" w:line="240" w:lineRule="auto"/>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4D0B57" w:rsidRPr="004D0B57" w14:paraId="4987F14E"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7D87EE" w14:textId="16EA9075" w:rsidR="004D0B57" w:rsidRPr="004D0B57" w:rsidRDefault="004D0B57" w:rsidP="004D0B57">
            <w:pPr>
              <w:spacing w:after="120" w:line="240" w:lineRule="auto"/>
              <w:ind w:left="346"/>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 xml:space="preserve">Dans quels pays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est-</w:t>
            </w:r>
            <w:r>
              <w:rPr>
                <w:rFonts w:ascii="Arial" w:eastAsia="Times New Roman" w:hAnsi="Arial" w:cs="Arial"/>
                <w:color w:val="000000"/>
                <w:sz w:val="24"/>
                <w:szCs w:val="24"/>
                <w:lang w:val="fr-CA" w:eastAsia="fr-CA"/>
              </w:rPr>
              <w:t>il</w:t>
            </w:r>
            <w:r w:rsidRPr="004D0B57">
              <w:rPr>
                <w:rFonts w:ascii="Arial" w:eastAsia="Times New Roman" w:hAnsi="Arial" w:cs="Arial"/>
                <w:color w:val="000000"/>
                <w:sz w:val="24"/>
                <w:szCs w:val="24"/>
                <w:lang w:val="fr-CA" w:eastAsia="fr-CA"/>
              </w:rPr>
              <w:t xml:space="preserve"> enregistré pour collecter des fonds </w:t>
            </w:r>
            <w:r>
              <w:rPr>
                <w:rFonts w:ascii="Arial" w:eastAsia="Times New Roman" w:hAnsi="Arial" w:cs="Arial"/>
                <w:color w:val="000000"/>
                <w:sz w:val="24"/>
                <w:szCs w:val="24"/>
                <w:lang w:val="fr-CA" w:eastAsia="fr-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3D47B38" w14:textId="4E5A1456" w:rsidR="004D0B57" w:rsidRPr="004D0B57" w:rsidRDefault="00450D15" w:rsidP="004D0B57">
            <w:pPr>
              <w:spacing w:after="120" w:line="240" w:lineRule="auto"/>
              <w:ind w:left="58"/>
              <w:rPr>
                <w:rFonts w:ascii="Times New Roman" w:eastAsia="Times New Roman" w:hAnsi="Times New Roman" w:cs="Times New Roman"/>
                <w:sz w:val="24"/>
                <w:szCs w:val="24"/>
                <w:lang w:val="fr-CA" w:eastAsia="fr-CA"/>
              </w:rPr>
            </w:pPr>
            <w:sdt>
              <w:sdtPr>
                <w:rPr>
                  <w:rFonts w:cstheme="minorHAnsi"/>
                  <w:sz w:val="24"/>
                  <w:szCs w:val="24"/>
                </w:rPr>
                <w:id w:val="1490367551"/>
                <w:placeholder>
                  <w:docPart w:val="C8663976598DBC429608E2BB70307500"/>
                </w:placeholder>
                <w:showingPlcHdr/>
              </w:sdtPr>
              <w:sdtEndPr/>
              <w:sdtContent>
                <w:r w:rsidR="004D0B57" w:rsidRPr="00C75791">
                  <w:rPr>
                    <w:rStyle w:val="PlaceholderText"/>
                    <w:rFonts w:cstheme="minorHAnsi"/>
                    <w:sz w:val="24"/>
                    <w:szCs w:val="24"/>
                  </w:rPr>
                  <w:t>Cliquez ici.</w:t>
                </w:r>
              </w:sdtContent>
            </w:sdt>
          </w:p>
        </w:tc>
      </w:tr>
      <w:tr w:rsidR="004D0B57" w:rsidRPr="004D0B57" w14:paraId="5E43D0AB"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410EA1"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7DDB39C2" w14:textId="66C165FB" w:rsidR="004D0B57" w:rsidRPr="004D0B57" w:rsidRDefault="00450D15"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396009225"/>
                <w:placeholder>
                  <w:docPart w:val="ED3813B49D87F24EB6CF8696E799E185"/>
                </w:placeholder>
                <w:showingPlcHdr/>
              </w:sdtPr>
              <w:sdtEndPr/>
              <w:sdtContent>
                <w:r w:rsidR="004D0B57" w:rsidRPr="00C75791">
                  <w:rPr>
                    <w:rStyle w:val="PlaceholderText"/>
                    <w:rFonts w:cstheme="minorHAnsi"/>
                    <w:sz w:val="24"/>
                    <w:szCs w:val="24"/>
                  </w:rPr>
                  <w:t>Cliquez ici.</w:t>
                </w:r>
              </w:sdtContent>
            </w:sdt>
          </w:p>
        </w:tc>
      </w:tr>
      <w:tr w:rsidR="004D0B57" w:rsidRPr="004D0B57" w14:paraId="57F61438"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AA92070" w14:textId="4E8E3995" w:rsidR="004D0B57" w:rsidRPr="004D0B57" w:rsidRDefault="004D0B57" w:rsidP="004D0B57">
            <w:pPr>
              <w:spacing w:after="120" w:line="240" w:lineRule="auto"/>
              <w:ind w:left="346"/>
              <w:rPr>
                <w:rFonts w:ascii="Times New Roman" w:eastAsia="Times New Roman" w:hAnsi="Times New Roman" w:cs="Times New Roman"/>
                <w:sz w:val="24"/>
                <w:szCs w:val="24"/>
                <w:lang w:val="fr-CA" w:eastAsia="fr-CA"/>
              </w:rPr>
            </w:pP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collecte-t-</w:t>
            </w:r>
            <w:r>
              <w:rPr>
                <w:rFonts w:ascii="Arial" w:eastAsia="Times New Roman" w:hAnsi="Arial" w:cs="Arial"/>
                <w:color w:val="000000"/>
                <w:sz w:val="24"/>
                <w:szCs w:val="24"/>
                <w:lang w:val="fr-CA" w:eastAsia="fr-CA"/>
              </w:rPr>
              <w:t>il</w:t>
            </w:r>
            <w:r w:rsidRPr="004D0B57">
              <w:rPr>
                <w:rFonts w:ascii="Arial" w:eastAsia="Times New Roman" w:hAnsi="Arial" w:cs="Arial"/>
                <w:color w:val="000000"/>
                <w:sz w:val="24"/>
                <w:szCs w:val="24"/>
                <w:lang w:val="fr-CA" w:eastAsia="fr-CA"/>
              </w:rPr>
              <w:t xml:space="preserve"> des fonds auprès de donateurs (par exemple par téléphone, courrier, courriel, médias sociaux, sollicitations verbales ou autres moyens) qui résident dans des pays autres que ceux dans lesquels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est enregistré</w:t>
            </w:r>
            <w:del w:id="54" w:author="Lolya McWest" w:date="2024-04-10T13:46:00Z">
              <w:r w:rsidRPr="004D0B57" w:rsidDel="008E6189">
                <w:rPr>
                  <w:rFonts w:ascii="Arial" w:eastAsia="Times New Roman" w:hAnsi="Arial" w:cs="Arial"/>
                  <w:color w:val="000000"/>
                  <w:sz w:val="24"/>
                  <w:szCs w:val="24"/>
                  <w:lang w:val="fr-CA" w:eastAsia="fr-CA"/>
                </w:rPr>
                <w:delText>e</w:delText>
              </w:r>
            </w:del>
            <w:r w:rsidRPr="004D0B57">
              <w:rPr>
                <w:rFonts w:ascii="Arial" w:eastAsia="Times New Roman" w:hAnsi="Arial" w:cs="Arial"/>
                <w:color w:val="000000"/>
                <w:sz w:val="24"/>
                <w:szCs w:val="24"/>
                <w:lang w:val="fr-CA" w:eastAsia="fr-CA"/>
              </w:rPr>
              <w:t>?</w:t>
            </w:r>
          </w:p>
        </w:tc>
        <w:sdt>
          <w:sdtPr>
            <w:rPr>
              <w:sz w:val="24"/>
              <w:szCs w:val="24"/>
            </w:rPr>
            <w:id w:val="1308974878"/>
            <w:placeholder>
              <w:docPart w:val="290E3799EA60C24BBD3A018234263F79"/>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54E4D3D" w14:textId="25F0C83E" w:rsidR="004D0B57" w:rsidRPr="004D0B57" w:rsidRDefault="004D0B57" w:rsidP="004D0B57">
                <w:pPr>
                  <w:spacing w:after="120" w:line="240" w:lineRule="auto"/>
                  <w:ind w:left="58"/>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4D0B57" w:rsidRPr="004D0B57" w14:paraId="407BA792"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729A50"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4596AD1A" w14:textId="3704D169" w:rsidR="004D0B57" w:rsidRPr="004D0B57" w:rsidRDefault="00450D15"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399278341"/>
                <w:placeholder>
                  <w:docPart w:val="416A039B77CC9A48B4253811CDA313AA"/>
                </w:placeholder>
                <w:showingPlcHdr/>
              </w:sdtPr>
              <w:sdtEndPr/>
              <w:sdtContent>
                <w:r w:rsidR="004D0B57" w:rsidRPr="00C75791">
                  <w:rPr>
                    <w:rStyle w:val="PlaceholderText"/>
                    <w:rFonts w:cstheme="minorHAnsi"/>
                    <w:sz w:val="24"/>
                    <w:szCs w:val="24"/>
                  </w:rPr>
                  <w:t>Cliquez ici.</w:t>
                </w:r>
              </w:sdtContent>
            </w:sdt>
          </w:p>
        </w:tc>
      </w:tr>
      <w:tr w:rsidR="004D0B57" w:rsidRPr="004D0B57" w14:paraId="388B2664"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ED95EE" w14:textId="4143FA0C" w:rsidR="004D0B57" w:rsidRDefault="004D0B57" w:rsidP="004D0B57">
            <w:pPr>
              <w:spacing w:after="120" w:line="240" w:lineRule="auto"/>
              <w:ind w:left="334"/>
              <w:rPr>
                <w:rFonts w:ascii="Arial" w:eastAsia="Times New Roman" w:hAnsi="Arial" w:cs="Arial"/>
                <w:color w:val="000000"/>
                <w:sz w:val="24"/>
                <w:szCs w:val="24"/>
                <w:lang w:val="fr-CA" w:eastAsia="fr-CA"/>
              </w:rPr>
            </w:pPr>
            <w:r w:rsidRPr="004D0B57">
              <w:rPr>
                <w:rFonts w:ascii="Arial" w:eastAsia="Times New Roman" w:hAnsi="Arial" w:cs="Arial"/>
                <w:color w:val="000000"/>
                <w:sz w:val="24"/>
                <w:szCs w:val="24"/>
                <w:lang w:val="fr-CA" w:eastAsia="fr-CA"/>
              </w:rPr>
              <w:lastRenderedPageBreak/>
              <w:t xml:space="preserve">Si oui, comment </w:t>
            </w:r>
            <w:r>
              <w:rPr>
                <w:rFonts w:ascii="Arial" w:eastAsia="Times New Roman" w:hAnsi="Arial" w:cs="Arial"/>
                <w:color w:val="000000"/>
                <w:sz w:val="24"/>
                <w:szCs w:val="24"/>
                <w:lang w:val="fr-CA" w:eastAsia="fr-CA"/>
              </w:rPr>
              <w:t>l’organisme de conservation</w:t>
            </w:r>
            <w:r w:rsidRPr="004D0B57">
              <w:rPr>
                <w:rFonts w:ascii="Arial" w:eastAsia="Times New Roman" w:hAnsi="Arial" w:cs="Arial"/>
                <w:color w:val="000000"/>
                <w:sz w:val="24"/>
                <w:szCs w:val="24"/>
                <w:lang w:val="fr-CA" w:eastAsia="fr-CA"/>
              </w:rPr>
              <w:t xml:space="preserve"> a-t-il déterminé qu'il n'était pas tenu</w:t>
            </w:r>
            <w:del w:id="55" w:author="Lolya McWest" w:date="2024-04-10T13:46:00Z">
              <w:r w:rsidRPr="004D0B57" w:rsidDel="008E6189">
                <w:rPr>
                  <w:rFonts w:ascii="Arial" w:eastAsia="Times New Roman" w:hAnsi="Arial" w:cs="Arial"/>
                  <w:color w:val="000000"/>
                  <w:sz w:val="24"/>
                  <w:szCs w:val="24"/>
                  <w:lang w:val="fr-CA" w:eastAsia="fr-CA"/>
                </w:rPr>
                <w:delText>e</w:delText>
              </w:r>
            </w:del>
            <w:r w:rsidRPr="004D0B57">
              <w:rPr>
                <w:rFonts w:ascii="Arial" w:eastAsia="Times New Roman" w:hAnsi="Arial" w:cs="Arial"/>
                <w:color w:val="000000"/>
                <w:sz w:val="24"/>
                <w:szCs w:val="24"/>
                <w:lang w:val="fr-CA" w:eastAsia="fr-CA"/>
              </w:rPr>
              <w:t xml:space="preserve"> de s'enregistrer pour collecter des fonds dans ces </w:t>
            </w:r>
            <w:r>
              <w:rPr>
                <w:rFonts w:ascii="Arial" w:eastAsia="Times New Roman" w:hAnsi="Arial" w:cs="Arial"/>
                <w:color w:val="000000"/>
                <w:sz w:val="24"/>
                <w:szCs w:val="24"/>
                <w:lang w:val="fr-CA" w:eastAsia="fr-CA"/>
              </w:rPr>
              <w:t>régions</w:t>
            </w:r>
            <w:r w:rsidRPr="004D0B57">
              <w:rPr>
                <w:rFonts w:ascii="Arial" w:eastAsia="Times New Roman" w:hAnsi="Arial" w:cs="Arial"/>
                <w:color w:val="000000"/>
                <w:sz w:val="24"/>
                <w:szCs w:val="24"/>
                <w:lang w:val="fr-CA" w:eastAsia="fr-CA"/>
              </w:rPr>
              <w:t xml:space="preserve"> ?</w:t>
            </w:r>
          </w:p>
          <w:p w14:paraId="21E064E3" w14:textId="709F09F2" w:rsidR="004D0B57" w:rsidRPr="004D0B57" w:rsidRDefault="00450D15" w:rsidP="004D0B57">
            <w:pPr>
              <w:spacing w:after="120" w:line="240" w:lineRule="auto"/>
              <w:ind w:left="334"/>
              <w:rPr>
                <w:rFonts w:ascii="Times New Roman" w:eastAsia="Times New Roman" w:hAnsi="Times New Roman" w:cs="Times New Roman"/>
                <w:sz w:val="24"/>
                <w:szCs w:val="24"/>
                <w:lang w:val="fr-CA" w:eastAsia="fr-CA"/>
              </w:rPr>
            </w:pPr>
            <w:sdt>
              <w:sdtPr>
                <w:rPr>
                  <w:rFonts w:cstheme="minorHAnsi"/>
                  <w:sz w:val="24"/>
                  <w:szCs w:val="24"/>
                </w:rPr>
                <w:id w:val="-482937430"/>
                <w:placeholder>
                  <w:docPart w:val="85ABF36D822CDC4E93BC5AC41B3A1859"/>
                </w:placeholder>
                <w:showingPlcHdr/>
              </w:sdtPr>
              <w:sdtEndPr/>
              <w:sdtContent>
                <w:r w:rsidR="004D0B57" w:rsidRPr="00C75791">
                  <w:rPr>
                    <w:rStyle w:val="PlaceholderText"/>
                    <w:rFonts w:cstheme="minorHAnsi"/>
                    <w:sz w:val="24"/>
                    <w:szCs w:val="24"/>
                  </w:rPr>
                  <w:t>Cliquez ici.</w:t>
                </w:r>
              </w:sdtContent>
            </w:sdt>
          </w:p>
        </w:tc>
      </w:tr>
      <w:tr w:rsidR="004D0B57" w:rsidRPr="004D0B57" w14:paraId="421656E2"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4CA092"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0FB8DD81" w14:textId="41BC6B66" w:rsidR="004D0B57" w:rsidRPr="004D0B57" w:rsidRDefault="00450D15"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870292848"/>
                <w:placeholder>
                  <w:docPart w:val="1CD97F554F150743883DB4A5275BE276"/>
                </w:placeholder>
                <w:showingPlcHdr/>
              </w:sdtPr>
              <w:sdtEndPr/>
              <w:sdtContent>
                <w:r w:rsidR="004D0B57" w:rsidRPr="00C75791">
                  <w:rPr>
                    <w:rStyle w:val="PlaceholderText"/>
                    <w:rFonts w:cstheme="minorHAnsi"/>
                    <w:sz w:val="24"/>
                    <w:szCs w:val="24"/>
                  </w:rPr>
                  <w:t>Cliquez ici.</w:t>
                </w:r>
              </w:sdtContent>
            </w:sdt>
          </w:p>
        </w:tc>
      </w:tr>
      <w:tr w:rsidR="004D0B57" w:rsidRPr="004D0B57" w14:paraId="22ECF962"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E0FFEB4" w14:textId="11E4B838" w:rsidR="004D0B57" w:rsidRPr="00A40971" w:rsidRDefault="39BCB7EB">
            <w:pPr>
              <w:pStyle w:val="ListParagraph"/>
              <w:numPr>
                <w:ilvl w:val="0"/>
                <w:numId w:val="37"/>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Ne pas rémunérer les solliciteurs de fonds internes ou externes à la commission ou en fo</w:t>
            </w:r>
            <w:ins w:id="56" w:author="Lolya McWest" w:date="2024-04-10T13:46:00Z">
              <w:r w:rsidR="008E6189">
                <w:rPr>
                  <w:rFonts w:ascii="Arial" w:eastAsia="Times New Roman" w:hAnsi="Arial" w:cs="Arial"/>
                  <w:color w:val="000000" w:themeColor="text1"/>
                  <w:sz w:val="24"/>
                  <w:szCs w:val="24"/>
                  <w:lang w:val="fr-CA" w:eastAsia="fr-CA"/>
                </w:rPr>
                <w:t>nc</w:t>
              </w:r>
            </w:ins>
            <w:del w:id="57" w:author="Lolya McWest" w:date="2024-04-10T13:46:00Z">
              <w:r w:rsidRPr="39BCB7EB" w:rsidDel="008E6189">
                <w:rPr>
                  <w:rFonts w:ascii="Arial" w:eastAsia="Times New Roman" w:hAnsi="Arial" w:cs="Arial"/>
                  <w:color w:val="000000" w:themeColor="text1"/>
                  <w:sz w:val="24"/>
                  <w:szCs w:val="24"/>
                  <w:lang w:val="fr-CA" w:eastAsia="fr-CA"/>
                </w:rPr>
                <w:delText>cn</w:delText>
              </w:r>
            </w:del>
            <w:r w:rsidRPr="39BCB7EB">
              <w:rPr>
                <w:rFonts w:ascii="Arial" w:eastAsia="Times New Roman" w:hAnsi="Arial" w:cs="Arial"/>
                <w:color w:val="000000" w:themeColor="text1"/>
                <w:sz w:val="24"/>
                <w:szCs w:val="24"/>
                <w:lang w:val="fr-CA" w:eastAsia="fr-CA"/>
              </w:rPr>
              <w:t>tion d’un pourcentage du montant des sommes récoltées</w:t>
            </w:r>
          </w:p>
        </w:tc>
        <w:sdt>
          <w:sdtPr>
            <w:rPr>
              <w:sz w:val="24"/>
              <w:szCs w:val="24"/>
            </w:rPr>
            <w:id w:val="-1247724399"/>
            <w:placeholder>
              <w:docPart w:val="F77D8303CA96A547A0280F73191A40FD"/>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6AB4117" w14:textId="74D64E95" w:rsidR="004D0B57" w:rsidRPr="004D0B57" w:rsidRDefault="00A40971" w:rsidP="004D0B57">
                <w:pPr>
                  <w:spacing w:after="120" w:line="240" w:lineRule="auto"/>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4D0B57" w:rsidRPr="004D0B57" w14:paraId="5DDCEF6A"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27D8F9" w14:textId="4E1D04AB" w:rsidR="004D0B57" w:rsidRPr="00A40971" w:rsidRDefault="39BCB7EB" w:rsidP="004D0B57">
            <w:pPr>
              <w:spacing w:after="120" w:line="240" w:lineRule="auto"/>
              <w:ind w:left="346"/>
              <w:rPr>
                <w:rFonts w:ascii="Times New Roman" w:eastAsia="Times New Roman" w:hAnsi="Times New Roman" w:cs="Times New Roman"/>
                <w:sz w:val="24"/>
                <w:szCs w:val="24"/>
                <w:lang w:val="fr-CA" w:eastAsia="fr-CA"/>
              </w:rPr>
            </w:pPr>
            <w:r w:rsidRPr="39BCB7EB">
              <w:rPr>
                <w:rFonts w:ascii="Arial" w:eastAsia="Times New Roman" w:hAnsi="Arial" w:cs="Arial"/>
                <w:color w:val="000000" w:themeColor="text1"/>
                <w:sz w:val="24"/>
                <w:szCs w:val="24"/>
                <w:lang w:val="fr-CA" w:eastAsia="fr-CA"/>
              </w:rPr>
              <w:t>Au cours des cinq dernières années, l’organisme de conservation a-t-il versé une commission à un solliciteur de fonds ?</w:t>
            </w:r>
          </w:p>
        </w:tc>
        <w:sdt>
          <w:sdtPr>
            <w:rPr>
              <w:sz w:val="24"/>
              <w:szCs w:val="24"/>
            </w:rPr>
            <w:id w:val="-1730377154"/>
            <w:placeholder>
              <w:docPart w:val="60BDC4927AC9C740BD862B0ABFE43C19"/>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BBBC763" w14:textId="6A896386" w:rsidR="004D0B57" w:rsidRPr="004D0B57" w:rsidRDefault="00A40971" w:rsidP="004D0B57">
                <w:pPr>
                  <w:spacing w:after="120" w:line="240" w:lineRule="auto"/>
                  <w:ind w:left="58"/>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4D0B57" w:rsidRPr="004D0B57" w14:paraId="39E972E1" w14:textId="77777777" w:rsidTr="39BCB7EB">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D99629" w14:textId="77777777" w:rsidR="004D0B57" w:rsidRPr="004D0B57" w:rsidRDefault="004D0B57" w:rsidP="004D0B57">
            <w:pPr>
              <w:spacing w:after="0" w:line="240" w:lineRule="auto"/>
              <w:rPr>
                <w:rFonts w:ascii="Times New Roman" w:eastAsia="Times New Roman" w:hAnsi="Times New Roman" w:cs="Times New Roman"/>
                <w:sz w:val="24"/>
                <w:szCs w:val="24"/>
                <w:lang w:val="fr-CA" w:eastAsia="fr-CA"/>
              </w:rPr>
            </w:pPr>
            <w:r w:rsidRPr="004D0B57">
              <w:rPr>
                <w:rFonts w:ascii="Arial" w:eastAsia="Times New Roman" w:hAnsi="Arial" w:cs="Arial"/>
                <w:color w:val="000000"/>
                <w:sz w:val="24"/>
                <w:szCs w:val="24"/>
                <w:lang w:val="fr-CA" w:eastAsia="fr-CA"/>
              </w:rPr>
              <w:t>Notes:</w:t>
            </w:r>
          </w:p>
          <w:p w14:paraId="5962AF3C" w14:textId="15B84BE4" w:rsidR="004D0B57" w:rsidRPr="004D0B57" w:rsidRDefault="00450D15" w:rsidP="004D0B57">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2118432857"/>
                <w:placeholder>
                  <w:docPart w:val="E665535128DE054B9CC163147BB40944"/>
                </w:placeholder>
                <w:showingPlcHdr/>
              </w:sdtPr>
              <w:sdtEndPr/>
              <w:sdtContent>
                <w:r w:rsidR="00A40971" w:rsidRPr="00C75791">
                  <w:rPr>
                    <w:rStyle w:val="PlaceholderText"/>
                    <w:rFonts w:cstheme="minorHAnsi"/>
                    <w:sz w:val="24"/>
                    <w:szCs w:val="24"/>
                  </w:rPr>
                  <w:t>Cliquez ici.</w:t>
                </w:r>
              </w:sdtContent>
            </w:sdt>
          </w:p>
        </w:tc>
      </w:tr>
    </w:tbl>
    <w:p w14:paraId="1C7DBBDD" w14:textId="1B9845BE" w:rsidR="00302971" w:rsidRDefault="00302971" w:rsidP="00302971"/>
    <w:p w14:paraId="0DBF7647" w14:textId="4219AF11" w:rsidR="009225E0" w:rsidRPr="009225E0" w:rsidRDefault="003D0192" w:rsidP="009225E0">
      <w:pPr>
        <w:pStyle w:val="Heading2"/>
        <w:spacing w:after="240"/>
        <w:rPr>
          <w:sz w:val="24"/>
          <w:szCs w:val="24"/>
          <w:lang w:val="fr-FR"/>
        </w:rPr>
      </w:pPr>
      <w:bookmarkStart w:id="58" w:name="_Toc123904867"/>
      <w:r>
        <w:rPr>
          <w:sz w:val="24"/>
          <w:szCs w:val="24"/>
          <w:lang w:val="fr-FR"/>
        </w:rPr>
        <w:t>B</w:t>
      </w:r>
      <w:r w:rsidR="009225E0">
        <w:rPr>
          <w:sz w:val="24"/>
          <w:szCs w:val="24"/>
          <w:lang w:val="fr-FR"/>
        </w:rPr>
        <w:t xml:space="preserve">. </w:t>
      </w:r>
      <w:r>
        <w:rPr>
          <w:sz w:val="24"/>
          <w:szCs w:val="24"/>
          <w:lang w:val="fr-FR"/>
        </w:rPr>
        <w:t>R</w:t>
      </w:r>
      <w:r w:rsidR="009225E0">
        <w:rPr>
          <w:sz w:val="24"/>
          <w:szCs w:val="24"/>
          <w:lang w:val="fr-FR"/>
        </w:rPr>
        <w:t>esponsabilit</w:t>
      </w:r>
      <w:ins w:id="59" w:author="Lolya McWest" w:date="2024-04-10T13:30:00Z">
        <w:r w:rsidR="009933E3">
          <w:rPr>
            <w:sz w:val="24"/>
            <w:szCs w:val="24"/>
            <w:lang w:val="fr-FR"/>
          </w:rPr>
          <w:t>É</w:t>
        </w:r>
      </w:ins>
      <w:del w:id="60" w:author="Lolya McWest" w:date="2024-04-10T13:30:00Z">
        <w:r w:rsidR="009225E0" w:rsidDel="009933E3">
          <w:rPr>
            <w:sz w:val="24"/>
            <w:szCs w:val="24"/>
            <w:lang w:val="fr-FR"/>
          </w:rPr>
          <w:delText>é</w:delText>
        </w:r>
      </w:del>
      <w:r w:rsidR="009225E0">
        <w:rPr>
          <w:sz w:val="24"/>
          <w:szCs w:val="24"/>
          <w:lang w:val="fr-FR"/>
        </w:rPr>
        <w:t xml:space="preserve"> </w:t>
      </w:r>
      <w:ins w:id="61" w:author="Lolya McWest" w:date="2024-04-10T13:46:00Z">
        <w:r w:rsidR="008E6189">
          <w:rPr>
            <w:sz w:val="24"/>
            <w:szCs w:val="24"/>
            <w:lang w:val="fr-FR"/>
          </w:rPr>
          <w:t>À L’É</w:t>
        </w:r>
      </w:ins>
      <w:del w:id="62" w:author="Lolya McWest" w:date="2024-04-10T13:46:00Z">
        <w:r w:rsidR="009225E0" w:rsidDel="008E6189">
          <w:rPr>
            <w:sz w:val="24"/>
            <w:szCs w:val="24"/>
            <w:lang w:val="fr-FR"/>
          </w:rPr>
          <w:delText>à l’é</w:delText>
        </w:r>
      </w:del>
      <w:r w:rsidR="009225E0">
        <w:rPr>
          <w:sz w:val="24"/>
          <w:szCs w:val="24"/>
          <w:lang w:val="fr-FR"/>
        </w:rPr>
        <w:t>gard des donateurs</w:t>
      </w:r>
      <w:bookmarkEnd w:id="58"/>
    </w:p>
    <w:tbl>
      <w:tblPr>
        <w:tblW w:w="0" w:type="auto"/>
        <w:tblCellMar>
          <w:top w:w="15" w:type="dxa"/>
          <w:left w:w="15" w:type="dxa"/>
          <w:bottom w:w="15" w:type="dxa"/>
          <w:right w:w="15" w:type="dxa"/>
        </w:tblCellMar>
        <w:tblLook w:val="04A0" w:firstRow="1" w:lastRow="0" w:firstColumn="1" w:lastColumn="0" w:noHBand="0" w:noVBand="1"/>
      </w:tblPr>
      <w:tblGrid>
        <w:gridCol w:w="11115"/>
        <w:gridCol w:w="1835"/>
      </w:tblGrid>
      <w:tr w:rsidR="009225E0" w:rsidRPr="009225E0" w14:paraId="6681DC9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52948C1" w14:textId="5C25584E" w:rsidR="009225E0" w:rsidRPr="009225E0" w:rsidRDefault="39BCB7EB">
            <w:pPr>
              <w:numPr>
                <w:ilvl w:val="0"/>
                <w:numId w:val="38"/>
              </w:numPr>
              <w:spacing w:after="120" w:line="240" w:lineRule="auto"/>
              <w:textAlignment w:val="baseline"/>
              <w:rPr>
                <w:rFonts w:ascii="Arial" w:eastAsia="Times New Roman" w:hAnsi="Arial" w:cs="Arial"/>
                <w:color w:val="000000"/>
                <w:sz w:val="24"/>
                <w:szCs w:val="24"/>
                <w:lang w:val="fr-CA" w:eastAsia="fr-CA"/>
              </w:rPr>
            </w:pPr>
            <w:r w:rsidRPr="39BCB7EB">
              <w:rPr>
                <w:rFonts w:ascii="Arial" w:eastAsia="Times New Roman" w:hAnsi="Arial" w:cs="Arial"/>
                <w:color w:val="000000" w:themeColor="text1"/>
                <w:sz w:val="24"/>
                <w:szCs w:val="24"/>
                <w:lang w:val="fr-CA" w:eastAsia="fr-CA"/>
              </w:rPr>
              <w:t xml:space="preserve">Fournir, aux donateurs et au public, des documents de collecte de fonds et autres communications contenant des renseignements précis. </w:t>
            </w:r>
          </w:p>
        </w:tc>
        <w:sdt>
          <w:sdtPr>
            <w:rPr>
              <w:sz w:val="24"/>
              <w:szCs w:val="24"/>
            </w:rPr>
            <w:id w:val="1860929693"/>
            <w:placeholder>
              <w:docPart w:val="45761A62CF702E4EA5B43183B003DD1E"/>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BD8C81E" w14:textId="2D918435" w:rsidR="009225E0" w:rsidRPr="009225E0" w:rsidRDefault="009225E0" w:rsidP="009225E0">
                <w:pPr>
                  <w:spacing w:after="120" w:line="240" w:lineRule="auto"/>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9225E0" w:rsidRPr="009225E0" w14:paraId="2962E58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F9A2AB" w14:textId="1BA12F2D" w:rsidR="009225E0" w:rsidRPr="009225E0" w:rsidRDefault="009225E0" w:rsidP="009225E0">
            <w:pPr>
              <w:spacing w:after="120" w:line="240" w:lineRule="auto"/>
              <w:ind w:left="346"/>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L’organisme de conservation fait-il des déclarations exactes sur ses activités et l'utilisation de ses fonds ?</w:t>
            </w:r>
          </w:p>
        </w:tc>
        <w:sdt>
          <w:sdtPr>
            <w:rPr>
              <w:sz w:val="24"/>
              <w:szCs w:val="24"/>
            </w:rPr>
            <w:id w:val="-69887866"/>
            <w:placeholder>
              <w:docPart w:val="6175F089E23A5E489F1CABCAF9288842"/>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9E24AF7" w14:textId="4E8E814A" w:rsidR="009225E0" w:rsidRPr="009225E0" w:rsidRDefault="009225E0" w:rsidP="009225E0">
                <w:pPr>
                  <w:spacing w:after="120" w:line="240" w:lineRule="auto"/>
                  <w:ind w:left="58"/>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9225E0" w:rsidRPr="009225E0" w14:paraId="103DE042" w14:textId="77777777" w:rsidTr="7C12313C">
        <w:trPr>
          <w:trHeight w:val="138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0D7424" w14:textId="77777777" w:rsidR="009225E0" w:rsidRPr="009225E0" w:rsidRDefault="009225E0" w:rsidP="009225E0">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lastRenderedPageBreak/>
              <w:t>Notes:</w:t>
            </w:r>
          </w:p>
          <w:p w14:paraId="692D7712" w14:textId="5129B07C" w:rsidR="009225E0" w:rsidRPr="009225E0" w:rsidRDefault="00450D15" w:rsidP="009225E0">
            <w:pPr>
              <w:spacing w:after="0" w:line="240" w:lineRule="auto"/>
              <w:rPr>
                <w:rFonts w:ascii="Times New Roman" w:eastAsia="Times New Roman" w:hAnsi="Times New Roman" w:cs="Times New Roman"/>
                <w:sz w:val="24"/>
                <w:szCs w:val="24"/>
                <w:lang w:val="fr-CA" w:eastAsia="fr-CA"/>
              </w:rPr>
            </w:pPr>
            <w:sdt>
              <w:sdtPr>
                <w:rPr>
                  <w:rFonts w:cstheme="minorHAnsi"/>
                  <w:sz w:val="24"/>
                  <w:szCs w:val="24"/>
                </w:rPr>
                <w:id w:val="1428625993"/>
                <w:placeholder>
                  <w:docPart w:val="16CFEC983F968D4AA04BF839DD8703F1"/>
                </w:placeholder>
                <w:showingPlcHdr/>
              </w:sdtPr>
              <w:sdtEndPr/>
              <w:sdtContent>
                <w:r w:rsidR="009225E0" w:rsidRPr="00C75791">
                  <w:rPr>
                    <w:rStyle w:val="PlaceholderText"/>
                    <w:rFonts w:cstheme="minorHAnsi"/>
                    <w:sz w:val="24"/>
                    <w:szCs w:val="24"/>
                  </w:rPr>
                  <w:t>Cliquez ici.</w:t>
                </w:r>
              </w:sdtContent>
            </w:sdt>
          </w:p>
        </w:tc>
      </w:tr>
      <w:tr w:rsidR="00516C22" w:rsidRPr="009225E0" w14:paraId="0F7A2A82"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F47F5" w14:textId="002FABB7" w:rsidR="009225E0" w:rsidRPr="009225E0" w:rsidRDefault="009225E0" w:rsidP="009225E0">
            <w:pPr>
              <w:spacing w:after="120"/>
              <w:ind w:left="346"/>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 xml:space="preserve">Le matériel de collecte de fonds de </w:t>
            </w:r>
            <w:r>
              <w:rPr>
                <w:rFonts w:ascii="Arial" w:eastAsia="Times New Roman" w:hAnsi="Arial" w:cs="Arial"/>
                <w:color w:val="000000"/>
                <w:sz w:val="24"/>
                <w:szCs w:val="24"/>
                <w:lang w:val="fr-CA" w:eastAsia="fr-CA"/>
              </w:rPr>
              <w:t>l</w:t>
            </w:r>
            <w:r w:rsidRPr="009225E0">
              <w:rPr>
                <w:rFonts w:ascii="Arial" w:eastAsia="Times New Roman" w:hAnsi="Arial" w:cs="Arial"/>
                <w:color w:val="000000"/>
                <w:sz w:val="24"/>
                <w:szCs w:val="24"/>
                <w:lang w:val="fr-CA" w:eastAsia="fr-CA"/>
              </w:rPr>
              <w:t>’organisme de conservation est-il conforme aux exigences légales provinciales et/ou fédérales et indique-t-il clairement quelles parties du don du donateur donneront droit à un crédit d'impôt ?</w:t>
            </w:r>
          </w:p>
        </w:tc>
        <w:sdt>
          <w:sdtPr>
            <w:rPr>
              <w:sz w:val="24"/>
              <w:szCs w:val="24"/>
            </w:rPr>
            <w:id w:val="934324981"/>
            <w:placeholder>
              <w:docPart w:val="D49466BE755C31449E5B7300E7274654"/>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F87A57" w14:textId="77777777" w:rsidR="009225E0" w:rsidRPr="009225E0" w:rsidRDefault="009225E0" w:rsidP="00F8458E">
                <w:pPr>
                  <w:spacing w:after="120" w:line="240" w:lineRule="auto"/>
                  <w:ind w:left="58"/>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9225E0" w:rsidRPr="009225E0" w14:paraId="0DE9C538"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84F37" w14:textId="77777777" w:rsidR="009225E0" w:rsidRPr="009225E0" w:rsidRDefault="009225E0" w:rsidP="009225E0">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B5A5EB3" w14:textId="77777777" w:rsidR="009225E0" w:rsidRDefault="00450D15" w:rsidP="009225E0">
            <w:pPr>
              <w:spacing w:after="120" w:line="240" w:lineRule="auto"/>
              <w:ind w:left="58"/>
              <w:rPr>
                <w:rFonts w:cstheme="minorHAnsi"/>
                <w:sz w:val="24"/>
                <w:szCs w:val="24"/>
              </w:rPr>
            </w:pPr>
            <w:sdt>
              <w:sdtPr>
                <w:rPr>
                  <w:rFonts w:cstheme="minorHAnsi"/>
                  <w:sz w:val="24"/>
                  <w:szCs w:val="24"/>
                </w:rPr>
                <w:id w:val="41036407"/>
                <w:placeholder>
                  <w:docPart w:val="BEF4E565894F714CA590D0653435587A"/>
                </w:placeholder>
                <w:showingPlcHdr/>
              </w:sdtPr>
              <w:sdtEndPr/>
              <w:sdtContent>
                <w:r w:rsidR="009225E0" w:rsidRPr="00C75791">
                  <w:rPr>
                    <w:rStyle w:val="PlaceholderText"/>
                    <w:rFonts w:cstheme="minorHAnsi"/>
                    <w:sz w:val="24"/>
                    <w:szCs w:val="24"/>
                  </w:rPr>
                  <w:t>Cliquez ici.</w:t>
                </w:r>
              </w:sdtContent>
            </w:sdt>
          </w:p>
          <w:p w14:paraId="64A0F527" w14:textId="11DCB6B8" w:rsidR="00FF3248" w:rsidRDefault="00FF3248" w:rsidP="009225E0">
            <w:pPr>
              <w:spacing w:after="120" w:line="240" w:lineRule="auto"/>
              <w:ind w:left="58"/>
              <w:rPr>
                <w:sz w:val="24"/>
                <w:szCs w:val="24"/>
              </w:rPr>
            </w:pPr>
          </w:p>
        </w:tc>
      </w:tr>
      <w:tr w:rsidR="00516C22" w:rsidRPr="009225E0" w14:paraId="7529E7E3"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DB5D635" w14:textId="0D608969" w:rsidR="009225E0" w:rsidRPr="009225E0" w:rsidRDefault="39BCB7EB" w:rsidP="39BCB7EB">
            <w:pPr>
              <w:pStyle w:val="ListParagraph"/>
              <w:numPr>
                <w:ilvl w:val="0"/>
                <w:numId w:val="38"/>
              </w:numPr>
              <w:spacing w:after="120"/>
              <w:rPr>
                <w:rFonts w:eastAsia="Times New Roman"/>
                <w:sz w:val="24"/>
                <w:szCs w:val="24"/>
                <w:lang w:val="fr-CA" w:eastAsia="fr-CA"/>
              </w:rPr>
            </w:pPr>
            <w:r w:rsidRPr="39BCB7EB">
              <w:rPr>
                <w:rFonts w:eastAsia="Times New Roman"/>
                <w:color w:val="6C9D31" w:themeColor="accent1"/>
                <w:sz w:val="24"/>
                <w:szCs w:val="24"/>
                <w:lang w:val="fr-CA" w:eastAsia="fr-CA"/>
              </w:rPr>
              <w:t>Fournir, par écrit et en temps opportun, un accusé de réception pour tout don, incluant un don visant des terres ou un accord de conservation, conformément aux exigences de l'Agence du revenu du Canada en matière de remise de reçus pour don de bienfaisance, s'il y a lieu.</w:t>
            </w:r>
          </w:p>
        </w:tc>
        <w:sdt>
          <w:sdtPr>
            <w:rPr>
              <w:sz w:val="24"/>
              <w:szCs w:val="24"/>
            </w:rPr>
            <w:id w:val="575858380"/>
            <w:placeholder>
              <w:docPart w:val="E8B817587640CA41B558B7CC841952CF"/>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3E78D70" w14:textId="77777777" w:rsidR="009225E0" w:rsidRPr="009225E0" w:rsidRDefault="009225E0" w:rsidP="00F8458E">
                <w:pPr>
                  <w:spacing w:after="120" w:line="240" w:lineRule="auto"/>
                  <w:ind w:left="58"/>
                  <w:rPr>
                    <w:rFonts w:ascii="Times New Roman" w:eastAsia="Times New Roman" w:hAnsi="Times New Roman" w:cs="Times New Roman"/>
                    <w:sz w:val="24"/>
                    <w:szCs w:val="24"/>
                    <w:lang w:val="fr-CA" w:eastAsia="fr-CA"/>
                  </w:rPr>
                </w:pPr>
                <w:r>
                  <w:rPr>
                    <w:rStyle w:val="PlaceholderText"/>
                    <w:sz w:val="24"/>
                    <w:szCs w:val="24"/>
                  </w:rPr>
                  <w:t>Choisissez une valeur</w:t>
                </w:r>
                <w:r w:rsidRPr="00BE4D22">
                  <w:rPr>
                    <w:rStyle w:val="PlaceholderText"/>
                    <w:sz w:val="24"/>
                    <w:szCs w:val="24"/>
                  </w:rPr>
                  <w:t>.</w:t>
                </w:r>
              </w:p>
            </w:tc>
          </w:sdtContent>
        </w:sdt>
      </w:tr>
      <w:tr w:rsidR="00516C22" w:rsidRPr="009225E0" w14:paraId="336C7971"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9F6292" w14:textId="5D4FB6BB" w:rsidR="009225E0" w:rsidRPr="009225E0" w:rsidRDefault="39BCB7EB" w:rsidP="39BCB7EB">
            <w:pPr>
              <w:pStyle w:val="ListParagraph"/>
              <w:spacing w:after="12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fournit-il, par écrit et en temps opportun, un accusé de réception aux donateurs, conformément aux lois fédérales et/ou provinciales ?</w:t>
            </w:r>
          </w:p>
        </w:tc>
        <w:sdt>
          <w:sdtPr>
            <w:rPr>
              <w:sz w:val="24"/>
              <w:szCs w:val="24"/>
            </w:rPr>
            <w:id w:val="-242339578"/>
            <w:placeholder>
              <w:docPart w:val="74B369411C09C24CA1E35DE39D053D67"/>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F957313" w14:textId="77777777" w:rsidR="009225E0" w:rsidRPr="009225E0" w:rsidRDefault="009225E0" w:rsidP="00F8458E">
                <w:pPr>
                  <w:spacing w:after="120" w:line="240"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FF3248" w:rsidRPr="009225E0" w14:paraId="0105E10E"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87B856" w14:textId="77777777" w:rsidR="00FF3248" w:rsidRPr="009225E0" w:rsidRDefault="00FF3248" w:rsidP="00FF3248">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9721487" w14:textId="77777777" w:rsidR="00FF3248" w:rsidRDefault="00450D15" w:rsidP="00FF3248">
            <w:pPr>
              <w:pStyle w:val="ListParagraph"/>
              <w:spacing w:after="120"/>
              <w:ind w:left="360"/>
              <w:rPr>
                <w:rFonts w:cstheme="minorHAnsi"/>
                <w:sz w:val="24"/>
                <w:szCs w:val="24"/>
              </w:rPr>
            </w:pPr>
            <w:sdt>
              <w:sdtPr>
                <w:rPr>
                  <w:rFonts w:cstheme="minorHAnsi"/>
                  <w:sz w:val="24"/>
                  <w:szCs w:val="24"/>
                </w:rPr>
                <w:id w:val="-738022546"/>
                <w:placeholder>
                  <w:docPart w:val="59C838DBBD7C2741BE2B2AE61642B93C"/>
                </w:placeholder>
                <w:showingPlcHdr/>
              </w:sdtPr>
              <w:sdtEndPr/>
              <w:sdtContent>
                <w:r w:rsidR="00FF3248" w:rsidRPr="00C75791">
                  <w:rPr>
                    <w:rStyle w:val="PlaceholderText"/>
                    <w:rFonts w:cstheme="minorHAnsi"/>
                    <w:sz w:val="24"/>
                    <w:szCs w:val="24"/>
                  </w:rPr>
                  <w:t>Cliquez ici.</w:t>
                </w:r>
              </w:sdtContent>
            </w:sdt>
          </w:p>
          <w:p w14:paraId="29DF49DE" w14:textId="500B380C" w:rsidR="00FF3248" w:rsidRDefault="00FF3248" w:rsidP="00FF3248">
            <w:pPr>
              <w:pStyle w:val="ListParagraph"/>
              <w:spacing w:after="120"/>
              <w:ind w:left="360"/>
              <w:rPr>
                <w:rFonts w:eastAsia="Times New Roman" w:cstheme="minorHAnsi"/>
                <w:color w:val="000000" w:themeColor="text1"/>
                <w:sz w:val="24"/>
                <w:szCs w:val="24"/>
                <w:lang w:val="fr-CA" w:eastAsia="fr-C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62192B3" w14:textId="77777777" w:rsidR="00FF3248" w:rsidRDefault="00FF3248" w:rsidP="00F8458E">
            <w:pPr>
              <w:spacing w:after="120" w:line="240" w:lineRule="auto"/>
              <w:ind w:left="58"/>
              <w:rPr>
                <w:sz w:val="24"/>
                <w:szCs w:val="24"/>
              </w:rPr>
            </w:pPr>
          </w:p>
        </w:tc>
      </w:tr>
      <w:tr w:rsidR="00FF3248" w:rsidRPr="009225E0" w14:paraId="1D8052CF"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8BC1FE" w14:textId="10594D66" w:rsidR="00FF3248" w:rsidRPr="00FF3248" w:rsidRDefault="39BCB7EB">
            <w:pPr>
              <w:pStyle w:val="ListParagraph"/>
              <w:numPr>
                <w:ilvl w:val="0"/>
                <w:numId w:val="38"/>
              </w:numPr>
              <w:spacing w:after="0"/>
              <w:rPr>
                <w:rFonts w:ascii="Arial" w:eastAsia="Times New Roman" w:hAnsi="Arial" w:cs="Arial"/>
                <w:color w:val="000000"/>
                <w:sz w:val="24"/>
                <w:szCs w:val="24"/>
                <w:lang w:val="fr-CA" w:eastAsia="fr-CA"/>
              </w:rPr>
            </w:pPr>
            <w:r w:rsidRPr="39BCB7EB">
              <w:rPr>
                <w:rFonts w:eastAsia="Times New Roman"/>
                <w:color w:val="6C9D31" w:themeColor="accent1"/>
                <w:sz w:val="24"/>
                <w:szCs w:val="24"/>
                <w:lang w:val="fr-CA" w:eastAsia="fr-CA"/>
              </w:rPr>
              <w:t>Tenir à jour un système financier ou d’autre nature permettant de documenter et de respecter toute restriction des donateurs à l'égard des dons.</w:t>
            </w:r>
          </w:p>
        </w:tc>
        <w:sdt>
          <w:sdtPr>
            <w:rPr>
              <w:sz w:val="24"/>
              <w:szCs w:val="24"/>
            </w:rPr>
            <w:id w:val="-1236013205"/>
            <w:placeholder>
              <w:docPart w:val="E7111AFB67E4FA4183D638F2F86D060E"/>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59E1B0C" w14:textId="1B6BA8D0" w:rsidR="00FF3248" w:rsidRPr="00FF3248" w:rsidRDefault="00FF3248" w:rsidP="00F8458E">
                <w:pPr>
                  <w:spacing w:after="120" w:line="240" w:lineRule="auto"/>
                  <w:ind w:left="58"/>
                  <w:rPr>
                    <w:sz w:val="24"/>
                    <w:szCs w:val="24"/>
                    <w:lang w:val="fr-CA"/>
                  </w:rPr>
                </w:pPr>
                <w:r>
                  <w:rPr>
                    <w:rStyle w:val="PlaceholderText"/>
                    <w:sz w:val="24"/>
                    <w:szCs w:val="24"/>
                  </w:rPr>
                  <w:t>Choisissez une valeur</w:t>
                </w:r>
                <w:r w:rsidRPr="00BE4D22">
                  <w:rPr>
                    <w:rStyle w:val="PlaceholderText"/>
                    <w:sz w:val="24"/>
                    <w:szCs w:val="24"/>
                  </w:rPr>
                  <w:t>.</w:t>
                </w:r>
              </w:p>
            </w:tc>
          </w:sdtContent>
        </w:sdt>
      </w:tr>
      <w:tr w:rsidR="00516C22" w:rsidRPr="009225E0" w14:paraId="3DBAC345"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284AA" w14:textId="0CD3D413" w:rsidR="00516C22" w:rsidRPr="00516C22" w:rsidRDefault="39BCB7EB" w:rsidP="7E8EDED2">
            <w:pPr>
              <w:pStyle w:val="ListParagraph"/>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a-t-il un</w:t>
            </w:r>
            <w:r w:rsidRPr="39BCB7EB">
              <w:rPr>
                <w:rFonts w:eastAsia="Times New Roman"/>
                <w:sz w:val="24"/>
                <w:szCs w:val="24"/>
                <w:lang w:val="fr-CA" w:eastAsia="fr-CA"/>
              </w:rPr>
              <w:t xml:space="preserve"> système financier</w:t>
            </w:r>
            <w:r w:rsidRPr="39BCB7EB">
              <w:rPr>
                <w:rFonts w:eastAsia="Times New Roman"/>
                <w:color w:val="FF0000"/>
                <w:sz w:val="24"/>
                <w:szCs w:val="24"/>
                <w:lang w:val="fr-CA" w:eastAsia="fr-CA"/>
              </w:rPr>
              <w:t xml:space="preserve"> </w:t>
            </w:r>
            <w:r w:rsidRPr="39BCB7EB">
              <w:rPr>
                <w:rFonts w:eastAsia="Times New Roman"/>
                <w:color w:val="000000" w:themeColor="text1"/>
                <w:sz w:val="24"/>
                <w:szCs w:val="24"/>
                <w:lang w:val="fr-CA" w:eastAsia="fr-CA"/>
              </w:rPr>
              <w:t>pour déterminer les restrictions sur les dons et les subventions et pour suivre leur réception, leur utilisation et leur reconnaissance ?</w:t>
            </w:r>
          </w:p>
        </w:tc>
        <w:sdt>
          <w:sdtPr>
            <w:rPr>
              <w:sz w:val="24"/>
              <w:szCs w:val="24"/>
            </w:rPr>
            <w:id w:val="625818521"/>
            <w:placeholder>
              <w:docPart w:val="95E812AC166F4E4FBD6623A18D5A6C12"/>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F384BA4" w14:textId="58A84217" w:rsidR="00516C22" w:rsidRPr="00516C22" w:rsidRDefault="00516C22" w:rsidP="00F8458E">
                <w:pPr>
                  <w:spacing w:after="120" w:line="240" w:lineRule="auto"/>
                  <w:ind w:left="58"/>
                  <w:rPr>
                    <w:sz w:val="24"/>
                    <w:szCs w:val="24"/>
                    <w:lang w:val="fr-CA"/>
                  </w:rPr>
                </w:pPr>
                <w:r>
                  <w:rPr>
                    <w:rStyle w:val="PlaceholderText"/>
                    <w:sz w:val="24"/>
                    <w:szCs w:val="24"/>
                  </w:rPr>
                  <w:t>Choisissez une valeur</w:t>
                </w:r>
                <w:r w:rsidRPr="00BE4D22">
                  <w:rPr>
                    <w:rStyle w:val="PlaceholderText"/>
                    <w:sz w:val="24"/>
                    <w:szCs w:val="24"/>
                  </w:rPr>
                  <w:t>.</w:t>
                </w:r>
              </w:p>
            </w:tc>
          </w:sdtContent>
        </w:sdt>
      </w:tr>
      <w:tr w:rsidR="00516C22" w:rsidRPr="009225E0" w14:paraId="0D0580E6"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5FC55C" w14:textId="77777777" w:rsidR="00516C22" w:rsidRPr="009225E0" w:rsidRDefault="00516C22" w:rsidP="00516C22">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4B233695" w14:textId="77777777" w:rsidR="00516C22" w:rsidRDefault="00450D15" w:rsidP="00516C22">
            <w:pPr>
              <w:pStyle w:val="ListParagraph"/>
              <w:spacing w:after="120"/>
              <w:ind w:left="360"/>
              <w:rPr>
                <w:rFonts w:cstheme="minorHAnsi"/>
                <w:sz w:val="24"/>
                <w:szCs w:val="24"/>
              </w:rPr>
            </w:pPr>
            <w:sdt>
              <w:sdtPr>
                <w:rPr>
                  <w:rFonts w:cstheme="minorHAnsi"/>
                  <w:sz w:val="24"/>
                  <w:szCs w:val="24"/>
                </w:rPr>
                <w:id w:val="-478698049"/>
                <w:placeholder>
                  <w:docPart w:val="AC0DFAF09C6E764AA2E559F2D1B76771"/>
                </w:placeholder>
                <w:showingPlcHdr/>
              </w:sdtPr>
              <w:sdtEndPr/>
              <w:sdtContent>
                <w:r w:rsidR="00516C22" w:rsidRPr="00C75791">
                  <w:rPr>
                    <w:rStyle w:val="PlaceholderText"/>
                    <w:rFonts w:cstheme="minorHAnsi"/>
                    <w:sz w:val="24"/>
                    <w:szCs w:val="24"/>
                  </w:rPr>
                  <w:t>Cliquez ici.</w:t>
                </w:r>
              </w:sdtContent>
            </w:sdt>
          </w:p>
          <w:p w14:paraId="3310226D" w14:textId="77777777" w:rsidR="00516C22" w:rsidRDefault="00516C22" w:rsidP="00516C22">
            <w:pPr>
              <w:spacing w:after="120" w:line="240" w:lineRule="auto"/>
              <w:ind w:left="58"/>
              <w:rPr>
                <w:sz w:val="24"/>
                <w:szCs w:val="24"/>
              </w:rPr>
            </w:pPr>
          </w:p>
        </w:tc>
      </w:tr>
      <w:tr w:rsidR="00516C22" w:rsidRPr="008275ED" w14:paraId="28BF25F1"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757F45" w14:textId="77777777" w:rsidR="00516C22" w:rsidRDefault="00516C22" w:rsidP="00516C22">
            <w:pPr>
              <w:spacing w:after="0" w:line="24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lastRenderedPageBreak/>
              <w:t>Si oui, le système comprend des politiques ou des procédures pour traiter (cochez toutes les cases qui s'appliquent) :</w:t>
            </w:r>
          </w:p>
          <w:p w14:paraId="23FC59A2" w14:textId="2571D691" w:rsidR="00516C22" w:rsidRPr="00516C22" w:rsidRDefault="00516C22">
            <w:pPr>
              <w:pStyle w:val="ListParagraph"/>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La sollicitation et l'acceptation des dons et subventions restreints</w:t>
            </w:r>
          </w:p>
          <w:p w14:paraId="230771DF" w14:textId="67403659" w:rsidR="00516C22" w:rsidRPr="00516C22" w:rsidRDefault="00516C22">
            <w:pPr>
              <w:pStyle w:val="ListParagraph"/>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L'identification et la documentation des restrictions des donateurs sur les dons et les subventions</w:t>
            </w:r>
          </w:p>
          <w:p w14:paraId="6FA83F91" w14:textId="7050CFC9" w:rsidR="00516C22" w:rsidRPr="00516C22" w:rsidRDefault="00516C22">
            <w:pPr>
              <w:pStyle w:val="ListParagraph"/>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Classer correctement toutes les contributions reçues comme ayant ou non des restrictions imposées par les donateurs</w:t>
            </w:r>
          </w:p>
          <w:p w14:paraId="249B896D" w14:textId="75AFB21C" w:rsidR="00516C22" w:rsidRPr="00516C22" w:rsidRDefault="00516C22">
            <w:pPr>
              <w:pStyle w:val="ListParagraph"/>
              <w:numPr>
                <w:ilvl w:val="0"/>
                <w:numId w:val="39"/>
              </w:numPr>
              <w:spacing w:after="0" w:line="360" w:lineRule="auto"/>
              <w:rPr>
                <w:rFonts w:ascii="Arial" w:eastAsia="Times New Roman" w:hAnsi="Arial" w:cs="Arial"/>
                <w:color w:val="000000"/>
                <w:sz w:val="24"/>
                <w:szCs w:val="24"/>
                <w:lang w:val="fr-CA" w:eastAsia="fr-CA"/>
              </w:rPr>
            </w:pPr>
            <w:r w:rsidRPr="00516C22">
              <w:rPr>
                <w:rFonts w:ascii="Arial" w:eastAsia="Times New Roman" w:hAnsi="Arial" w:cs="Arial"/>
                <w:color w:val="000000"/>
                <w:sz w:val="24"/>
                <w:szCs w:val="24"/>
                <w:lang w:val="fr-CA" w:eastAsia="fr-CA"/>
              </w:rPr>
              <w:t>Suivre les dépenses qui répondent aux exigences des restrictions imposées par les donateurs</w:t>
            </w:r>
          </w:p>
          <w:p w14:paraId="45ECCE9D" w14:textId="1E484099" w:rsidR="00516C22" w:rsidRPr="00516C22" w:rsidRDefault="7C12313C">
            <w:pPr>
              <w:pStyle w:val="ListParagraph"/>
              <w:numPr>
                <w:ilvl w:val="0"/>
                <w:numId w:val="39"/>
              </w:numPr>
              <w:spacing w:after="0" w:line="360" w:lineRule="auto"/>
              <w:rPr>
                <w:rFonts w:ascii="Arial" w:eastAsia="Times New Roman" w:hAnsi="Arial" w:cs="Arial"/>
                <w:color w:val="000000"/>
                <w:sz w:val="24"/>
                <w:szCs w:val="24"/>
                <w:lang w:val="fr-CA" w:eastAsia="fr-CA"/>
              </w:rPr>
            </w:pPr>
            <w:r w:rsidRPr="7C12313C">
              <w:rPr>
                <w:rFonts w:ascii="Arial" w:eastAsia="Times New Roman" w:hAnsi="Arial" w:cs="Arial"/>
                <w:color w:val="000000" w:themeColor="text1"/>
                <w:sz w:val="24"/>
                <w:szCs w:val="24"/>
                <w:lang w:val="fr-CA" w:eastAsia="fr-CA"/>
              </w:rPr>
              <w:t xml:space="preserve">Tenir des registres complets </w:t>
            </w:r>
            <w:r w:rsidRPr="7C12313C">
              <w:rPr>
                <w:rFonts w:ascii="Arial" w:eastAsia="Times New Roman" w:hAnsi="Arial" w:cs="Arial"/>
                <w:sz w:val="24"/>
                <w:szCs w:val="24"/>
                <w:lang w:val="fr-CA" w:eastAsia="fr-CA"/>
              </w:rPr>
              <w:t>des fonds reçus et des biens utilisés par les donateurs,</w:t>
            </w:r>
            <w:r w:rsidRPr="7C12313C">
              <w:rPr>
                <w:rFonts w:ascii="Arial" w:eastAsia="Times New Roman" w:hAnsi="Arial" w:cs="Arial"/>
                <w:color w:val="000000" w:themeColor="text1"/>
                <w:sz w:val="24"/>
                <w:szCs w:val="24"/>
                <w:lang w:val="fr-CA" w:eastAsia="fr-CA"/>
              </w:rPr>
              <w:t xml:space="preserve"> ainsi que du solde des fonds affectés par les donateurs restant à dépenser</w:t>
            </w:r>
          </w:p>
        </w:tc>
      </w:tr>
      <w:tr w:rsidR="00516C22" w:rsidRPr="009225E0" w14:paraId="439B8F92"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43FA6" w14:textId="77777777" w:rsidR="00516C22" w:rsidRPr="009225E0" w:rsidRDefault="00516C22" w:rsidP="00516C22">
            <w:pPr>
              <w:spacing w:after="0" w:line="240" w:lineRule="auto"/>
              <w:rPr>
                <w:rFonts w:ascii="Times New Roman" w:eastAsia="Times New Roman" w:hAnsi="Times New Roman" w:cs="Times New Roman"/>
                <w:sz w:val="24"/>
                <w:szCs w:val="24"/>
                <w:lang w:val="fr-CA" w:eastAsia="fr-CA"/>
              </w:rPr>
            </w:pPr>
            <w:r w:rsidRPr="009225E0">
              <w:rPr>
                <w:rFonts w:ascii="Arial" w:eastAsia="Times New Roman" w:hAnsi="Arial" w:cs="Arial"/>
                <w:color w:val="000000"/>
                <w:sz w:val="24"/>
                <w:szCs w:val="24"/>
                <w:lang w:val="fr-CA" w:eastAsia="fr-CA"/>
              </w:rPr>
              <w:t>Notes:</w:t>
            </w:r>
          </w:p>
          <w:p w14:paraId="5E5AD005" w14:textId="77777777" w:rsidR="00516C22" w:rsidRDefault="00450D15" w:rsidP="00516C22">
            <w:pPr>
              <w:pStyle w:val="ListParagraph"/>
              <w:spacing w:after="120"/>
              <w:ind w:left="360"/>
              <w:rPr>
                <w:rFonts w:cstheme="minorHAnsi"/>
                <w:sz w:val="24"/>
                <w:szCs w:val="24"/>
              </w:rPr>
            </w:pPr>
            <w:sdt>
              <w:sdtPr>
                <w:rPr>
                  <w:rFonts w:cstheme="minorHAnsi"/>
                  <w:sz w:val="24"/>
                  <w:szCs w:val="24"/>
                </w:rPr>
                <w:id w:val="-648209151"/>
                <w:placeholder>
                  <w:docPart w:val="4E675C7F8744554E9F49E864C3F76AC7"/>
                </w:placeholder>
                <w:showingPlcHdr/>
              </w:sdtPr>
              <w:sdtEndPr/>
              <w:sdtContent>
                <w:r w:rsidR="00516C22" w:rsidRPr="00C75791">
                  <w:rPr>
                    <w:rStyle w:val="PlaceholderText"/>
                    <w:rFonts w:cstheme="minorHAnsi"/>
                    <w:sz w:val="24"/>
                    <w:szCs w:val="24"/>
                  </w:rPr>
                  <w:t>Cliquez ici.</w:t>
                </w:r>
              </w:sdtContent>
            </w:sdt>
          </w:p>
          <w:p w14:paraId="02279569" w14:textId="77777777" w:rsidR="00516C22" w:rsidRPr="00516C22" w:rsidRDefault="00516C22" w:rsidP="00516C22">
            <w:pPr>
              <w:spacing w:after="0" w:line="240" w:lineRule="auto"/>
              <w:rPr>
                <w:rFonts w:ascii="Arial" w:eastAsia="Times New Roman" w:hAnsi="Arial" w:cs="Arial"/>
                <w:color w:val="000000"/>
                <w:sz w:val="24"/>
                <w:szCs w:val="24"/>
                <w:lang w:val="fr-CA" w:eastAsia="fr-CA"/>
              </w:rPr>
            </w:pPr>
          </w:p>
        </w:tc>
      </w:tr>
      <w:tr w:rsidR="00516C22" w:rsidRPr="00516C22" w14:paraId="7B55C19B"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C6CF5F" w14:textId="528DAEF4" w:rsidR="00516C22" w:rsidRPr="00F15C7A" w:rsidRDefault="39BCB7EB" w:rsidP="39BCB7EB">
            <w:pPr>
              <w:pStyle w:val="ListParagraph"/>
              <w:numPr>
                <w:ilvl w:val="0"/>
                <w:numId w:val="38"/>
              </w:numPr>
              <w:spacing w:after="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Se doter d'une politique ou d'une procédure écrite pour veiller au respect des préoccupations des donateurs en matière de protection de la vie privée.</w:t>
            </w:r>
          </w:p>
        </w:tc>
        <w:sdt>
          <w:sdtPr>
            <w:rPr>
              <w:sz w:val="24"/>
              <w:szCs w:val="24"/>
            </w:rPr>
            <w:id w:val="-1016450970"/>
            <w:placeholder>
              <w:docPart w:val="00BF15CB459C8143917DCE0C27603223"/>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F0E1C05" w14:textId="77777777" w:rsidR="00516C22" w:rsidRPr="00516C22" w:rsidRDefault="00516C22" w:rsidP="00F8458E">
                <w:pPr>
                  <w:spacing w:after="120" w:line="240" w:lineRule="auto"/>
                  <w:ind w:left="58"/>
                  <w:rPr>
                    <w:sz w:val="24"/>
                    <w:szCs w:val="24"/>
                    <w:lang w:val="fr-CA"/>
                  </w:rPr>
                </w:pPr>
                <w:r>
                  <w:rPr>
                    <w:rStyle w:val="PlaceholderText"/>
                    <w:sz w:val="24"/>
                    <w:szCs w:val="24"/>
                  </w:rPr>
                  <w:t>Choisissez une valeur</w:t>
                </w:r>
                <w:r w:rsidRPr="00BE4D22">
                  <w:rPr>
                    <w:rStyle w:val="PlaceholderText"/>
                    <w:sz w:val="24"/>
                    <w:szCs w:val="24"/>
                  </w:rPr>
                  <w:t>.</w:t>
                </w:r>
              </w:p>
            </w:tc>
          </w:sdtContent>
        </w:sdt>
      </w:tr>
      <w:tr w:rsidR="00516C22" w:rsidRPr="00516C22" w14:paraId="1D151B15" w14:textId="77777777" w:rsidTr="7C12313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B22FD" w14:textId="36BB56B4" w:rsidR="00516C22" w:rsidRPr="00516C22" w:rsidRDefault="39BCB7EB" w:rsidP="7E8EDED2">
            <w:pPr>
              <w:pStyle w:val="ListParagraph"/>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L’organisme de conservation a-t-il une politique ou des procédures écrites qui reconnaissent que les donateurs ont le droit de limiter l'utilisation de leurs informations privées et que l'organisme de conservation est responsa</w:t>
            </w:r>
            <w:r w:rsidRPr="39BCB7EB">
              <w:rPr>
                <w:rFonts w:eastAsia="Times New Roman"/>
                <w:sz w:val="24"/>
                <w:szCs w:val="24"/>
                <w:lang w:val="fr-CA" w:eastAsia="fr-CA"/>
              </w:rPr>
              <w:t xml:space="preserve">ble du maintien du système </w:t>
            </w:r>
            <w:r w:rsidRPr="39BCB7EB">
              <w:rPr>
                <w:rFonts w:eastAsia="Times New Roman"/>
                <w:color w:val="000000" w:themeColor="text1"/>
                <w:sz w:val="24"/>
                <w:szCs w:val="24"/>
                <w:lang w:val="fr-CA" w:eastAsia="fr-CA"/>
              </w:rPr>
              <w:t>qui fait respecter ce droit ?</w:t>
            </w:r>
          </w:p>
        </w:tc>
        <w:sdt>
          <w:sdtPr>
            <w:rPr>
              <w:sz w:val="24"/>
              <w:szCs w:val="24"/>
            </w:rPr>
            <w:id w:val="1857771124"/>
            <w:placeholder>
              <w:docPart w:val="60AE71E5F7A49749AB6BFC6DD884726F"/>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019E93A" w14:textId="77777777" w:rsidR="00516C22" w:rsidRPr="00516C22" w:rsidRDefault="00516C22" w:rsidP="00F8458E">
                <w:pPr>
                  <w:spacing w:after="120" w:line="240"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516C22" w:rsidRPr="00516C22" w14:paraId="70BC483D" w14:textId="77777777" w:rsidTr="7C12313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E4FAF1" w14:textId="72E67B54" w:rsidR="00516C22" w:rsidRPr="009225E0" w:rsidRDefault="00516C22" w:rsidP="00516C22">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sidRPr="00516C22">
              <w:rPr>
                <w:lang w:val="fr-CA"/>
              </w:rPr>
              <w:t xml:space="preserve"> </w:t>
            </w:r>
            <w:r>
              <w:rPr>
                <w:rFonts w:ascii="Arial" w:eastAsia="Times New Roman" w:hAnsi="Arial" w:cs="Arial"/>
                <w:i/>
                <w:iCs/>
                <w:color w:val="808080" w:themeColor="background1" w:themeShade="80"/>
                <w:sz w:val="24"/>
                <w:szCs w:val="24"/>
                <w:lang w:val="fr-CA" w:eastAsia="fr-CA"/>
              </w:rPr>
              <w:t>Ex. : Qu</w:t>
            </w:r>
            <w:r w:rsidRPr="00516C22">
              <w:rPr>
                <w:rFonts w:ascii="Arial" w:eastAsia="Times New Roman" w:hAnsi="Arial" w:cs="Arial"/>
                <w:i/>
                <w:iCs/>
                <w:color w:val="808080" w:themeColor="background1" w:themeShade="80"/>
                <w:sz w:val="24"/>
                <w:szCs w:val="24"/>
                <w:lang w:val="fr-CA" w:eastAsia="fr-CA"/>
              </w:rPr>
              <w:t>elle est la politique ou la procédure ? Quand a-t-elle été adoptée ? Quand a-t-elle été révisée pour la dernière fois ?</w:t>
            </w:r>
          </w:p>
          <w:p w14:paraId="687BB0F6" w14:textId="77777777" w:rsidR="00516C22" w:rsidRPr="00516C22" w:rsidRDefault="00450D15" w:rsidP="00516C22">
            <w:pPr>
              <w:pStyle w:val="ListParagraph"/>
              <w:spacing w:after="120"/>
              <w:ind w:left="360"/>
              <w:rPr>
                <w:rFonts w:cstheme="minorHAnsi"/>
                <w:sz w:val="24"/>
                <w:szCs w:val="24"/>
                <w:lang w:val="fr-CA"/>
              </w:rPr>
            </w:pPr>
            <w:sdt>
              <w:sdtPr>
                <w:rPr>
                  <w:rFonts w:cstheme="minorHAnsi"/>
                  <w:sz w:val="24"/>
                  <w:szCs w:val="24"/>
                </w:rPr>
                <w:id w:val="1726787951"/>
                <w:placeholder>
                  <w:docPart w:val="E5442F81E10C444E891E4918A1DA16D4"/>
                </w:placeholder>
                <w:showingPlcHdr/>
              </w:sdtPr>
              <w:sdtEndPr/>
              <w:sdtContent>
                <w:r w:rsidR="00516C22" w:rsidRPr="00516C22">
                  <w:rPr>
                    <w:rStyle w:val="PlaceholderText"/>
                    <w:rFonts w:cstheme="minorHAnsi"/>
                    <w:sz w:val="24"/>
                    <w:szCs w:val="24"/>
                    <w:lang w:val="fr-CA"/>
                  </w:rPr>
                  <w:t>Cliquez ici.</w:t>
                </w:r>
              </w:sdtContent>
            </w:sdt>
          </w:p>
          <w:p w14:paraId="2458763A" w14:textId="77777777" w:rsidR="00516C22" w:rsidRPr="00516C22" w:rsidRDefault="00516C22" w:rsidP="00F8458E">
            <w:pPr>
              <w:spacing w:after="120" w:line="240" w:lineRule="auto"/>
              <w:ind w:left="58"/>
              <w:rPr>
                <w:sz w:val="24"/>
                <w:szCs w:val="24"/>
                <w:lang w:val="fr-CA"/>
              </w:rPr>
            </w:pPr>
          </w:p>
        </w:tc>
      </w:tr>
    </w:tbl>
    <w:p w14:paraId="3CC60D81" w14:textId="1F0FF0BC" w:rsidR="00E8401E" w:rsidRPr="009225E0" w:rsidRDefault="00E8401E" w:rsidP="00E8401E">
      <w:pPr>
        <w:pStyle w:val="Heading2"/>
        <w:spacing w:after="240"/>
        <w:rPr>
          <w:sz w:val="24"/>
          <w:szCs w:val="24"/>
          <w:lang w:val="fr-FR"/>
        </w:rPr>
      </w:pPr>
      <w:bookmarkStart w:id="63" w:name="_Toc123904868"/>
      <w:r>
        <w:rPr>
          <w:sz w:val="24"/>
          <w:szCs w:val="24"/>
          <w:lang w:val="fr-FR"/>
        </w:rPr>
        <w:lastRenderedPageBreak/>
        <w:t>C. Plan de collecte de fonds</w:t>
      </w:r>
      <w:bookmarkEnd w:id="63"/>
    </w:p>
    <w:tbl>
      <w:tblPr>
        <w:tblW w:w="0" w:type="auto"/>
        <w:tblCellMar>
          <w:top w:w="15" w:type="dxa"/>
          <w:left w:w="15" w:type="dxa"/>
          <w:bottom w:w="15" w:type="dxa"/>
          <w:right w:w="15" w:type="dxa"/>
        </w:tblCellMar>
        <w:tblLook w:val="04A0" w:firstRow="1" w:lastRow="0" w:firstColumn="1" w:lastColumn="0" w:noHBand="0" w:noVBand="1"/>
      </w:tblPr>
      <w:tblGrid>
        <w:gridCol w:w="10942"/>
        <w:gridCol w:w="2008"/>
      </w:tblGrid>
      <w:tr w:rsidR="00230E89" w:rsidRPr="00516C22" w14:paraId="7138819A"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5A578B" w14:textId="7788C58D" w:rsidR="00230E89" w:rsidRPr="00230E89" w:rsidRDefault="39BCB7EB" w:rsidP="39BCB7EB">
            <w:pPr>
              <w:pStyle w:val="ListParagraph"/>
              <w:numPr>
                <w:ilvl w:val="0"/>
                <w:numId w:val="40"/>
              </w:numPr>
              <w:spacing w:after="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Élaborer et mettre en œuvre un plan ou un programme de collecte de fonds qui convient à la taille et à la portée de l’organisme de conservation afin d'assurer le financement adéquat de ses activités.</w:t>
            </w:r>
          </w:p>
        </w:tc>
        <w:sdt>
          <w:sdtPr>
            <w:rPr>
              <w:sz w:val="24"/>
              <w:szCs w:val="24"/>
            </w:rPr>
            <w:id w:val="-1596017687"/>
            <w:placeholder>
              <w:docPart w:val="AA058946DD8DC14A9B3B3C9CF5E7DE7E"/>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8DD6A01" w14:textId="77777777" w:rsidR="00230E89" w:rsidRPr="00516C22" w:rsidRDefault="00230E89" w:rsidP="00F8458E">
                <w:pPr>
                  <w:spacing w:after="120" w:line="240" w:lineRule="auto"/>
                  <w:ind w:left="58"/>
                  <w:rPr>
                    <w:sz w:val="24"/>
                    <w:szCs w:val="24"/>
                    <w:lang w:val="fr-CA"/>
                  </w:rPr>
                </w:pPr>
                <w:r>
                  <w:rPr>
                    <w:rStyle w:val="PlaceholderText"/>
                    <w:sz w:val="24"/>
                    <w:szCs w:val="24"/>
                  </w:rPr>
                  <w:t>Choisissez une valeur</w:t>
                </w:r>
                <w:r w:rsidRPr="00BE4D22">
                  <w:rPr>
                    <w:rStyle w:val="PlaceholderText"/>
                    <w:sz w:val="24"/>
                    <w:szCs w:val="24"/>
                  </w:rPr>
                  <w:t>.</w:t>
                </w:r>
              </w:p>
            </w:tc>
          </w:sdtContent>
        </w:sdt>
      </w:tr>
      <w:tr w:rsidR="00230E89" w:rsidRPr="00516C22" w14:paraId="587FA4BC"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D0D799" w14:textId="25535F1E" w:rsidR="00230E89" w:rsidRPr="00516C22" w:rsidRDefault="39BCB7EB" w:rsidP="39BCB7EB">
            <w:pPr>
              <w:pStyle w:val="ListParagraph"/>
              <w:spacing w:after="0"/>
              <w:ind w:left="360"/>
              <w:rPr>
                <w:rFonts w:eastAsia="Times New Roman"/>
                <w:color w:val="000000" w:themeColor="text1"/>
                <w:sz w:val="24"/>
                <w:szCs w:val="24"/>
                <w:lang w:val="fr-CA" w:eastAsia="fr-CA"/>
              </w:rPr>
            </w:pPr>
            <w:r w:rsidRPr="39BCB7EB">
              <w:rPr>
                <w:rFonts w:eastAsia="Times New Roman"/>
                <w:color w:val="000000" w:themeColor="text1"/>
                <w:sz w:val="24"/>
                <w:szCs w:val="24"/>
                <w:lang w:val="fr-CA" w:eastAsia="fr-CA"/>
              </w:rPr>
              <w:t>Quel pourcentage approximatif des dépenses des activités de l’organisme de conservation pour l'exercice financier précédent a été alloué à la collecte de fonds ?</w:t>
            </w:r>
          </w:p>
        </w:tc>
        <w:sdt>
          <w:sdtPr>
            <w:rPr>
              <w:rFonts w:cstheme="minorHAnsi"/>
              <w:color w:val="808080" w:themeColor="background1" w:themeShade="80"/>
              <w:sz w:val="24"/>
              <w:szCs w:val="24"/>
            </w:rPr>
            <w:id w:val="1215084617"/>
            <w:placeholder>
              <w:docPart w:val="ECD8FAF599374A4982B451802A40D961"/>
            </w:placeholde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EBDCBA" w14:textId="4D30F0C2" w:rsidR="00230E89" w:rsidRPr="00516C22" w:rsidRDefault="00AD539C" w:rsidP="00F8458E">
                <w:pPr>
                  <w:spacing w:after="120" w:line="240" w:lineRule="auto"/>
                  <w:ind w:left="58"/>
                  <w:rPr>
                    <w:sz w:val="24"/>
                    <w:szCs w:val="24"/>
                  </w:rPr>
                </w:pPr>
                <w:r>
                  <w:rPr>
                    <w:rFonts w:cstheme="minorHAnsi"/>
                    <w:color w:val="808080" w:themeColor="background1" w:themeShade="80"/>
                    <w:sz w:val="24"/>
                    <w:szCs w:val="24"/>
                  </w:rPr>
                  <w:t>Cliquez ici.</w:t>
                </w:r>
              </w:p>
            </w:tc>
          </w:sdtContent>
        </w:sdt>
      </w:tr>
      <w:tr w:rsidR="00230E89" w:rsidRPr="00516C22" w14:paraId="3A10061A"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F9FFB" w14:textId="423C5D93" w:rsidR="00230E89" w:rsidRPr="009225E0" w:rsidRDefault="00230E89" w:rsidP="00F8458E">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sidRPr="00516C22">
              <w:rPr>
                <w:lang w:val="fr-CA"/>
              </w:rPr>
              <w:t xml:space="preserve"> </w:t>
            </w:r>
          </w:p>
          <w:p w14:paraId="2509384D" w14:textId="77777777" w:rsidR="00230E89" w:rsidRPr="00516C22" w:rsidRDefault="00450D15" w:rsidP="00F8458E">
            <w:pPr>
              <w:pStyle w:val="ListParagraph"/>
              <w:spacing w:after="120"/>
              <w:ind w:left="360"/>
              <w:rPr>
                <w:rFonts w:cstheme="minorHAnsi"/>
                <w:sz w:val="24"/>
                <w:szCs w:val="24"/>
                <w:lang w:val="fr-CA"/>
              </w:rPr>
            </w:pPr>
            <w:sdt>
              <w:sdtPr>
                <w:rPr>
                  <w:rFonts w:cstheme="minorHAnsi"/>
                  <w:sz w:val="24"/>
                  <w:szCs w:val="24"/>
                </w:rPr>
                <w:id w:val="679944279"/>
                <w:placeholder>
                  <w:docPart w:val="AD5C1B5AD2D67140914ABA04D8C87555"/>
                </w:placeholder>
                <w:showingPlcHdr/>
              </w:sdtPr>
              <w:sdtEndPr/>
              <w:sdtContent>
                <w:r w:rsidR="00230E89" w:rsidRPr="00516C22">
                  <w:rPr>
                    <w:rStyle w:val="PlaceholderText"/>
                    <w:rFonts w:cstheme="minorHAnsi"/>
                    <w:sz w:val="24"/>
                    <w:szCs w:val="24"/>
                    <w:lang w:val="fr-CA"/>
                  </w:rPr>
                  <w:t>Cliquez ici.</w:t>
                </w:r>
              </w:sdtContent>
            </w:sdt>
          </w:p>
          <w:p w14:paraId="6DC1ACD3" w14:textId="77777777" w:rsidR="00230E89" w:rsidRPr="00516C22" w:rsidRDefault="00230E89" w:rsidP="00F8458E">
            <w:pPr>
              <w:spacing w:after="120" w:line="240" w:lineRule="auto"/>
              <w:ind w:left="58"/>
              <w:rPr>
                <w:sz w:val="24"/>
                <w:szCs w:val="24"/>
                <w:lang w:val="fr-CA"/>
              </w:rPr>
            </w:pPr>
          </w:p>
        </w:tc>
      </w:tr>
      <w:tr w:rsidR="00230E89" w:rsidRPr="00516C22" w14:paraId="69185530" w14:textId="77777777" w:rsidTr="39BCB7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6F49CC" w14:textId="6FC74C93" w:rsidR="00230E89" w:rsidRPr="00230E89" w:rsidRDefault="00230E89" w:rsidP="00230E89">
            <w:pPr>
              <w:pStyle w:val="ListParagraph"/>
              <w:spacing w:after="0"/>
              <w:ind w:left="360"/>
              <w:rPr>
                <w:rFonts w:eastAsia="Times New Roman" w:cstheme="minorHAnsi"/>
                <w:color w:val="000000" w:themeColor="text1"/>
                <w:sz w:val="24"/>
                <w:szCs w:val="24"/>
                <w:lang w:val="fr-CA" w:eastAsia="fr-CA"/>
              </w:rPr>
            </w:pPr>
            <w:r>
              <w:rPr>
                <w:rFonts w:eastAsia="Times New Roman" w:cstheme="minorHAnsi"/>
                <w:color w:val="000000" w:themeColor="text1"/>
                <w:sz w:val="24"/>
                <w:szCs w:val="24"/>
                <w:lang w:val="fr-CA" w:eastAsia="fr-CA"/>
              </w:rPr>
              <w:t xml:space="preserve">L’organisme de conservation </w:t>
            </w:r>
            <w:r w:rsidRPr="00230E89">
              <w:rPr>
                <w:rFonts w:eastAsia="Times New Roman" w:cstheme="minorHAnsi"/>
                <w:color w:val="000000" w:themeColor="text1"/>
                <w:sz w:val="24"/>
                <w:szCs w:val="24"/>
                <w:lang w:val="fr-CA" w:eastAsia="fr-CA"/>
              </w:rPr>
              <w:t>dispose-t-</w:t>
            </w:r>
            <w:r>
              <w:rPr>
                <w:rFonts w:eastAsia="Times New Roman" w:cstheme="minorHAnsi"/>
                <w:color w:val="000000" w:themeColor="text1"/>
                <w:sz w:val="24"/>
                <w:szCs w:val="24"/>
                <w:lang w:val="fr-CA" w:eastAsia="fr-CA"/>
              </w:rPr>
              <w:t xml:space="preserve">il </w:t>
            </w:r>
            <w:r w:rsidRPr="00230E89">
              <w:rPr>
                <w:rFonts w:eastAsia="Times New Roman" w:cstheme="minorHAnsi"/>
                <w:color w:val="000000" w:themeColor="text1"/>
                <w:sz w:val="24"/>
                <w:szCs w:val="24"/>
                <w:lang w:val="fr-CA" w:eastAsia="fr-CA"/>
              </w:rPr>
              <w:t xml:space="preserve">d'un plan ou d'un programme de collecte de fonds diversifié qui décrit comment </w:t>
            </w:r>
            <w:r>
              <w:rPr>
                <w:rFonts w:eastAsia="Times New Roman" w:cstheme="minorHAnsi"/>
                <w:color w:val="000000" w:themeColor="text1"/>
                <w:sz w:val="24"/>
                <w:szCs w:val="24"/>
                <w:lang w:val="fr-CA" w:eastAsia="fr-CA"/>
              </w:rPr>
              <w:t>il</w:t>
            </w:r>
            <w:r w:rsidRPr="00230E89">
              <w:rPr>
                <w:rFonts w:eastAsia="Times New Roman" w:cstheme="minorHAnsi"/>
                <w:color w:val="000000" w:themeColor="text1"/>
                <w:sz w:val="24"/>
                <w:szCs w:val="24"/>
                <w:lang w:val="fr-CA" w:eastAsia="fr-CA"/>
              </w:rPr>
              <w:t xml:space="preserve"> va générer des revenus à partir d'activités de collecte de fonds ?</w:t>
            </w:r>
          </w:p>
        </w:tc>
        <w:sdt>
          <w:sdtPr>
            <w:rPr>
              <w:sz w:val="24"/>
              <w:szCs w:val="24"/>
            </w:rPr>
            <w:id w:val="1945723331"/>
            <w:placeholder>
              <w:docPart w:val="D538CB461AB871468A249D1AC12A1FFD"/>
            </w:placeholder>
            <w:showingPlcHdr/>
            <w:comboBox>
              <w:listItem w:value="Choisissez une valeur"/>
              <w:listItem w:displayText="Oui" w:value="Oui"/>
              <w:listItem w:displayText="Non" w:value="Non"/>
              <w:listItem w:displayText="Incertain" w:value="Incertain"/>
            </w:comboBox>
          </w:sdtPr>
          <w:sdtEndPr/>
          <w:sdtContent>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C6EFE23" w14:textId="77777777" w:rsidR="00230E89" w:rsidRPr="00516C22" w:rsidRDefault="00230E89" w:rsidP="00F8458E">
                <w:pPr>
                  <w:spacing w:after="120" w:line="240" w:lineRule="auto"/>
                  <w:ind w:left="58"/>
                  <w:rPr>
                    <w:sz w:val="24"/>
                    <w:szCs w:val="24"/>
                    <w:lang w:val="fr-CA"/>
                  </w:rPr>
                </w:pPr>
                <w:r>
                  <w:rPr>
                    <w:rStyle w:val="PlaceholderText"/>
                    <w:sz w:val="24"/>
                    <w:szCs w:val="24"/>
                  </w:rPr>
                  <w:t>Choisissez une valeur</w:t>
                </w:r>
                <w:r w:rsidRPr="00BE4D22">
                  <w:rPr>
                    <w:rStyle w:val="PlaceholderText"/>
                    <w:sz w:val="24"/>
                    <w:szCs w:val="24"/>
                  </w:rPr>
                  <w:t>.</w:t>
                </w:r>
              </w:p>
            </w:tc>
          </w:sdtContent>
        </w:sdt>
      </w:tr>
      <w:tr w:rsidR="00230E89" w:rsidRPr="00516C22" w14:paraId="69CB4CC4" w14:textId="77777777" w:rsidTr="39BCB7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C21038" w14:textId="70FAC28E" w:rsidR="00230E89" w:rsidRPr="00230E89" w:rsidRDefault="00230E89" w:rsidP="00F8458E">
            <w:pPr>
              <w:spacing w:after="0" w:line="240" w:lineRule="auto"/>
              <w:rPr>
                <w:rFonts w:ascii="Times New Roman" w:eastAsia="Times New Roman" w:hAnsi="Times New Roman" w:cs="Times New Roman"/>
                <w:i/>
                <w:iCs/>
                <w:color w:val="808080" w:themeColor="background1" w:themeShade="80"/>
                <w:sz w:val="24"/>
                <w:szCs w:val="24"/>
                <w:lang w:val="fr-CA" w:eastAsia="fr-CA"/>
              </w:rPr>
            </w:pPr>
            <w:r w:rsidRPr="009225E0">
              <w:rPr>
                <w:rFonts w:ascii="Arial" w:eastAsia="Times New Roman" w:hAnsi="Arial" w:cs="Arial"/>
                <w:color w:val="000000"/>
                <w:sz w:val="24"/>
                <w:szCs w:val="24"/>
                <w:lang w:val="fr-CA" w:eastAsia="fr-CA"/>
              </w:rPr>
              <w:t>Notes</w:t>
            </w:r>
            <w:r>
              <w:rPr>
                <w:rFonts w:ascii="Arial" w:eastAsia="Times New Roman" w:hAnsi="Arial" w:cs="Arial"/>
                <w:color w:val="000000"/>
                <w:sz w:val="24"/>
                <w:szCs w:val="24"/>
                <w:lang w:val="fr-CA" w:eastAsia="fr-CA"/>
              </w:rPr>
              <w:t xml:space="preserve"> : </w:t>
            </w:r>
            <w:r w:rsidRPr="00230E89">
              <w:rPr>
                <w:rFonts w:ascii="Arial" w:eastAsia="Times New Roman" w:hAnsi="Arial" w:cs="Arial"/>
                <w:i/>
                <w:iCs/>
                <w:color w:val="808080" w:themeColor="background1" w:themeShade="80"/>
                <w:sz w:val="24"/>
                <w:szCs w:val="24"/>
                <w:lang w:val="fr-CA" w:eastAsia="fr-CA"/>
              </w:rPr>
              <w:t>Ex. : Quand le plan ou le programme a-t-il été élaboré ? À quelle fréquence est-il révisé ?</w:t>
            </w:r>
          </w:p>
          <w:p w14:paraId="7CF50603" w14:textId="77777777" w:rsidR="00230E89" w:rsidRPr="00516C22" w:rsidRDefault="00450D15" w:rsidP="00F8458E">
            <w:pPr>
              <w:pStyle w:val="ListParagraph"/>
              <w:spacing w:after="120"/>
              <w:ind w:left="360"/>
              <w:rPr>
                <w:rFonts w:cstheme="minorHAnsi"/>
                <w:sz w:val="24"/>
                <w:szCs w:val="24"/>
                <w:lang w:val="fr-CA"/>
              </w:rPr>
            </w:pPr>
            <w:sdt>
              <w:sdtPr>
                <w:rPr>
                  <w:rFonts w:cstheme="minorHAnsi"/>
                  <w:sz w:val="24"/>
                  <w:szCs w:val="24"/>
                </w:rPr>
                <w:id w:val="307745598"/>
                <w:placeholder>
                  <w:docPart w:val="BF4B5A891D810143B00F2A4909911E97"/>
                </w:placeholder>
                <w:showingPlcHdr/>
              </w:sdtPr>
              <w:sdtEndPr/>
              <w:sdtContent>
                <w:r w:rsidR="00230E89" w:rsidRPr="00516C22">
                  <w:rPr>
                    <w:rStyle w:val="PlaceholderText"/>
                    <w:rFonts w:cstheme="minorHAnsi"/>
                    <w:sz w:val="24"/>
                    <w:szCs w:val="24"/>
                    <w:lang w:val="fr-CA"/>
                  </w:rPr>
                  <w:t>Cliquez ici.</w:t>
                </w:r>
              </w:sdtContent>
            </w:sdt>
          </w:p>
          <w:p w14:paraId="5EF4A0D7" w14:textId="77777777" w:rsidR="00230E89" w:rsidRPr="00516C22" w:rsidRDefault="00230E89" w:rsidP="00F8458E">
            <w:pPr>
              <w:spacing w:after="120" w:line="240" w:lineRule="auto"/>
              <w:ind w:left="58"/>
              <w:rPr>
                <w:sz w:val="24"/>
                <w:szCs w:val="24"/>
                <w:lang w:val="fr-CA"/>
              </w:rPr>
            </w:pPr>
          </w:p>
        </w:tc>
      </w:tr>
    </w:tbl>
    <w:p w14:paraId="3BB83BED" w14:textId="77777777" w:rsidR="009225E0" w:rsidRPr="00E8401E" w:rsidRDefault="009225E0" w:rsidP="00302971">
      <w:pPr>
        <w:rPr>
          <w:lang w:val="fr-FR"/>
        </w:rPr>
      </w:pPr>
    </w:p>
    <w:p w14:paraId="641CD8FA" w14:textId="77777777" w:rsidR="005A2FA2" w:rsidRPr="009225E0" w:rsidRDefault="005A2FA2">
      <w:pPr>
        <w:rPr>
          <w:caps/>
          <w:color w:val="FFFFFF" w:themeColor="background1"/>
          <w:spacing w:val="15"/>
          <w:sz w:val="28"/>
          <w:szCs w:val="22"/>
          <w:lang w:val="fr-CA"/>
        </w:rPr>
      </w:pPr>
      <w:r w:rsidRPr="009225E0">
        <w:rPr>
          <w:lang w:val="fr-CA"/>
        </w:rPr>
        <w:br w:type="page"/>
      </w:r>
    </w:p>
    <w:p w14:paraId="7B1A24DE" w14:textId="264F1E51" w:rsidR="007558AE" w:rsidRPr="006F0F87" w:rsidRDefault="006F0F87">
      <w:pPr>
        <w:pStyle w:val="Heading1"/>
        <w:spacing w:before="0" w:after="240"/>
        <w:rPr>
          <w:lang w:val="fr-FR"/>
        </w:rPr>
      </w:pPr>
      <w:bookmarkStart w:id="64" w:name="_Toc123904869"/>
      <w:r w:rsidRPr="006F0F87">
        <w:rPr>
          <w:lang w:val="fr-FR"/>
        </w:rPr>
        <w:lastRenderedPageBreak/>
        <w:t xml:space="preserve">Norme </w:t>
      </w:r>
      <w:r w:rsidR="001C70E6">
        <w:rPr>
          <w:lang w:val="fr-FR"/>
        </w:rPr>
        <w:t>6</w:t>
      </w:r>
      <w:r w:rsidRPr="006F0F87">
        <w:rPr>
          <w:lang w:val="fr-FR"/>
        </w:rPr>
        <w:t xml:space="preserve"> : </w:t>
      </w:r>
      <w:r w:rsidR="003D0192">
        <w:rPr>
          <w:lang w:val="fr-FR"/>
        </w:rPr>
        <w:t>S</w:t>
      </w:r>
      <w:r w:rsidR="001C70E6">
        <w:rPr>
          <w:lang w:val="fr-FR"/>
        </w:rPr>
        <w:t>urveillance financi</w:t>
      </w:r>
      <w:ins w:id="65" w:author="Lolya McWest" w:date="2024-04-10T13:47:00Z">
        <w:r w:rsidR="008E6189">
          <w:rPr>
            <w:lang w:val="fr-FR"/>
          </w:rPr>
          <w:t>È</w:t>
        </w:r>
      </w:ins>
      <w:del w:id="66" w:author="Lolya McWest" w:date="2024-04-10T13:47:00Z">
        <w:r w:rsidR="001C70E6" w:rsidDel="008E6189">
          <w:rPr>
            <w:lang w:val="fr-FR"/>
          </w:rPr>
          <w:delText>è</w:delText>
        </w:r>
      </w:del>
      <w:r w:rsidR="001C70E6">
        <w:rPr>
          <w:lang w:val="fr-FR"/>
        </w:rPr>
        <w:t>re</w:t>
      </w:r>
      <w:bookmarkEnd w:id="64"/>
    </w:p>
    <w:p w14:paraId="624A2DF5" w14:textId="77777777" w:rsidR="00103102" w:rsidRPr="00103102" w:rsidRDefault="00103102" w:rsidP="00103102">
      <w:pPr>
        <w:rPr>
          <w:sz w:val="24"/>
          <w:szCs w:val="24"/>
          <w:lang w:val="fr-CA"/>
        </w:rPr>
      </w:pPr>
      <w:r w:rsidRPr="00103102">
        <w:rPr>
          <w:sz w:val="24"/>
          <w:szCs w:val="24"/>
          <w:lang w:val="fr-CA"/>
        </w:rPr>
        <w:t xml:space="preserve">Les organismes de conservation sont responsables et rendent des comptes quant à la gestion de leurs finances et de leurs actifs. </w:t>
      </w:r>
    </w:p>
    <w:p w14:paraId="27FDC2A7" w14:textId="71CE63EC"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D21497F" w14:textId="41D8FA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110D7C42" w14:textId="77777777" w:rsidR="007558AE" w:rsidRPr="006F0F87" w:rsidRDefault="006F0F87">
      <w:pPr>
        <w:rPr>
          <w:sz w:val="24"/>
          <w:szCs w:val="24"/>
          <w:lang w:val="fr-FR"/>
        </w:rPr>
      </w:pPr>
      <w:r w:rsidRPr="006F0F87">
        <w:rPr>
          <w:i/>
          <w:sz w:val="24"/>
          <w:szCs w:val="24"/>
          <w:lang w:val="fr-FR"/>
        </w:rPr>
        <w:t>4 = atteint ou dépasse</w:t>
      </w:r>
    </w:p>
    <w:p w14:paraId="4D64B1C3" w14:textId="746564AC" w:rsidR="007558AE" w:rsidRDefault="003D0192">
      <w:pPr>
        <w:pStyle w:val="Heading2"/>
        <w:numPr>
          <w:ilvl w:val="0"/>
          <w:numId w:val="6"/>
        </w:numPr>
        <w:spacing w:after="240"/>
        <w:rPr>
          <w:sz w:val="24"/>
          <w:szCs w:val="24"/>
        </w:rPr>
      </w:pPr>
      <w:bookmarkStart w:id="67" w:name="_Toc123904870"/>
      <w:r>
        <w:rPr>
          <w:sz w:val="24"/>
          <w:szCs w:val="24"/>
        </w:rPr>
        <w:t>Surveillance financière</w:t>
      </w:r>
      <w:bookmarkEnd w:id="67"/>
    </w:p>
    <w:tbl>
      <w:tblPr>
        <w:tblStyle w:val="TableGrid"/>
        <w:tblW w:w="12595" w:type="dxa"/>
        <w:tblInd w:w="360" w:type="dxa"/>
        <w:tblLook w:val="04A0" w:firstRow="1" w:lastRow="0" w:firstColumn="1" w:lastColumn="0" w:noHBand="0" w:noVBand="1"/>
      </w:tblPr>
      <w:tblGrid>
        <w:gridCol w:w="9998"/>
        <w:gridCol w:w="2597"/>
      </w:tblGrid>
      <w:tr w:rsidR="004911B1" w:rsidRPr="00BE4D22" w14:paraId="1A20CC49" w14:textId="77777777" w:rsidTr="7C12313C">
        <w:tc>
          <w:tcPr>
            <w:tcW w:w="9998" w:type="dxa"/>
            <w:vAlign w:val="center"/>
          </w:tcPr>
          <w:p w14:paraId="508F0BCB" w14:textId="1024F709" w:rsidR="00AD539C" w:rsidRPr="00F15C7A" w:rsidRDefault="39BCB7EB" w:rsidP="00AD539C">
            <w:pPr>
              <w:pStyle w:val="ListParagraph"/>
              <w:numPr>
                <w:ilvl w:val="0"/>
                <w:numId w:val="41"/>
              </w:numPr>
              <w:spacing w:after="120" w:line="276" w:lineRule="auto"/>
              <w:rPr>
                <w:color w:val="6C9D31" w:themeColor="accent1"/>
                <w:sz w:val="24"/>
                <w:szCs w:val="24"/>
                <w:lang w:val="fr-FR"/>
              </w:rPr>
            </w:pPr>
            <w:r w:rsidRPr="39BCB7EB">
              <w:rPr>
                <w:color w:val="6C9D31" w:themeColor="accent1"/>
                <w:sz w:val="24"/>
                <w:szCs w:val="24"/>
                <w:lang w:val="fr-FR"/>
              </w:rPr>
              <w:t>Établir un plan financier pour le maintien à long terme des activités de l’organisme de conservation en :</w:t>
            </w:r>
          </w:p>
          <w:p w14:paraId="1AC45200" w14:textId="444ACF7C" w:rsidR="00AD539C" w:rsidRPr="00F15C7A" w:rsidRDefault="39BCB7EB" w:rsidP="00AD539C">
            <w:pPr>
              <w:pStyle w:val="ListParagraph"/>
              <w:numPr>
                <w:ilvl w:val="0"/>
                <w:numId w:val="42"/>
              </w:numPr>
              <w:spacing w:after="120" w:line="276" w:lineRule="auto"/>
              <w:rPr>
                <w:color w:val="6C9D31" w:themeColor="accent1"/>
                <w:sz w:val="24"/>
                <w:szCs w:val="24"/>
                <w:lang w:val="fr-FR"/>
              </w:rPr>
            </w:pPr>
            <w:r w:rsidRPr="39BCB7EB">
              <w:rPr>
                <w:color w:val="6C9D31" w:themeColor="accent1"/>
                <w:sz w:val="24"/>
                <w:szCs w:val="24"/>
                <w:lang w:val="fr-FR"/>
              </w:rPr>
              <w:t xml:space="preserve">Élaborant un budget annuel qui tient compte des programmes et </w:t>
            </w:r>
            <w:ins w:id="68" w:author="Lolya McWest" w:date="2024-04-10T13:47:00Z">
              <w:r w:rsidR="008E6189">
                <w:rPr>
                  <w:color w:val="6C9D31" w:themeColor="accent1"/>
                  <w:sz w:val="24"/>
                  <w:szCs w:val="24"/>
                  <w:lang w:val="fr-FR"/>
                </w:rPr>
                <w:t xml:space="preserve">des </w:t>
              </w:r>
            </w:ins>
            <w:r w:rsidRPr="39BCB7EB">
              <w:rPr>
                <w:color w:val="6C9D31" w:themeColor="accent1"/>
                <w:sz w:val="24"/>
                <w:szCs w:val="24"/>
                <w:lang w:val="fr-FR"/>
              </w:rPr>
              <w:t>activités annuels de l’organisme de conservation</w:t>
            </w:r>
          </w:p>
          <w:p w14:paraId="129EF12F" w14:textId="11F89407" w:rsidR="00AD539C" w:rsidRPr="00F15C7A" w:rsidRDefault="39BCB7EB" w:rsidP="00AD539C">
            <w:pPr>
              <w:pStyle w:val="ListParagraph"/>
              <w:numPr>
                <w:ilvl w:val="0"/>
                <w:numId w:val="42"/>
              </w:numPr>
              <w:spacing w:after="120" w:line="276" w:lineRule="auto"/>
              <w:rPr>
                <w:color w:val="6C9D31" w:themeColor="accent1"/>
                <w:sz w:val="24"/>
                <w:szCs w:val="24"/>
                <w:lang w:val="fr-FR"/>
              </w:rPr>
            </w:pPr>
            <w:r w:rsidRPr="39BCB7EB">
              <w:rPr>
                <w:color w:val="6C9D31" w:themeColor="accent1"/>
                <w:sz w:val="24"/>
                <w:szCs w:val="24"/>
                <w:lang w:val="fr-FR"/>
              </w:rPr>
              <w:t>Élaborant et mettant en œuvre une stratégie pour réagir à toute tendance pouvant mener à un déficit budgétaire</w:t>
            </w:r>
          </w:p>
          <w:p w14:paraId="2B04721D" w14:textId="24F8E0A2" w:rsidR="007558AE" w:rsidRPr="00AD539C" w:rsidRDefault="39BCB7EB" w:rsidP="00AD539C">
            <w:pPr>
              <w:pStyle w:val="ListParagraph"/>
              <w:numPr>
                <w:ilvl w:val="0"/>
                <w:numId w:val="42"/>
              </w:numPr>
              <w:spacing w:after="120" w:line="276" w:lineRule="auto"/>
              <w:rPr>
                <w:sz w:val="24"/>
                <w:szCs w:val="24"/>
                <w:lang w:val="fr-FR"/>
              </w:rPr>
            </w:pPr>
            <w:r w:rsidRPr="39BCB7EB">
              <w:rPr>
                <w:color w:val="6C9D31" w:themeColor="accent1"/>
                <w:sz w:val="24"/>
                <w:szCs w:val="24"/>
                <w:lang w:val="fr-FR"/>
              </w:rPr>
              <w:t>Évaluant la nature et la variabilité des revenus et cherchant à diversifier les sources de financement</w:t>
            </w:r>
          </w:p>
        </w:tc>
        <w:sdt>
          <w:sdtPr>
            <w:rPr>
              <w:sz w:val="24"/>
              <w:szCs w:val="24"/>
            </w:rPr>
            <w:id w:val="1664894967"/>
            <w:placeholder>
              <w:docPart w:val="52B5577BD0EC4E389E0C9B3550CA9447"/>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49A8811" w14:textId="43388E6A"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353F038F" w14:textId="77777777" w:rsidTr="7C12313C">
        <w:tc>
          <w:tcPr>
            <w:tcW w:w="9998" w:type="dxa"/>
          </w:tcPr>
          <w:p w14:paraId="1762E399" w14:textId="670C27E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D539C" w:rsidRPr="00AD539C">
              <w:rPr>
                <w:sz w:val="24"/>
                <w:szCs w:val="24"/>
                <w:lang w:val="fr-FR"/>
              </w:rPr>
              <w:t>prépare-t-</w:t>
            </w:r>
            <w:r w:rsidR="00AD539C">
              <w:rPr>
                <w:sz w:val="24"/>
                <w:szCs w:val="24"/>
                <w:lang w:val="fr-FR"/>
              </w:rPr>
              <w:t>il</w:t>
            </w:r>
            <w:r w:rsidR="00AD539C" w:rsidRPr="00AD539C">
              <w:rPr>
                <w:sz w:val="24"/>
                <w:szCs w:val="24"/>
                <w:lang w:val="fr-FR"/>
              </w:rPr>
              <w:t xml:space="preserve"> un budget annuel ?</w:t>
            </w:r>
          </w:p>
        </w:tc>
        <w:sdt>
          <w:sdtPr>
            <w:rPr>
              <w:sz w:val="24"/>
              <w:szCs w:val="24"/>
            </w:rPr>
            <w:id w:val="688033003"/>
            <w:placeholder>
              <w:docPart w:val="00BC6CA02569447DA3254FE44E0D19F9"/>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7C21BE1" w14:textId="35143675"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1CCDE916" w14:textId="77777777" w:rsidTr="7C12313C">
        <w:trPr>
          <w:trHeight w:val="1382"/>
        </w:trPr>
        <w:tc>
          <w:tcPr>
            <w:tcW w:w="12595" w:type="dxa"/>
            <w:gridSpan w:val="2"/>
          </w:tcPr>
          <w:p w14:paraId="0CFB780A" w14:textId="77777777" w:rsidR="00AD539C" w:rsidRDefault="006F0F87" w:rsidP="00AD539C">
            <w:pPr>
              <w:spacing w:after="120" w:line="276" w:lineRule="auto"/>
              <w:rPr>
                <w:i/>
                <w:color w:val="595959" w:themeColor="text1" w:themeTint="A6"/>
                <w:sz w:val="24"/>
                <w:szCs w:val="24"/>
                <w:lang w:val="fr-FR"/>
              </w:rPr>
            </w:pPr>
            <w:r w:rsidRPr="006F0F87">
              <w:rPr>
                <w:sz w:val="24"/>
                <w:szCs w:val="24"/>
                <w:lang w:val="fr-FR"/>
              </w:rPr>
              <w:t xml:space="preserve">Notes : </w:t>
            </w:r>
          </w:p>
          <w:p w14:paraId="2F349C14" w14:textId="3E1D8170" w:rsidR="007558AE" w:rsidRDefault="00450D15" w:rsidP="00AD539C">
            <w:pPr>
              <w:spacing w:after="120" w:line="276" w:lineRule="auto"/>
              <w:rPr>
                <w:sz w:val="24"/>
                <w:szCs w:val="24"/>
              </w:rPr>
            </w:pPr>
            <w:sdt>
              <w:sdtPr>
                <w:rPr>
                  <w:sz w:val="24"/>
                  <w:szCs w:val="24"/>
                </w:rPr>
                <w:id w:val="-261842224"/>
                <w:placeholder>
                  <w:docPart w:val="B2D20A8207A64D5B98B90B485D54AFCF"/>
                </w:placeholder>
                <w:showingPlcHdr/>
              </w:sdtPr>
              <w:sdtEndPr/>
              <w:sdtContent>
                <w:r w:rsidR="00F9521A" w:rsidRPr="009E5AD3">
                  <w:rPr>
                    <w:rStyle w:val="PlaceholderText"/>
                    <w:rFonts w:cstheme="minorHAnsi"/>
                    <w:sz w:val="24"/>
                    <w:szCs w:val="24"/>
                  </w:rPr>
                  <w:t>Cliquez ici.</w:t>
                </w:r>
              </w:sdtContent>
            </w:sdt>
          </w:p>
        </w:tc>
      </w:tr>
      <w:tr w:rsidR="004911B1" w:rsidRPr="00BE4D22" w14:paraId="6A0E48CB" w14:textId="77777777" w:rsidTr="7C12313C">
        <w:tc>
          <w:tcPr>
            <w:tcW w:w="9998" w:type="dxa"/>
          </w:tcPr>
          <w:p w14:paraId="1054663D" w14:textId="5CC7FFA1" w:rsidR="007558AE" w:rsidRPr="006F0F87" w:rsidRDefault="00AD539C">
            <w:pPr>
              <w:spacing w:after="120" w:line="276" w:lineRule="auto"/>
              <w:ind w:left="331"/>
              <w:rPr>
                <w:sz w:val="24"/>
                <w:szCs w:val="24"/>
                <w:lang w:val="fr-FR"/>
              </w:rPr>
            </w:pPr>
            <w:r w:rsidRPr="00AD539C">
              <w:rPr>
                <w:sz w:val="24"/>
                <w:szCs w:val="24"/>
                <w:lang w:val="fr-FR"/>
              </w:rPr>
              <w:lastRenderedPageBreak/>
              <w:t>Le budget est-il guidé par un plan financier à long terme ?</w:t>
            </w:r>
          </w:p>
        </w:tc>
        <w:sdt>
          <w:sdtPr>
            <w:rPr>
              <w:sz w:val="24"/>
              <w:szCs w:val="24"/>
            </w:rPr>
            <w:id w:val="-662317556"/>
            <w:placeholder>
              <w:docPart w:val="DEA38F5C99C849E793673A8379497B6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0E2E3C4" w14:textId="5B0CFA6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70916CFA" w14:textId="77777777" w:rsidTr="7C12313C">
        <w:trPr>
          <w:trHeight w:val="1382"/>
        </w:trPr>
        <w:tc>
          <w:tcPr>
            <w:tcW w:w="12595" w:type="dxa"/>
            <w:gridSpan w:val="2"/>
          </w:tcPr>
          <w:p w14:paraId="6B48931E" w14:textId="77777777" w:rsidR="007558AE" w:rsidRDefault="006F0F87">
            <w:pPr>
              <w:spacing w:after="120" w:line="276" w:lineRule="auto"/>
              <w:rPr>
                <w:sz w:val="24"/>
                <w:szCs w:val="24"/>
              </w:rPr>
            </w:pPr>
            <w:r>
              <w:rPr>
                <w:sz w:val="24"/>
                <w:szCs w:val="24"/>
              </w:rPr>
              <w:t>Notes :</w:t>
            </w:r>
          </w:p>
          <w:p w14:paraId="5A40D996" w14:textId="77777777" w:rsidR="007558AE" w:rsidRDefault="00450D15">
            <w:pPr>
              <w:spacing w:after="120" w:line="276" w:lineRule="auto"/>
              <w:rPr>
                <w:sz w:val="24"/>
                <w:szCs w:val="24"/>
              </w:rPr>
            </w:pPr>
            <w:sdt>
              <w:sdtPr>
                <w:rPr>
                  <w:sz w:val="24"/>
                  <w:szCs w:val="24"/>
                </w:rPr>
                <w:id w:val="878967102"/>
                <w:placeholder>
                  <w:docPart w:val="823991D385674D19BCFBA23400E5476D"/>
                </w:placeholder>
                <w:showingPlcHdr/>
              </w:sdtPr>
              <w:sdtEndPr/>
              <w:sdtContent>
                <w:r w:rsidR="00F9521A" w:rsidRPr="009E5AD3">
                  <w:rPr>
                    <w:rStyle w:val="PlaceholderText"/>
                    <w:rFonts w:cstheme="minorHAnsi"/>
                    <w:sz w:val="24"/>
                    <w:szCs w:val="24"/>
                  </w:rPr>
                  <w:t>Cliquez ici.</w:t>
                </w:r>
              </w:sdtContent>
            </w:sdt>
          </w:p>
        </w:tc>
      </w:tr>
      <w:tr w:rsidR="00AD539C" w:rsidRPr="008275ED" w14:paraId="5BFC17EC" w14:textId="77777777" w:rsidTr="7C12313C">
        <w:trPr>
          <w:trHeight w:val="874"/>
        </w:trPr>
        <w:tc>
          <w:tcPr>
            <w:tcW w:w="12595" w:type="dxa"/>
            <w:gridSpan w:val="2"/>
          </w:tcPr>
          <w:p w14:paraId="3866D4BD" w14:textId="31BE9A84" w:rsidR="00AD539C" w:rsidRPr="00AD539C" w:rsidRDefault="00AD539C" w:rsidP="00AD539C">
            <w:pPr>
              <w:spacing w:after="120" w:line="276" w:lineRule="auto"/>
              <w:rPr>
                <w:sz w:val="24"/>
                <w:szCs w:val="24"/>
                <w:lang w:val="fr-CA"/>
              </w:rPr>
            </w:pPr>
            <w:r w:rsidRPr="00AD539C">
              <w:rPr>
                <w:sz w:val="24"/>
                <w:szCs w:val="24"/>
                <w:lang w:val="fr-CA"/>
              </w:rPr>
              <w:t>Le budget</w:t>
            </w:r>
            <w:r>
              <w:rPr>
                <w:sz w:val="24"/>
                <w:szCs w:val="24"/>
                <w:lang w:val="fr-CA"/>
              </w:rPr>
              <w:t xml:space="preserve"> </w:t>
            </w:r>
            <w:r w:rsidRPr="00AD539C">
              <w:rPr>
                <w:sz w:val="24"/>
                <w:szCs w:val="24"/>
                <w:lang w:val="fr-CA"/>
              </w:rPr>
              <w:t xml:space="preserve">annuel </w:t>
            </w:r>
            <w:r>
              <w:rPr>
                <w:sz w:val="24"/>
                <w:szCs w:val="24"/>
                <w:lang w:val="fr-CA"/>
              </w:rPr>
              <w:t>total</w:t>
            </w:r>
            <w:r w:rsidRPr="00AD539C">
              <w:rPr>
                <w:sz w:val="24"/>
                <w:szCs w:val="24"/>
                <w:lang w:val="fr-CA"/>
              </w:rPr>
              <w:t xml:space="preserve"> d</w:t>
            </w:r>
            <w:r>
              <w:rPr>
                <w:sz w:val="24"/>
                <w:szCs w:val="24"/>
                <w:lang w:val="fr-CA"/>
              </w:rPr>
              <w:t xml:space="preserve">es </w:t>
            </w:r>
            <w:r w:rsidRPr="00AD539C">
              <w:rPr>
                <w:sz w:val="24"/>
                <w:szCs w:val="24"/>
                <w:lang w:val="fr-CA"/>
              </w:rPr>
              <w:t>o</w:t>
            </w:r>
            <w:r>
              <w:rPr>
                <w:sz w:val="24"/>
                <w:szCs w:val="24"/>
                <w:lang w:val="fr-CA"/>
              </w:rPr>
              <w:t>pérations</w:t>
            </w:r>
            <w:r w:rsidRPr="00AD539C">
              <w:rPr>
                <w:sz w:val="24"/>
                <w:szCs w:val="24"/>
                <w:lang w:val="fr-CA"/>
              </w:rPr>
              <w:t xml:space="preserve"> de </w:t>
            </w:r>
            <w:r>
              <w:rPr>
                <w:sz w:val="24"/>
                <w:szCs w:val="24"/>
                <w:lang w:val="fr-CA"/>
              </w:rPr>
              <w:t>l’organisme de conservation</w:t>
            </w:r>
            <w:r w:rsidRPr="00AD539C">
              <w:rPr>
                <w:sz w:val="24"/>
                <w:szCs w:val="24"/>
                <w:lang w:val="fr-CA"/>
              </w:rPr>
              <w:t xml:space="preserve"> (</w:t>
            </w:r>
            <w:r>
              <w:rPr>
                <w:sz w:val="24"/>
                <w:szCs w:val="24"/>
                <w:lang w:val="fr-CA"/>
              </w:rPr>
              <w:t>sans comprendre</w:t>
            </w:r>
            <w:r w:rsidRPr="00AD539C">
              <w:rPr>
                <w:sz w:val="24"/>
                <w:szCs w:val="24"/>
                <w:lang w:val="fr-CA"/>
              </w:rPr>
              <w:t xml:space="preserve"> les acquisitions de terres ou d'accords de conservation) pour les deux dernières années :</w:t>
            </w:r>
          </w:p>
        </w:tc>
      </w:tr>
      <w:tr w:rsidR="00AD539C" w:rsidRPr="00AD539C" w14:paraId="67B76BAA" w14:textId="77777777" w:rsidTr="7C12313C">
        <w:trPr>
          <w:trHeight w:val="738"/>
        </w:trPr>
        <w:tc>
          <w:tcPr>
            <w:tcW w:w="12595" w:type="dxa"/>
            <w:gridSpan w:val="2"/>
          </w:tcPr>
          <w:p w14:paraId="23ED753D" w14:textId="111964AA" w:rsidR="00AD539C" w:rsidRPr="00AD539C" w:rsidRDefault="00AD539C">
            <w:pPr>
              <w:spacing w:after="120"/>
              <w:rPr>
                <w:sz w:val="24"/>
                <w:szCs w:val="24"/>
                <w:lang w:val="fr-CA"/>
              </w:rPr>
            </w:pPr>
            <w:r w:rsidRPr="00AD539C">
              <w:rPr>
                <w:b/>
                <w:bCs/>
                <w:sz w:val="24"/>
                <w:szCs w:val="24"/>
                <w:lang w:val="fr-CA"/>
              </w:rPr>
              <w:t>Revenu prévu pour l'année en cours</w:t>
            </w:r>
            <w:r w:rsidRPr="00AD539C">
              <w:rPr>
                <w:sz w:val="24"/>
                <w:szCs w:val="24"/>
                <w:lang w:val="fr-CA"/>
              </w:rPr>
              <w:t xml:space="preserve"> : </w:t>
            </w:r>
            <w:sdt>
              <w:sdtPr>
                <w:rPr>
                  <w:sz w:val="24"/>
                  <w:szCs w:val="24"/>
                </w:rPr>
                <w:id w:val="1726180492"/>
                <w:placeholder>
                  <w:docPart w:val="AB9087332CB8FD40A4475D82F50ACF1B"/>
                </w:placeholder>
                <w:showingPlcHdr/>
              </w:sdtPr>
              <w:sdtEndPr/>
              <w:sdtContent>
                <w:r w:rsidRPr="00AD539C">
                  <w:rPr>
                    <w:rStyle w:val="PlaceholderText"/>
                    <w:rFonts w:cstheme="minorHAnsi"/>
                    <w:sz w:val="24"/>
                    <w:szCs w:val="24"/>
                    <w:lang w:val="fr-CA"/>
                  </w:rPr>
                  <w:t>Cliquez ici.</w:t>
                </w:r>
              </w:sdtContent>
            </w:sdt>
            <w:r w:rsidRPr="00AD539C">
              <w:rPr>
                <w:sz w:val="24"/>
                <w:szCs w:val="24"/>
                <w:lang w:val="fr-CA"/>
              </w:rPr>
              <w:t xml:space="preserve"> Dépenses prévues : </w:t>
            </w:r>
            <w:sdt>
              <w:sdtPr>
                <w:rPr>
                  <w:sz w:val="24"/>
                  <w:szCs w:val="24"/>
                </w:rPr>
                <w:id w:val="2083710405"/>
                <w:placeholder>
                  <w:docPart w:val="C141834EED24F148A8E8C75FB47D3AA9"/>
                </w:placeholder>
                <w:showingPlcHdr/>
              </w:sdtPr>
              <w:sdtEndPr/>
              <w:sdtContent>
                <w:r w:rsidRPr="00AD539C">
                  <w:rPr>
                    <w:rStyle w:val="PlaceholderText"/>
                    <w:rFonts w:cstheme="minorHAnsi"/>
                    <w:sz w:val="24"/>
                    <w:szCs w:val="24"/>
                    <w:lang w:val="fr-CA"/>
                  </w:rPr>
                  <w:t>Cliquez ici.</w:t>
                </w:r>
              </w:sdtContent>
            </w:sdt>
          </w:p>
        </w:tc>
      </w:tr>
      <w:tr w:rsidR="00AD539C" w:rsidRPr="00AD539C" w14:paraId="1211E24B" w14:textId="77777777" w:rsidTr="7C12313C">
        <w:trPr>
          <w:trHeight w:val="656"/>
        </w:trPr>
        <w:tc>
          <w:tcPr>
            <w:tcW w:w="12595" w:type="dxa"/>
            <w:gridSpan w:val="2"/>
          </w:tcPr>
          <w:p w14:paraId="5BB38C15" w14:textId="687E3FBB" w:rsidR="00AD539C" w:rsidRPr="00AD539C" w:rsidRDefault="00AD539C">
            <w:pPr>
              <w:spacing w:after="120"/>
              <w:rPr>
                <w:b/>
                <w:bCs/>
                <w:sz w:val="24"/>
                <w:szCs w:val="24"/>
                <w:lang w:val="fr-CA"/>
              </w:rPr>
            </w:pPr>
            <w:r w:rsidRPr="00AD539C">
              <w:rPr>
                <w:b/>
                <w:bCs/>
                <w:sz w:val="24"/>
                <w:szCs w:val="24"/>
                <w:lang w:val="fr-CA"/>
              </w:rPr>
              <w:t>Revenu réel de l'année dernière :</w:t>
            </w:r>
            <w:r w:rsidRPr="00AD539C">
              <w:rPr>
                <w:sz w:val="24"/>
                <w:szCs w:val="24"/>
                <w:lang w:val="fr-CA"/>
              </w:rPr>
              <w:t xml:space="preserve"> </w:t>
            </w:r>
            <w:sdt>
              <w:sdtPr>
                <w:rPr>
                  <w:sz w:val="24"/>
                  <w:szCs w:val="24"/>
                </w:rPr>
                <w:id w:val="-2039193445"/>
                <w:placeholder>
                  <w:docPart w:val="D11AFC07050C4449AFCAF459B30A4FA7"/>
                </w:placeholder>
                <w:showingPlcHdr/>
              </w:sdtPr>
              <w:sdtEndPr/>
              <w:sdtContent>
                <w:r w:rsidRPr="00AD539C">
                  <w:rPr>
                    <w:rStyle w:val="PlaceholderText"/>
                    <w:rFonts w:cstheme="minorHAnsi"/>
                    <w:sz w:val="24"/>
                    <w:szCs w:val="24"/>
                    <w:lang w:val="fr-CA"/>
                  </w:rPr>
                  <w:t>Cliquez ici.</w:t>
                </w:r>
              </w:sdtContent>
            </w:sdt>
            <w:r>
              <w:rPr>
                <w:b/>
                <w:bCs/>
                <w:sz w:val="24"/>
                <w:szCs w:val="24"/>
                <w:lang w:val="fr-CA"/>
              </w:rPr>
              <w:t xml:space="preserve"> </w:t>
            </w:r>
            <w:r w:rsidRPr="00AD539C">
              <w:rPr>
                <w:sz w:val="24"/>
                <w:szCs w:val="24"/>
                <w:lang w:val="fr-CA"/>
              </w:rPr>
              <w:t>Dépenses réelles :</w:t>
            </w:r>
            <w:r>
              <w:rPr>
                <w:sz w:val="24"/>
                <w:szCs w:val="24"/>
                <w:lang w:val="fr-CA"/>
              </w:rPr>
              <w:t xml:space="preserve"> </w:t>
            </w:r>
            <w:sdt>
              <w:sdtPr>
                <w:rPr>
                  <w:sz w:val="24"/>
                  <w:szCs w:val="24"/>
                </w:rPr>
                <w:id w:val="1395937410"/>
                <w:placeholder>
                  <w:docPart w:val="6D5553049134B24380D825D00F59A7D7"/>
                </w:placeholder>
                <w:showingPlcHdr/>
              </w:sdtPr>
              <w:sdtEndPr/>
              <w:sdtContent>
                <w:r w:rsidRPr="00AD539C">
                  <w:rPr>
                    <w:rStyle w:val="PlaceholderText"/>
                    <w:rFonts w:cstheme="minorHAnsi"/>
                    <w:sz w:val="24"/>
                    <w:szCs w:val="24"/>
                    <w:lang w:val="fr-CA"/>
                  </w:rPr>
                  <w:t>Cliquez ici.</w:t>
                </w:r>
              </w:sdtContent>
            </w:sdt>
          </w:p>
        </w:tc>
      </w:tr>
      <w:tr w:rsidR="00AD539C" w14:paraId="127AD84D" w14:textId="77777777" w:rsidTr="7C12313C">
        <w:trPr>
          <w:trHeight w:val="1382"/>
        </w:trPr>
        <w:tc>
          <w:tcPr>
            <w:tcW w:w="12595" w:type="dxa"/>
            <w:gridSpan w:val="2"/>
          </w:tcPr>
          <w:p w14:paraId="485F6175" w14:textId="77777777" w:rsidR="00AD539C" w:rsidRDefault="00AD539C" w:rsidP="00F8458E">
            <w:pPr>
              <w:spacing w:after="120" w:line="276" w:lineRule="auto"/>
              <w:rPr>
                <w:sz w:val="24"/>
                <w:szCs w:val="24"/>
              </w:rPr>
            </w:pPr>
            <w:r>
              <w:rPr>
                <w:sz w:val="24"/>
                <w:szCs w:val="24"/>
              </w:rPr>
              <w:t>Notes :</w:t>
            </w:r>
          </w:p>
          <w:p w14:paraId="0E2A93F5" w14:textId="77777777" w:rsidR="00AD539C" w:rsidRDefault="00450D15" w:rsidP="00F8458E">
            <w:pPr>
              <w:spacing w:after="120" w:line="276" w:lineRule="auto"/>
              <w:rPr>
                <w:sz w:val="24"/>
                <w:szCs w:val="24"/>
              </w:rPr>
            </w:pPr>
            <w:sdt>
              <w:sdtPr>
                <w:rPr>
                  <w:sz w:val="24"/>
                  <w:szCs w:val="24"/>
                </w:rPr>
                <w:id w:val="-396755090"/>
                <w:placeholder>
                  <w:docPart w:val="996F897EBB449247B91180F9BD311CF5"/>
                </w:placeholder>
                <w:showingPlcHdr/>
              </w:sdtPr>
              <w:sdtEndPr/>
              <w:sdtContent>
                <w:r w:rsidR="00AD539C" w:rsidRPr="009E5AD3">
                  <w:rPr>
                    <w:rStyle w:val="PlaceholderText"/>
                    <w:rFonts w:cstheme="minorHAnsi"/>
                    <w:sz w:val="24"/>
                    <w:szCs w:val="24"/>
                  </w:rPr>
                  <w:t>Cliquez ici.</w:t>
                </w:r>
              </w:sdtContent>
            </w:sdt>
          </w:p>
        </w:tc>
      </w:tr>
      <w:tr w:rsidR="00AD539C" w14:paraId="7E6175F1" w14:textId="77777777" w:rsidTr="7C12313C">
        <w:tc>
          <w:tcPr>
            <w:tcW w:w="9998" w:type="dxa"/>
          </w:tcPr>
          <w:p w14:paraId="11E6B8DF" w14:textId="6D552AF9" w:rsidR="00AD539C" w:rsidRPr="006F0F87" w:rsidRDefault="7C12313C" w:rsidP="001D1AAB">
            <w:pPr>
              <w:spacing w:after="120" w:line="276" w:lineRule="auto"/>
              <w:ind w:left="331"/>
              <w:rPr>
                <w:sz w:val="24"/>
                <w:szCs w:val="24"/>
                <w:lang w:val="fr-FR"/>
              </w:rPr>
            </w:pPr>
            <w:r w:rsidRPr="7C12313C">
              <w:rPr>
                <w:sz w:val="24"/>
                <w:szCs w:val="24"/>
                <w:lang w:val="fr-FR"/>
              </w:rPr>
              <w:t>Les rapports financiers de l’organisme de conservation présentent-ils un excédent d'exploitation à la fin de son exercice financier le plus récent ?</w:t>
            </w:r>
          </w:p>
        </w:tc>
        <w:sdt>
          <w:sdtPr>
            <w:rPr>
              <w:sz w:val="24"/>
              <w:szCs w:val="24"/>
            </w:rPr>
            <w:id w:val="-1525081451"/>
            <w:placeholder>
              <w:docPart w:val="3B92CC76631518418494601AFF9E587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B4EF031" w14:textId="77777777" w:rsidR="00AD539C" w:rsidRDefault="00AD539C"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1D1AAB" w14:paraId="0B3B8CEB" w14:textId="77777777" w:rsidTr="7C12313C">
        <w:trPr>
          <w:trHeight w:val="1382"/>
        </w:trPr>
        <w:tc>
          <w:tcPr>
            <w:tcW w:w="12595" w:type="dxa"/>
            <w:gridSpan w:val="2"/>
          </w:tcPr>
          <w:p w14:paraId="3D5818B6" w14:textId="77777777" w:rsidR="001D1AAB" w:rsidRDefault="001D1AAB" w:rsidP="00F8458E">
            <w:pPr>
              <w:spacing w:after="120" w:line="276" w:lineRule="auto"/>
              <w:rPr>
                <w:sz w:val="24"/>
                <w:szCs w:val="24"/>
              </w:rPr>
            </w:pPr>
            <w:r>
              <w:rPr>
                <w:sz w:val="24"/>
                <w:szCs w:val="24"/>
              </w:rPr>
              <w:t>Notes :</w:t>
            </w:r>
          </w:p>
          <w:p w14:paraId="77B8E524" w14:textId="77777777" w:rsidR="001D1AAB" w:rsidRDefault="00450D15" w:rsidP="00F8458E">
            <w:pPr>
              <w:spacing w:after="120" w:line="276" w:lineRule="auto"/>
              <w:rPr>
                <w:sz w:val="24"/>
                <w:szCs w:val="24"/>
              </w:rPr>
            </w:pPr>
            <w:sdt>
              <w:sdtPr>
                <w:rPr>
                  <w:sz w:val="24"/>
                  <w:szCs w:val="24"/>
                </w:rPr>
                <w:id w:val="-1860962318"/>
                <w:placeholder>
                  <w:docPart w:val="73AEFE77FF4ACC4EB8836BFC74B834F2"/>
                </w:placeholder>
                <w:showingPlcHdr/>
              </w:sdtPr>
              <w:sdtEndPr/>
              <w:sdtContent>
                <w:r w:rsidR="001D1AAB" w:rsidRPr="009E5AD3">
                  <w:rPr>
                    <w:rStyle w:val="PlaceholderText"/>
                    <w:rFonts w:cstheme="minorHAnsi"/>
                    <w:sz w:val="24"/>
                    <w:szCs w:val="24"/>
                  </w:rPr>
                  <w:t>Cliquez ici.</w:t>
                </w:r>
              </w:sdtContent>
            </w:sdt>
          </w:p>
        </w:tc>
      </w:tr>
      <w:tr w:rsidR="001D1AAB" w14:paraId="63C94FAD" w14:textId="77777777" w:rsidTr="7C12313C">
        <w:tc>
          <w:tcPr>
            <w:tcW w:w="9998" w:type="dxa"/>
          </w:tcPr>
          <w:p w14:paraId="3A86EC55" w14:textId="0AEF1872" w:rsidR="001D1AAB" w:rsidRPr="006F0F87" w:rsidRDefault="39BCB7EB" w:rsidP="00F8458E">
            <w:pPr>
              <w:spacing w:after="120" w:line="276" w:lineRule="auto"/>
              <w:ind w:left="331"/>
              <w:rPr>
                <w:sz w:val="24"/>
                <w:szCs w:val="24"/>
                <w:lang w:val="fr-FR"/>
              </w:rPr>
            </w:pPr>
            <w:r w:rsidRPr="39BCB7EB">
              <w:rPr>
                <w:sz w:val="24"/>
                <w:szCs w:val="24"/>
                <w:lang w:val="fr-FR"/>
              </w:rPr>
              <w:lastRenderedPageBreak/>
              <w:t>Les recettes annuelles non affectées (y compris les libérations de restrictions) dépassent-elles systématiquement (pendant deux années consécutives ou plus) les dépenses réelles ?</w:t>
            </w:r>
          </w:p>
        </w:tc>
        <w:sdt>
          <w:sdtPr>
            <w:rPr>
              <w:sz w:val="24"/>
              <w:szCs w:val="24"/>
            </w:rPr>
            <w:id w:val="737128916"/>
            <w:placeholder>
              <w:docPart w:val="3734B3EC8B39F2439D61A88CB7CA93E1"/>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525520B" w14:textId="77777777" w:rsidR="001D1AAB" w:rsidRDefault="001D1AAB"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1D1AAB" w14:paraId="20BFC5E9" w14:textId="77777777" w:rsidTr="7C12313C">
        <w:tc>
          <w:tcPr>
            <w:tcW w:w="12595" w:type="dxa"/>
            <w:gridSpan w:val="2"/>
          </w:tcPr>
          <w:p w14:paraId="23B011F8" w14:textId="3BA5B57D" w:rsidR="001D1AAB" w:rsidRDefault="001D1AAB" w:rsidP="00F8458E">
            <w:pPr>
              <w:spacing w:after="120" w:line="276" w:lineRule="auto"/>
              <w:ind w:left="331"/>
              <w:rPr>
                <w:sz w:val="24"/>
                <w:szCs w:val="24"/>
                <w:lang w:val="fr-FR"/>
              </w:rPr>
            </w:pPr>
            <w:r>
              <w:rPr>
                <w:sz w:val="24"/>
                <w:szCs w:val="24"/>
                <w:lang w:val="fr-FR"/>
              </w:rPr>
              <w:t xml:space="preserve">Si la </w:t>
            </w:r>
            <w:r w:rsidRPr="001D1AAB">
              <w:rPr>
                <w:sz w:val="24"/>
                <w:szCs w:val="24"/>
                <w:lang w:val="fr-FR"/>
              </w:rPr>
              <w:t xml:space="preserve">réponse est non, décrivez les plans de </w:t>
            </w:r>
            <w:r w:rsidR="00931C80">
              <w:rPr>
                <w:sz w:val="24"/>
                <w:szCs w:val="24"/>
                <w:lang w:val="fr-FR"/>
              </w:rPr>
              <w:t>l’organisme de conservation</w:t>
            </w:r>
            <w:r w:rsidRPr="001D1AAB">
              <w:rPr>
                <w:sz w:val="24"/>
                <w:szCs w:val="24"/>
                <w:lang w:val="fr-FR"/>
              </w:rPr>
              <w:t xml:space="preserve"> pour développer et mettre en œuvre une stratégie pour traiter les dépenses déficitaires avant qu'elles ne deviennent une tendance :</w:t>
            </w:r>
          </w:p>
          <w:p w14:paraId="46114CE5" w14:textId="7471229F" w:rsidR="001D1AAB" w:rsidRPr="001D1AAB" w:rsidRDefault="00450D15" w:rsidP="001D1AAB">
            <w:pPr>
              <w:spacing w:after="120" w:line="276" w:lineRule="auto"/>
              <w:ind w:left="331"/>
              <w:rPr>
                <w:sz w:val="24"/>
                <w:szCs w:val="24"/>
                <w:lang w:val="fr-FR"/>
              </w:rPr>
            </w:pPr>
            <w:sdt>
              <w:sdtPr>
                <w:rPr>
                  <w:sz w:val="24"/>
                  <w:szCs w:val="24"/>
                </w:rPr>
                <w:id w:val="-1211340810"/>
                <w:placeholder>
                  <w:docPart w:val="5ED362820B9E4C4093AFC3BA9DC9A376"/>
                </w:placeholder>
                <w:showingPlcHdr/>
              </w:sdtPr>
              <w:sdtEndPr/>
              <w:sdtContent>
                <w:r w:rsidR="001D1AAB" w:rsidRPr="009E5AD3">
                  <w:rPr>
                    <w:rStyle w:val="PlaceholderText"/>
                    <w:rFonts w:cstheme="minorHAnsi"/>
                    <w:sz w:val="24"/>
                    <w:szCs w:val="24"/>
                  </w:rPr>
                  <w:t>Cliquez ici.</w:t>
                </w:r>
              </w:sdtContent>
            </w:sdt>
          </w:p>
        </w:tc>
      </w:tr>
      <w:tr w:rsidR="001D1AAB" w14:paraId="221B2B98" w14:textId="77777777" w:rsidTr="7C12313C">
        <w:trPr>
          <w:trHeight w:val="1382"/>
        </w:trPr>
        <w:tc>
          <w:tcPr>
            <w:tcW w:w="12595" w:type="dxa"/>
            <w:gridSpan w:val="2"/>
          </w:tcPr>
          <w:p w14:paraId="5A5483A6" w14:textId="77777777" w:rsidR="001D1AAB" w:rsidRDefault="001D1AAB" w:rsidP="00F8458E">
            <w:pPr>
              <w:spacing w:after="120" w:line="276" w:lineRule="auto"/>
              <w:rPr>
                <w:sz w:val="24"/>
                <w:szCs w:val="24"/>
              </w:rPr>
            </w:pPr>
            <w:r>
              <w:rPr>
                <w:sz w:val="24"/>
                <w:szCs w:val="24"/>
              </w:rPr>
              <w:t>Notes :</w:t>
            </w:r>
          </w:p>
          <w:p w14:paraId="774B62D3" w14:textId="77777777" w:rsidR="001D1AAB" w:rsidRDefault="00450D15" w:rsidP="00F8458E">
            <w:pPr>
              <w:spacing w:after="120" w:line="276" w:lineRule="auto"/>
              <w:rPr>
                <w:sz w:val="24"/>
                <w:szCs w:val="24"/>
              </w:rPr>
            </w:pPr>
            <w:sdt>
              <w:sdtPr>
                <w:rPr>
                  <w:sz w:val="24"/>
                  <w:szCs w:val="24"/>
                </w:rPr>
                <w:id w:val="-1538959037"/>
                <w:placeholder>
                  <w:docPart w:val="586BE2A132EAB54894771E8EBFB8381F"/>
                </w:placeholder>
                <w:showingPlcHdr/>
              </w:sdtPr>
              <w:sdtEndPr/>
              <w:sdtContent>
                <w:r w:rsidR="001D1AAB" w:rsidRPr="009E5AD3">
                  <w:rPr>
                    <w:rStyle w:val="PlaceholderText"/>
                    <w:rFonts w:cstheme="minorHAnsi"/>
                    <w:sz w:val="24"/>
                    <w:szCs w:val="24"/>
                  </w:rPr>
                  <w:t>Cliquez ici.</w:t>
                </w:r>
              </w:sdtContent>
            </w:sdt>
          </w:p>
        </w:tc>
      </w:tr>
      <w:tr w:rsidR="001D1AAB" w14:paraId="69420B8B" w14:textId="77777777" w:rsidTr="7C12313C">
        <w:tc>
          <w:tcPr>
            <w:tcW w:w="9998" w:type="dxa"/>
          </w:tcPr>
          <w:p w14:paraId="19F0B76E" w14:textId="5C288ACD" w:rsidR="001D1AAB" w:rsidRPr="006F0F87" w:rsidRDefault="001D1AAB" w:rsidP="00F8458E">
            <w:pPr>
              <w:spacing w:after="120" w:line="276" w:lineRule="auto"/>
              <w:ind w:left="331"/>
              <w:rPr>
                <w:sz w:val="24"/>
                <w:szCs w:val="24"/>
                <w:lang w:val="fr-FR"/>
              </w:rPr>
            </w:pPr>
            <w:r w:rsidRPr="001D1AAB">
              <w:rPr>
                <w:sz w:val="24"/>
                <w:szCs w:val="24"/>
                <w:lang w:val="fr-FR"/>
              </w:rPr>
              <w:t xml:space="preserve">Combien de membres </w:t>
            </w:r>
            <w:r>
              <w:rPr>
                <w:sz w:val="24"/>
                <w:szCs w:val="24"/>
                <w:lang w:val="fr-FR"/>
              </w:rPr>
              <w:t>l’organisme de conservation</w:t>
            </w:r>
            <w:r w:rsidRPr="001D1AAB">
              <w:rPr>
                <w:sz w:val="24"/>
                <w:szCs w:val="24"/>
                <w:lang w:val="fr-FR"/>
              </w:rPr>
              <w:t xml:space="preserve"> compte-t-</w:t>
            </w:r>
            <w:r>
              <w:rPr>
                <w:sz w:val="24"/>
                <w:szCs w:val="24"/>
                <w:lang w:val="fr-FR"/>
              </w:rPr>
              <w:t>il</w:t>
            </w:r>
            <w:r w:rsidRPr="001D1AAB">
              <w:rPr>
                <w:sz w:val="24"/>
                <w:szCs w:val="24"/>
                <w:lang w:val="fr-FR"/>
              </w:rPr>
              <w:t xml:space="preserve"> ?</w:t>
            </w:r>
          </w:p>
        </w:tc>
        <w:tc>
          <w:tcPr>
            <w:tcW w:w="2597" w:type="dxa"/>
            <w:vAlign w:val="center"/>
          </w:tcPr>
          <w:p w14:paraId="42B9B42D" w14:textId="00E006AA" w:rsidR="001D1AAB" w:rsidRDefault="00450D15" w:rsidP="001D1AAB">
            <w:pPr>
              <w:spacing w:after="120" w:line="276" w:lineRule="auto"/>
              <w:rPr>
                <w:sz w:val="24"/>
                <w:szCs w:val="24"/>
              </w:rPr>
            </w:pPr>
            <w:sdt>
              <w:sdtPr>
                <w:rPr>
                  <w:sz w:val="24"/>
                  <w:szCs w:val="24"/>
                </w:rPr>
                <w:id w:val="1586261562"/>
                <w:placeholder>
                  <w:docPart w:val="079A0E0511CF194CB1C0F9D63B18F3C7"/>
                </w:placeholder>
                <w:showingPlcHdr/>
              </w:sdtPr>
              <w:sdtEndPr/>
              <w:sdtContent>
                <w:r w:rsidR="001D1AAB" w:rsidRPr="009E5AD3">
                  <w:rPr>
                    <w:rStyle w:val="PlaceholderText"/>
                    <w:rFonts w:cstheme="minorHAnsi"/>
                    <w:sz w:val="24"/>
                    <w:szCs w:val="24"/>
                  </w:rPr>
                  <w:t>Cliquez ici.</w:t>
                </w:r>
              </w:sdtContent>
            </w:sdt>
          </w:p>
        </w:tc>
      </w:tr>
      <w:tr w:rsidR="001D1AAB" w14:paraId="4CDCFCB5" w14:textId="77777777" w:rsidTr="7C12313C">
        <w:trPr>
          <w:trHeight w:val="1382"/>
        </w:trPr>
        <w:tc>
          <w:tcPr>
            <w:tcW w:w="12595" w:type="dxa"/>
            <w:gridSpan w:val="2"/>
          </w:tcPr>
          <w:p w14:paraId="10C58FBE" w14:textId="77777777" w:rsidR="001D1AAB" w:rsidRDefault="001D1AAB" w:rsidP="00F8458E">
            <w:pPr>
              <w:spacing w:after="120" w:line="276" w:lineRule="auto"/>
              <w:rPr>
                <w:sz w:val="24"/>
                <w:szCs w:val="24"/>
              </w:rPr>
            </w:pPr>
            <w:r>
              <w:rPr>
                <w:sz w:val="24"/>
                <w:szCs w:val="24"/>
              </w:rPr>
              <w:t>Notes :</w:t>
            </w:r>
          </w:p>
          <w:p w14:paraId="06282340" w14:textId="77777777" w:rsidR="001D1AAB" w:rsidRDefault="00450D15" w:rsidP="00F8458E">
            <w:pPr>
              <w:spacing w:after="120" w:line="276" w:lineRule="auto"/>
              <w:rPr>
                <w:sz w:val="24"/>
                <w:szCs w:val="24"/>
              </w:rPr>
            </w:pPr>
            <w:sdt>
              <w:sdtPr>
                <w:rPr>
                  <w:sz w:val="24"/>
                  <w:szCs w:val="24"/>
                </w:rPr>
                <w:id w:val="99076798"/>
                <w:placeholder>
                  <w:docPart w:val="FB90040323A62845B299B5A827C85CDD"/>
                </w:placeholder>
                <w:showingPlcHdr/>
              </w:sdtPr>
              <w:sdtEndPr/>
              <w:sdtContent>
                <w:r w:rsidR="001D1AAB" w:rsidRPr="009E5AD3">
                  <w:rPr>
                    <w:rStyle w:val="PlaceholderText"/>
                    <w:rFonts w:cstheme="minorHAnsi"/>
                    <w:sz w:val="24"/>
                    <w:szCs w:val="24"/>
                  </w:rPr>
                  <w:t>Cliquez ici.</w:t>
                </w:r>
              </w:sdtContent>
            </w:sdt>
          </w:p>
        </w:tc>
      </w:tr>
      <w:tr w:rsidR="001D1AAB" w14:paraId="472C96A6" w14:textId="77777777" w:rsidTr="7C12313C">
        <w:tc>
          <w:tcPr>
            <w:tcW w:w="9998" w:type="dxa"/>
          </w:tcPr>
          <w:p w14:paraId="54D776E8" w14:textId="3AA6EF7F" w:rsidR="001D1AAB" w:rsidRPr="006F0F87" w:rsidRDefault="001D1AAB" w:rsidP="00F8458E">
            <w:pPr>
              <w:spacing w:after="120" w:line="276" w:lineRule="auto"/>
              <w:ind w:left="331"/>
              <w:rPr>
                <w:sz w:val="24"/>
                <w:szCs w:val="24"/>
                <w:lang w:val="fr-FR"/>
              </w:rPr>
            </w:pPr>
            <w:r w:rsidRPr="001D1AAB">
              <w:rPr>
                <w:sz w:val="24"/>
                <w:szCs w:val="24"/>
                <w:lang w:val="fr-FR"/>
              </w:rPr>
              <w:t xml:space="preserve">Combien de </w:t>
            </w:r>
            <w:r>
              <w:rPr>
                <w:sz w:val="24"/>
                <w:szCs w:val="24"/>
                <w:lang w:val="fr-FR"/>
              </w:rPr>
              <w:t>partenaires</w:t>
            </w:r>
            <w:r w:rsidRPr="001D1AAB">
              <w:rPr>
                <w:sz w:val="24"/>
                <w:szCs w:val="24"/>
                <w:lang w:val="fr-FR"/>
              </w:rPr>
              <w:t xml:space="preserve"> financiers </w:t>
            </w:r>
            <w:r>
              <w:rPr>
                <w:sz w:val="24"/>
                <w:szCs w:val="24"/>
                <w:lang w:val="fr-FR"/>
              </w:rPr>
              <w:t>l’organisme de conservation</w:t>
            </w:r>
            <w:r w:rsidRPr="001D1AAB">
              <w:rPr>
                <w:sz w:val="24"/>
                <w:szCs w:val="24"/>
                <w:lang w:val="fr-FR"/>
              </w:rPr>
              <w:t xml:space="preserve"> a-t-</w:t>
            </w:r>
            <w:r>
              <w:rPr>
                <w:sz w:val="24"/>
                <w:szCs w:val="24"/>
                <w:lang w:val="fr-FR"/>
              </w:rPr>
              <w:t>il</w:t>
            </w:r>
            <w:r w:rsidRPr="001D1AAB">
              <w:rPr>
                <w:sz w:val="24"/>
                <w:szCs w:val="24"/>
                <w:lang w:val="fr-FR"/>
              </w:rPr>
              <w:t xml:space="preserve"> ?</w:t>
            </w:r>
          </w:p>
        </w:tc>
        <w:tc>
          <w:tcPr>
            <w:tcW w:w="2597" w:type="dxa"/>
            <w:vAlign w:val="center"/>
          </w:tcPr>
          <w:p w14:paraId="68F9833C" w14:textId="77777777" w:rsidR="001D1AAB" w:rsidRDefault="00450D15" w:rsidP="00F8458E">
            <w:pPr>
              <w:spacing w:after="120" w:line="276" w:lineRule="auto"/>
              <w:rPr>
                <w:sz w:val="24"/>
                <w:szCs w:val="24"/>
              </w:rPr>
            </w:pPr>
            <w:sdt>
              <w:sdtPr>
                <w:rPr>
                  <w:sz w:val="24"/>
                  <w:szCs w:val="24"/>
                </w:rPr>
                <w:id w:val="1332792831"/>
                <w:placeholder>
                  <w:docPart w:val="A4AD832BD2681F41B23BDD42E839E5EE"/>
                </w:placeholder>
                <w:showingPlcHdr/>
              </w:sdtPr>
              <w:sdtEndPr/>
              <w:sdtContent>
                <w:r w:rsidR="001D1AAB" w:rsidRPr="009E5AD3">
                  <w:rPr>
                    <w:rStyle w:val="PlaceholderText"/>
                    <w:rFonts w:cstheme="minorHAnsi"/>
                    <w:sz w:val="24"/>
                    <w:szCs w:val="24"/>
                  </w:rPr>
                  <w:t>Cliquez ici.</w:t>
                </w:r>
              </w:sdtContent>
            </w:sdt>
          </w:p>
        </w:tc>
      </w:tr>
      <w:tr w:rsidR="001D1AAB" w14:paraId="157671CC" w14:textId="77777777" w:rsidTr="7C12313C">
        <w:trPr>
          <w:trHeight w:val="1382"/>
        </w:trPr>
        <w:tc>
          <w:tcPr>
            <w:tcW w:w="12595" w:type="dxa"/>
            <w:gridSpan w:val="2"/>
          </w:tcPr>
          <w:p w14:paraId="436A57DA" w14:textId="77777777" w:rsidR="001D1AAB" w:rsidRDefault="001D1AAB" w:rsidP="00F8458E">
            <w:pPr>
              <w:spacing w:after="120" w:line="276" w:lineRule="auto"/>
              <w:rPr>
                <w:sz w:val="24"/>
                <w:szCs w:val="24"/>
              </w:rPr>
            </w:pPr>
            <w:r>
              <w:rPr>
                <w:sz w:val="24"/>
                <w:szCs w:val="24"/>
              </w:rPr>
              <w:t>Notes :</w:t>
            </w:r>
          </w:p>
          <w:p w14:paraId="61B91C10" w14:textId="77777777" w:rsidR="001D1AAB" w:rsidRDefault="00450D15" w:rsidP="00F8458E">
            <w:pPr>
              <w:spacing w:after="120" w:line="276" w:lineRule="auto"/>
              <w:rPr>
                <w:sz w:val="24"/>
                <w:szCs w:val="24"/>
              </w:rPr>
            </w:pPr>
            <w:sdt>
              <w:sdtPr>
                <w:rPr>
                  <w:sz w:val="24"/>
                  <w:szCs w:val="24"/>
                </w:rPr>
                <w:id w:val="-842235904"/>
                <w:placeholder>
                  <w:docPart w:val="6431779C093EC6489D9861210415F7C2"/>
                </w:placeholder>
                <w:showingPlcHdr/>
              </w:sdtPr>
              <w:sdtEndPr/>
              <w:sdtContent>
                <w:r w:rsidR="001D1AAB" w:rsidRPr="009E5AD3">
                  <w:rPr>
                    <w:rStyle w:val="PlaceholderText"/>
                    <w:rFonts w:cstheme="minorHAnsi"/>
                    <w:sz w:val="24"/>
                    <w:szCs w:val="24"/>
                  </w:rPr>
                  <w:t>Cliquez ici.</w:t>
                </w:r>
              </w:sdtContent>
            </w:sdt>
          </w:p>
        </w:tc>
      </w:tr>
      <w:tr w:rsidR="001D1AAB" w14:paraId="62AE7E90" w14:textId="77777777" w:rsidTr="7C12313C">
        <w:tc>
          <w:tcPr>
            <w:tcW w:w="9998" w:type="dxa"/>
          </w:tcPr>
          <w:p w14:paraId="7BF86CBB" w14:textId="6988FE21" w:rsidR="001D1AAB" w:rsidRPr="006F0F87" w:rsidRDefault="001D1AAB" w:rsidP="00F8458E">
            <w:pPr>
              <w:spacing w:after="120" w:line="276" w:lineRule="auto"/>
              <w:ind w:left="331"/>
              <w:rPr>
                <w:sz w:val="24"/>
                <w:szCs w:val="24"/>
                <w:lang w:val="fr-FR"/>
              </w:rPr>
            </w:pPr>
            <w:r w:rsidRPr="001D1AAB">
              <w:rPr>
                <w:sz w:val="24"/>
                <w:szCs w:val="24"/>
                <w:lang w:val="fr-FR"/>
              </w:rPr>
              <w:t>L</w:t>
            </w:r>
            <w:r>
              <w:rPr>
                <w:sz w:val="24"/>
                <w:szCs w:val="24"/>
                <w:lang w:val="fr-FR"/>
              </w:rPr>
              <w:t xml:space="preserve">’organisation </w:t>
            </w:r>
            <w:r w:rsidRPr="001D1AAB">
              <w:rPr>
                <w:sz w:val="24"/>
                <w:szCs w:val="24"/>
                <w:lang w:val="fr-FR"/>
              </w:rPr>
              <w:t>dispose-t-</w:t>
            </w:r>
            <w:ins w:id="69" w:author="Lolya McWest" w:date="2024-04-10T13:48:00Z">
              <w:r w:rsidR="008E6189">
                <w:rPr>
                  <w:sz w:val="24"/>
                  <w:szCs w:val="24"/>
                  <w:lang w:val="fr-FR"/>
                </w:rPr>
                <w:t>elle</w:t>
              </w:r>
            </w:ins>
            <w:del w:id="70" w:author="Lolya McWest" w:date="2024-04-10T13:48:00Z">
              <w:r w:rsidDel="008E6189">
                <w:rPr>
                  <w:sz w:val="24"/>
                  <w:szCs w:val="24"/>
                  <w:lang w:val="fr-FR"/>
                </w:rPr>
                <w:delText>il</w:delText>
              </w:r>
            </w:del>
            <w:r w:rsidRPr="001D1AAB">
              <w:rPr>
                <w:sz w:val="24"/>
                <w:szCs w:val="24"/>
                <w:lang w:val="fr-FR"/>
              </w:rPr>
              <w:t xml:space="preserve"> d'une diversité de sources de revenus ?</w:t>
            </w:r>
          </w:p>
        </w:tc>
        <w:tc>
          <w:tcPr>
            <w:tcW w:w="2597" w:type="dxa"/>
            <w:vAlign w:val="center"/>
          </w:tcPr>
          <w:p w14:paraId="04704909" w14:textId="77777777" w:rsidR="001D1AAB" w:rsidRDefault="00450D15" w:rsidP="00F8458E">
            <w:pPr>
              <w:spacing w:after="120" w:line="276" w:lineRule="auto"/>
              <w:rPr>
                <w:sz w:val="24"/>
                <w:szCs w:val="24"/>
              </w:rPr>
            </w:pPr>
            <w:sdt>
              <w:sdtPr>
                <w:rPr>
                  <w:sz w:val="24"/>
                  <w:szCs w:val="24"/>
                </w:rPr>
                <w:id w:val="-711031773"/>
                <w:placeholder>
                  <w:docPart w:val="D5B187C8F6625C46B07339D074BE82CC"/>
                </w:placeholder>
                <w:showingPlcHdr/>
              </w:sdtPr>
              <w:sdtEndPr/>
              <w:sdtContent>
                <w:r w:rsidR="001D1AAB" w:rsidRPr="009E5AD3">
                  <w:rPr>
                    <w:rStyle w:val="PlaceholderText"/>
                    <w:rFonts w:cstheme="minorHAnsi"/>
                    <w:sz w:val="24"/>
                    <w:szCs w:val="24"/>
                  </w:rPr>
                  <w:t>Cliquez ici.</w:t>
                </w:r>
              </w:sdtContent>
            </w:sdt>
          </w:p>
        </w:tc>
      </w:tr>
      <w:tr w:rsidR="001D1AAB" w14:paraId="05B54C10" w14:textId="77777777" w:rsidTr="7C12313C">
        <w:trPr>
          <w:trHeight w:val="1382"/>
        </w:trPr>
        <w:tc>
          <w:tcPr>
            <w:tcW w:w="12595" w:type="dxa"/>
            <w:gridSpan w:val="2"/>
          </w:tcPr>
          <w:p w14:paraId="1BDBA893" w14:textId="77777777" w:rsidR="001D1AAB" w:rsidRDefault="001D1AAB" w:rsidP="00F8458E">
            <w:pPr>
              <w:spacing w:after="120" w:line="276" w:lineRule="auto"/>
              <w:rPr>
                <w:sz w:val="24"/>
                <w:szCs w:val="24"/>
              </w:rPr>
            </w:pPr>
            <w:r>
              <w:rPr>
                <w:sz w:val="24"/>
                <w:szCs w:val="24"/>
              </w:rPr>
              <w:lastRenderedPageBreak/>
              <w:t>Notes :</w:t>
            </w:r>
          </w:p>
          <w:p w14:paraId="54DEE2F2" w14:textId="77777777" w:rsidR="001D1AAB" w:rsidRDefault="00450D15" w:rsidP="00F8458E">
            <w:pPr>
              <w:spacing w:after="120" w:line="276" w:lineRule="auto"/>
              <w:rPr>
                <w:sz w:val="24"/>
                <w:szCs w:val="24"/>
              </w:rPr>
            </w:pPr>
            <w:sdt>
              <w:sdtPr>
                <w:rPr>
                  <w:sz w:val="24"/>
                  <w:szCs w:val="24"/>
                </w:rPr>
                <w:id w:val="-1084372624"/>
                <w:placeholder>
                  <w:docPart w:val="2CC4E7CC5BD0D3468E9A539572D41EE6"/>
                </w:placeholder>
                <w:showingPlcHdr/>
              </w:sdtPr>
              <w:sdtEndPr/>
              <w:sdtContent>
                <w:r w:rsidR="001D1AAB" w:rsidRPr="009E5AD3">
                  <w:rPr>
                    <w:rStyle w:val="PlaceholderText"/>
                    <w:rFonts w:cstheme="minorHAnsi"/>
                    <w:sz w:val="24"/>
                    <w:szCs w:val="24"/>
                  </w:rPr>
                  <w:t>Cliquez ici.</w:t>
                </w:r>
              </w:sdtContent>
            </w:sdt>
          </w:p>
        </w:tc>
      </w:tr>
      <w:tr w:rsidR="001D1AAB" w14:paraId="6448FB2D" w14:textId="77777777" w:rsidTr="7C12313C">
        <w:tc>
          <w:tcPr>
            <w:tcW w:w="9998" w:type="dxa"/>
          </w:tcPr>
          <w:p w14:paraId="69401D99" w14:textId="05B0D31F" w:rsidR="001D1AAB" w:rsidRPr="001D1AAB" w:rsidRDefault="7C12313C" w:rsidP="001D1AAB">
            <w:pPr>
              <w:pStyle w:val="ListParagraph"/>
              <w:numPr>
                <w:ilvl w:val="0"/>
                <w:numId w:val="41"/>
              </w:numPr>
              <w:spacing w:after="120"/>
              <w:rPr>
                <w:sz w:val="24"/>
                <w:szCs w:val="24"/>
                <w:lang w:val="fr-FR"/>
              </w:rPr>
            </w:pPr>
            <w:r w:rsidRPr="7C12313C">
              <w:rPr>
                <w:color w:val="6B9C31"/>
                <w:sz w:val="24"/>
                <w:szCs w:val="24"/>
                <w:lang w:val="fr-FR"/>
              </w:rPr>
              <w:t>Accumuler et c</w:t>
            </w:r>
            <w:r w:rsidRPr="00103102">
              <w:rPr>
                <w:color w:val="6C9D31" w:themeColor="accent1"/>
                <w:sz w:val="24"/>
                <w:szCs w:val="24"/>
                <w:lang w:val="fr-FR"/>
              </w:rPr>
              <w:t xml:space="preserve">onserver des réserves opérationnelles </w:t>
            </w:r>
            <w:r w:rsidRPr="7C12313C">
              <w:rPr>
                <w:color w:val="6B9C31"/>
                <w:sz w:val="24"/>
                <w:szCs w:val="24"/>
                <w:lang w:val="fr-FR"/>
              </w:rPr>
              <w:t>suffisantes pour soutenir les activités de l’organisme de conservation</w:t>
            </w:r>
          </w:p>
        </w:tc>
        <w:sdt>
          <w:sdtPr>
            <w:rPr>
              <w:sz w:val="24"/>
              <w:szCs w:val="24"/>
            </w:rPr>
            <w:id w:val="210233999"/>
            <w:placeholder>
              <w:docPart w:val="708EAFED1581F446AFFE47F31801F94A"/>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BBC5D02" w14:textId="77777777" w:rsidR="001D1AAB" w:rsidRDefault="001D1AAB"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1D1AAB" w14:paraId="231366CC" w14:textId="77777777" w:rsidTr="7C12313C">
        <w:tc>
          <w:tcPr>
            <w:tcW w:w="9998" w:type="dxa"/>
          </w:tcPr>
          <w:p w14:paraId="3E3E0D13" w14:textId="1125CB62" w:rsidR="001D1AAB" w:rsidRPr="006F0F87" w:rsidRDefault="7E8EDED2" w:rsidP="00F8458E">
            <w:pPr>
              <w:spacing w:after="120" w:line="276" w:lineRule="auto"/>
              <w:ind w:left="331"/>
              <w:rPr>
                <w:sz w:val="24"/>
                <w:szCs w:val="24"/>
                <w:lang w:val="fr-FR"/>
              </w:rPr>
            </w:pPr>
            <w:r w:rsidRPr="7E8EDED2">
              <w:rPr>
                <w:sz w:val="24"/>
                <w:szCs w:val="24"/>
                <w:lang w:val="fr-FR"/>
              </w:rPr>
              <w:t>L’organisme de conservation dispose-t-il des réserves opérationnelles</w:t>
            </w:r>
            <w:r w:rsidRPr="7E8EDED2">
              <w:rPr>
                <w:color w:val="FF0000"/>
                <w:sz w:val="24"/>
                <w:szCs w:val="24"/>
                <w:lang w:val="fr-FR"/>
              </w:rPr>
              <w:t xml:space="preserve"> </w:t>
            </w:r>
            <w:r w:rsidRPr="7E8EDED2">
              <w:rPr>
                <w:sz w:val="24"/>
                <w:szCs w:val="24"/>
                <w:lang w:val="fr-FR"/>
              </w:rPr>
              <w:t>?</w:t>
            </w:r>
          </w:p>
        </w:tc>
        <w:sdt>
          <w:sdtPr>
            <w:rPr>
              <w:sz w:val="24"/>
              <w:szCs w:val="24"/>
            </w:rPr>
            <w:id w:val="-273717226"/>
            <w:placeholder>
              <w:docPart w:val="46124D8A45DA3346AB6D61EF3B1FD12B"/>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6D885AE1" w14:textId="77777777" w:rsidR="001D1AAB" w:rsidRDefault="001D1AAB"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3A7FFC" w14:paraId="64C982B1" w14:textId="77777777" w:rsidTr="7C12313C">
        <w:tc>
          <w:tcPr>
            <w:tcW w:w="9998" w:type="dxa"/>
          </w:tcPr>
          <w:p w14:paraId="252BD6D8" w14:textId="0026F0DE" w:rsidR="003A7FFC" w:rsidRPr="006F0F87" w:rsidRDefault="39BCB7EB" w:rsidP="00F8458E">
            <w:pPr>
              <w:spacing w:after="120" w:line="276" w:lineRule="auto"/>
              <w:ind w:left="331"/>
              <w:rPr>
                <w:sz w:val="24"/>
                <w:szCs w:val="24"/>
                <w:lang w:val="fr-FR"/>
              </w:rPr>
            </w:pPr>
            <w:r w:rsidRPr="39BCB7EB">
              <w:rPr>
                <w:sz w:val="24"/>
                <w:szCs w:val="24"/>
                <w:lang w:val="fr-FR"/>
              </w:rPr>
              <w:t>Si oui, quel pourcentage des dépenses des activités annuelles pourrait être couvert par les réserves opérationnelles</w:t>
            </w:r>
            <w:r w:rsidRPr="39BCB7EB">
              <w:rPr>
                <w:color w:val="FF0000"/>
                <w:sz w:val="24"/>
                <w:szCs w:val="24"/>
                <w:lang w:val="fr-FR"/>
              </w:rPr>
              <w:t xml:space="preserve"> </w:t>
            </w:r>
            <w:r w:rsidRPr="39BCB7EB">
              <w:rPr>
                <w:sz w:val="24"/>
                <w:szCs w:val="24"/>
                <w:lang w:val="fr-FR"/>
              </w:rPr>
              <w:t>?</w:t>
            </w:r>
          </w:p>
        </w:tc>
        <w:tc>
          <w:tcPr>
            <w:tcW w:w="2597" w:type="dxa"/>
          </w:tcPr>
          <w:p w14:paraId="1DDDE5E7" w14:textId="77777777" w:rsidR="003A7FFC" w:rsidRDefault="00450D15" w:rsidP="00F8458E">
            <w:pPr>
              <w:spacing w:after="120" w:line="276" w:lineRule="auto"/>
              <w:rPr>
                <w:sz w:val="24"/>
                <w:szCs w:val="24"/>
              </w:rPr>
            </w:pPr>
            <w:sdt>
              <w:sdtPr>
                <w:rPr>
                  <w:sz w:val="24"/>
                  <w:szCs w:val="24"/>
                </w:rPr>
                <w:id w:val="1434323418"/>
                <w:placeholder>
                  <w:docPart w:val="D8D3380594DA0D40A02589414C5B06DC"/>
                </w:placeholder>
                <w:showingPlcHdr/>
              </w:sdtPr>
              <w:sdtEndPr/>
              <w:sdtContent>
                <w:r w:rsidR="003A7FFC" w:rsidRPr="009E5AD3">
                  <w:rPr>
                    <w:rStyle w:val="PlaceholderText"/>
                    <w:rFonts w:cstheme="minorHAnsi"/>
                    <w:sz w:val="24"/>
                    <w:szCs w:val="24"/>
                  </w:rPr>
                  <w:t>Cliquez ici.</w:t>
                </w:r>
              </w:sdtContent>
            </w:sdt>
          </w:p>
        </w:tc>
      </w:tr>
      <w:tr w:rsidR="001E0785" w14:paraId="74AE8943" w14:textId="77777777" w:rsidTr="7C12313C">
        <w:tc>
          <w:tcPr>
            <w:tcW w:w="9998" w:type="dxa"/>
          </w:tcPr>
          <w:p w14:paraId="54B224FF" w14:textId="038D5E9C" w:rsidR="001E0785" w:rsidRPr="006F0F87" w:rsidRDefault="7C12313C" w:rsidP="00F8458E">
            <w:pPr>
              <w:spacing w:after="120" w:line="276" w:lineRule="auto"/>
              <w:ind w:left="331"/>
              <w:rPr>
                <w:sz w:val="24"/>
                <w:szCs w:val="24"/>
                <w:lang w:val="fr-FR"/>
              </w:rPr>
            </w:pPr>
            <w:r w:rsidRPr="7C12313C">
              <w:rPr>
                <w:sz w:val="24"/>
                <w:szCs w:val="24"/>
                <w:lang w:val="fr-FR"/>
              </w:rPr>
              <w:t>Si ce n'est pas le cas, l’organisme de conservation dispose-t-il d'un plan réalisable, avec des objectifs de financement et des échéances spécifiques, pour obtenir au moins trois mois des réserves opérationnelles ?</w:t>
            </w:r>
          </w:p>
        </w:tc>
        <w:sdt>
          <w:sdtPr>
            <w:rPr>
              <w:sz w:val="24"/>
              <w:szCs w:val="24"/>
            </w:rPr>
            <w:id w:val="800572433"/>
            <w:placeholder>
              <w:docPart w:val="A104C4CD60DB7B419A6B8A5503AF6491"/>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514239C1" w14:textId="16D2DF3D" w:rsidR="001E0785" w:rsidRDefault="001E0785" w:rsidP="00F8458E">
                <w:pPr>
                  <w:spacing w:after="120" w:line="276" w:lineRule="auto"/>
                  <w:rPr>
                    <w:sz w:val="24"/>
                    <w:szCs w:val="24"/>
                  </w:rPr>
                </w:pPr>
                <w:r>
                  <w:rPr>
                    <w:rStyle w:val="PlaceholderText"/>
                    <w:sz w:val="24"/>
                    <w:szCs w:val="24"/>
                  </w:rPr>
                  <w:t>Choisissez une valeur</w:t>
                </w:r>
                <w:r w:rsidRPr="00BE4D22">
                  <w:rPr>
                    <w:rStyle w:val="PlaceholderText"/>
                    <w:sz w:val="24"/>
                    <w:szCs w:val="24"/>
                  </w:rPr>
                  <w:t>.</w:t>
                </w:r>
              </w:p>
            </w:tc>
          </w:sdtContent>
        </w:sdt>
      </w:tr>
      <w:tr w:rsidR="001E0785" w14:paraId="13638A2E" w14:textId="77777777" w:rsidTr="7C12313C">
        <w:trPr>
          <w:trHeight w:val="1382"/>
        </w:trPr>
        <w:tc>
          <w:tcPr>
            <w:tcW w:w="12595" w:type="dxa"/>
            <w:gridSpan w:val="2"/>
          </w:tcPr>
          <w:p w14:paraId="6475697E" w14:textId="77777777" w:rsidR="001E0785" w:rsidRDefault="001E0785" w:rsidP="00F8458E">
            <w:pPr>
              <w:spacing w:after="120" w:line="276" w:lineRule="auto"/>
              <w:rPr>
                <w:sz w:val="24"/>
                <w:szCs w:val="24"/>
              </w:rPr>
            </w:pPr>
            <w:r>
              <w:rPr>
                <w:sz w:val="24"/>
                <w:szCs w:val="24"/>
              </w:rPr>
              <w:t>Notes :</w:t>
            </w:r>
          </w:p>
          <w:p w14:paraId="075CEFAE" w14:textId="77777777" w:rsidR="001E0785" w:rsidRDefault="00450D15" w:rsidP="00F8458E">
            <w:pPr>
              <w:spacing w:after="120" w:line="276" w:lineRule="auto"/>
              <w:rPr>
                <w:sz w:val="24"/>
                <w:szCs w:val="24"/>
              </w:rPr>
            </w:pPr>
            <w:sdt>
              <w:sdtPr>
                <w:rPr>
                  <w:sz w:val="24"/>
                  <w:szCs w:val="24"/>
                </w:rPr>
                <w:id w:val="-1278475958"/>
                <w:placeholder>
                  <w:docPart w:val="5FC6920555EEBC4D949778B95008ACF3"/>
                </w:placeholder>
                <w:showingPlcHdr/>
              </w:sdtPr>
              <w:sdtEndPr/>
              <w:sdtContent>
                <w:r w:rsidR="001E0785" w:rsidRPr="009E5AD3">
                  <w:rPr>
                    <w:rStyle w:val="PlaceholderText"/>
                    <w:rFonts w:cstheme="minorHAnsi"/>
                    <w:sz w:val="24"/>
                    <w:szCs w:val="24"/>
                  </w:rPr>
                  <w:t>Cliquez ici.</w:t>
                </w:r>
              </w:sdtContent>
            </w:sdt>
          </w:p>
        </w:tc>
      </w:tr>
      <w:tr w:rsidR="001E0785" w14:paraId="1346A419" w14:textId="77777777" w:rsidTr="7C12313C">
        <w:tc>
          <w:tcPr>
            <w:tcW w:w="9998" w:type="dxa"/>
          </w:tcPr>
          <w:p w14:paraId="064AB732" w14:textId="5DD55789" w:rsidR="001E0785" w:rsidRPr="001D1AAB" w:rsidRDefault="39BCB7EB" w:rsidP="001E0785">
            <w:pPr>
              <w:pStyle w:val="ListParagraph"/>
              <w:numPr>
                <w:ilvl w:val="0"/>
                <w:numId w:val="41"/>
              </w:numPr>
              <w:spacing w:after="120" w:line="276" w:lineRule="auto"/>
              <w:rPr>
                <w:sz w:val="24"/>
                <w:szCs w:val="24"/>
                <w:lang w:val="fr-FR"/>
              </w:rPr>
            </w:pPr>
            <w:r w:rsidRPr="39BCB7EB">
              <w:rPr>
                <w:color w:val="6C9D31" w:themeColor="accent1"/>
                <w:sz w:val="24"/>
                <w:szCs w:val="24"/>
                <w:lang w:val="fr-FR"/>
              </w:rPr>
              <w:t>Adopter et mettre en œuvre un plan destiné à accumuler et à conserver des fonds dédiés ou réservés suffisants pour couvrir les coûts à long terme de l'intendance et de la défense des terres et des accords de conservation détenus par l’organisme de conservation.</w:t>
            </w:r>
          </w:p>
        </w:tc>
        <w:sdt>
          <w:sdtPr>
            <w:rPr>
              <w:sz w:val="24"/>
              <w:szCs w:val="24"/>
            </w:rPr>
            <w:id w:val="51501698"/>
            <w:placeholder>
              <w:docPart w:val="FF62FDCB1499FE48A6B62DD7F9115BB5"/>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7B62AAFD" w14:textId="77777777" w:rsidR="001E0785" w:rsidRDefault="001E0785"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1E0785" w14:paraId="24CFBB3F" w14:textId="77777777" w:rsidTr="7C12313C">
        <w:tc>
          <w:tcPr>
            <w:tcW w:w="9998" w:type="dxa"/>
          </w:tcPr>
          <w:p w14:paraId="52AD148E" w14:textId="222662BF" w:rsidR="001E0785" w:rsidRPr="001E0785" w:rsidRDefault="39BCB7EB" w:rsidP="001E0785">
            <w:pPr>
              <w:pStyle w:val="ListParagraph"/>
              <w:spacing w:after="120" w:line="276" w:lineRule="auto"/>
              <w:ind w:left="360"/>
              <w:rPr>
                <w:color w:val="000000" w:themeColor="text1"/>
                <w:sz w:val="24"/>
                <w:szCs w:val="24"/>
                <w:lang w:val="fr-FR"/>
              </w:rPr>
            </w:pPr>
            <w:r w:rsidRPr="39BCB7EB">
              <w:rPr>
                <w:color w:val="000000" w:themeColor="text1"/>
                <w:sz w:val="24"/>
                <w:szCs w:val="24"/>
                <w:lang w:val="fr-FR"/>
              </w:rPr>
              <w:t>L’organisme de conservation dispose-t-il de fonds d'intendance et de défense désignés par le conseil d'administration ou affectés par les donateurs ?</w:t>
            </w:r>
          </w:p>
        </w:tc>
        <w:sdt>
          <w:sdtPr>
            <w:rPr>
              <w:sz w:val="24"/>
              <w:szCs w:val="24"/>
            </w:rPr>
            <w:id w:val="2027593195"/>
            <w:placeholder>
              <w:docPart w:val="F992BF1E56FA3D4AA22E3E5B0EF4184C"/>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54FA63B3" w14:textId="77777777" w:rsidR="001E0785" w:rsidRDefault="001E0785"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EC2095" w:rsidRPr="008275ED" w14:paraId="0CD7564B" w14:textId="77777777" w:rsidTr="7C12313C">
        <w:tc>
          <w:tcPr>
            <w:tcW w:w="12595" w:type="dxa"/>
            <w:gridSpan w:val="2"/>
          </w:tcPr>
          <w:p w14:paraId="79DAD898" w14:textId="77777777" w:rsidR="00EC2095" w:rsidRPr="00EC2095" w:rsidRDefault="00EC2095" w:rsidP="00EC2095">
            <w:pPr>
              <w:spacing w:after="120"/>
              <w:rPr>
                <w:sz w:val="24"/>
                <w:szCs w:val="24"/>
                <w:lang w:val="fr-CA"/>
              </w:rPr>
            </w:pPr>
            <w:r w:rsidRPr="00EC2095">
              <w:rPr>
                <w:sz w:val="24"/>
                <w:szCs w:val="24"/>
                <w:lang w:val="fr-CA"/>
              </w:rPr>
              <w:lastRenderedPageBreak/>
              <w:t>Si oui, combien dans chaque catégorie ?</w:t>
            </w:r>
          </w:p>
          <w:p w14:paraId="5BB44B1C" w14:textId="1CCA7B71" w:rsidR="00EC2095" w:rsidRPr="00EC2095" w:rsidRDefault="39BCB7EB" w:rsidP="00EC2095">
            <w:pPr>
              <w:spacing w:after="120"/>
              <w:rPr>
                <w:sz w:val="24"/>
                <w:szCs w:val="24"/>
                <w:lang w:val="fr-CA"/>
              </w:rPr>
            </w:pPr>
            <w:r w:rsidRPr="39BCB7EB">
              <w:rPr>
                <w:b/>
                <w:bCs/>
                <w:sz w:val="24"/>
                <w:szCs w:val="24"/>
                <w:lang w:val="fr-CA"/>
              </w:rPr>
              <w:t>Entente de servitude de conservation</w:t>
            </w:r>
            <w:r w:rsidRPr="39BCB7EB">
              <w:rPr>
                <w:sz w:val="24"/>
                <w:szCs w:val="24"/>
                <w:lang w:val="fr-CA"/>
              </w:rPr>
              <w:t xml:space="preserve"> : Intendance : </w:t>
            </w:r>
            <w:sdt>
              <w:sdtPr>
                <w:rPr>
                  <w:sz w:val="24"/>
                  <w:szCs w:val="24"/>
                </w:rPr>
                <w:id w:val="504900597"/>
                <w:placeholder>
                  <w:docPart w:val="3A7A8A279AD9484EA287F18A3767226B"/>
                </w:placeholder>
                <w:showingPlcHdr/>
              </w:sdtPr>
              <w:sdtEndPr/>
              <w:sdtContent>
                <w:r w:rsidRPr="39BCB7EB">
                  <w:rPr>
                    <w:rStyle w:val="PlaceholderText"/>
                    <w:sz w:val="24"/>
                    <w:szCs w:val="24"/>
                    <w:lang w:val="fr-CA"/>
                  </w:rPr>
                  <w:t>Cliquez ici.</w:t>
                </w:r>
              </w:sdtContent>
            </w:sdt>
            <w:r w:rsidRPr="39BCB7EB">
              <w:rPr>
                <w:sz w:val="24"/>
                <w:szCs w:val="24"/>
                <w:lang w:val="fr-CA"/>
              </w:rPr>
              <w:t xml:space="preserve"> Défense : </w:t>
            </w:r>
            <w:sdt>
              <w:sdtPr>
                <w:rPr>
                  <w:sz w:val="24"/>
                  <w:szCs w:val="24"/>
                </w:rPr>
                <w:id w:val="1452135979"/>
                <w:placeholder>
                  <w:docPart w:val="36595A671A2BB242BCF822785EA66E74"/>
                </w:placeholder>
                <w:showingPlcHdr/>
              </w:sdtPr>
              <w:sdtEndPr/>
              <w:sdtContent>
                <w:r w:rsidRPr="39BCB7EB">
                  <w:rPr>
                    <w:rStyle w:val="PlaceholderText"/>
                    <w:sz w:val="24"/>
                    <w:szCs w:val="24"/>
                    <w:lang w:val="fr-CA"/>
                  </w:rPr>
                  <w:t>Cliquez ici.</w:t>
                </w:r>
              </w:sdtContent>
            </w:sdt>
          </w:p>
          <w:p w14:paraId="2EB24FCF" w14:textId="344E981F" w:rsidR="00EC2095" w:rsidRPr="00EC2095" w:rsidRDefault="39BCB7EB" w:rsidP="00EC2095">
            <w:pPr>
              <w:spacing w:after="120"/>
              <w:rPr>
                <w:sz w:val="24"/>
                <w:szCs w:val="24"/>
                <w:lang w:val="fr-CA"/>
              </w:rPr>
            </w:pPr>
            <w:r w:rsidRPr="39BCB7EB">
              <w:rPr>
                <w:b/>
                <w:bCs/>
                <w:sz w:val="24"/>
                <w:szCs w:val="24"/>
                <w:lang w:val="fr-CA"/>
              </w:rPr>
              <w:t xml:space="preserve">Terre détenue en plein titre </w:t>
            </w:r>
            <w:r w:rsidRPr="39BCB7EB">
              <w:rPr>
                <w:sz w:val="24"/>
                <w:szCs w:val="24"/>
                <w:lang w:val="fr-CA"/>
              </w:rPr>
              <w:t xml:space="preserve">: Intendance : </w:t>
            </w:r>
            <w:sdt>
              <w:sdtPr>
                <w:rPr>
                  <w:sz w:val="24"/>
                  <w:szCs w:val="24"/>
                </w:rPr>
                <w:id w:val="2000067106"/>
                <w:placeholder>
                  <w:docPart w:val="8858C886AC505D438F615383B9A2A870"/>
                </w:placeholder>
                <w:showingPlcHdr/>
              </w:sdtPr>
              <w:sdtEndPr/>
              <w:sdtContent>
                <w:r w:rsidRPr="39BCB7EB">
                  <w:rPr>
                    <w:rStyle w:val="PlaceholderText"/>
                    <w:sz w:val="24"/>
                    <w:szCs w:val="24"/>
                    <w:lang w:val="fr-CA"/>
                  </w:rPr>
                  <w:t>Cliquez ici.</w:t>
                </w:r>
              </w:sdtContent>
            </w:sdt>
            <w:r w:rsidRPr="39BCB7EB">
              <w:rPr>
                <w:sz w:val="24"/>
                <w:szCs w:val="24"/>
                <w:lang w:val="fr-CA"/>
              </w:rPr>
              <w:t xml:space="preserve"> Défense : </w:t>
            </w:r>
            <w:sdt>
              <w:sdtPr>
                <w:rPr>
                  <w:sz w:val="24"/>
                  <w:szCs w:val="24"/>
                </w:rPr>
                <w:id w:val="426067246"/>
                <w:placeholder>
                  <w:docPart w:val="080F69DACDF0DC4BA2195400519EF3D6"/>
                </w:placeholder>
                <w:showingPlcHdr/>
              </w:sdtPr>
              <w:sdtEndPr/>
              <w:sdtContent>
                <w:r w:rsidRPr="39BCB7EB">
                  <w:rPr>
                    <w:rStyle w:val="PlaceholderText"/>
                    <w:sz w:val="24"/>
                    <w:szCs w:val="24"/>
                    <w:lang w:val="fr-CA"/>
                  </w:rPr>
                  <w:t>Cliquez ici.</w:t>
                </w:r>
              </w:sdtContent>
            </w:sdt>
          </w:p>
          <w:p w14:paraId="0824F4FE" w14:textId="43E3C77D" w:rsidR="00EC2095" w:rsidRPr="00EC2095" w:rsidRDefault="00EC2095" w:rsidP="00EC2095">
            <w:pPr>
              <w:spacing w:after="120"/>
              <w:rPr>
                <w:sz w:val="24"/>
                <w:szCs w:val="24"/>
                <w:lang w:val="fr-CA"/>
              </w:rPr>
            </w:pPr>
            <w:r w:rsidRPr="00EC2095">
              <w:rPr>
                <w:b/>
                <w:bCs/>
                <w:sz w:val="24"/>
                <w:szCs w:val="24"/>
                <w:lang w:val="fr-CA"/>
              </w:rPr>
              <w:t>Total, si tous les fonds d'intendance sont regroupés</w:t>
            </w:r>
            <w:r w:rsidRPr="00EC2095">
              <w:rPr>
                <w:sz w:val="24"/>
                <w:szCs w:val="24"/>
                <w:lang w:val="fr-CA"/>
              </w:rPr>
              <w:t xml:space="preserve"> : </w:t>
            </w:r>
            <w:sdt>
              <w:sdtPr>
                <w:rPr>
                  <w:sz w:val="24"/>
                  <w:szCs w:val="24"/>
                </w:rPr>
                <w:id w:val="-1670092150"/>
                <w:placeholder>
                  <w:docPart w:val="DF1E6A12DB956F4BB0C1814643C9ACD5"/>
                </w:placeholder>
                <w:showingPlcHdr/>
              </w:sdtPr>
              <w:sdtEndPr/>
              <w:sdtContent>
                <w:r w:rsidRPr="00EC2095">
                  <w:rPr>
                    <w:rStyle w:val="PlaceholderText"/>
                    <w:rFonts w:cstheme="minorHAnsi"/>
                    <w:sz w:val="24"/>
                    <w:szCs w:val="24"/>
                    <w:lang w:val="fr-CA"/>
                  </w:rPr>
                  <w:t>Cliquez ici.</w:t>
                </w:r>
              </w:sdtContent>
            </w:sdt>
          </w:p>
        </w:tc>
      </w:tr>
      <w:tr w:rsidR="00EC2095" w14:paraId="06C28E29" w14:textId="77777777" w:rsidTr="7C12313C">
        <w:trPr>
          <w:trHeight w:val="1382"/>
        </w:trPr>
        <w:tc>
          <w:tcPr>
            <w:tcW w:w="12595" w:type="dxa"/>
            <w:gridSpan w:val="2"/>
          </w:tcPr>
          <w:p w14:paraId="66EE6C38" w14:textId="77777777" w:rsidR="00EC2095" w:rsidRDefault="00EC2095" w:rsidP="00F8458E">
            <w:pPr>
              <w:spacing w:after="120" w:line="276" w:lineRule="auto"/>
              <w:rPr>
                <w:sz w:val="24"/>
                <w:szCs w:val="24"/>
              </w:rPr>
            </w:pPr>
            <w:r>
              <w:rPr>
                <w:sz w:val="24"/>
                <w:szCs w:val="24"/>
              </w:rPr>
              <w:t>Notes :</w:t>
            </w:r>
          </w:p>
          <w:p w14:paraId="63BA8D10" w14:textId="77777777" w:rsidR="00EC2095" w:rsidRDefault="00450D15" w:rsidP="00F8458E">
            <w:pPr>
              <w:spacing w:after="120" w:line="276" w:lineRule="auto"/>
              <w:rPr>
                <w:sz w:val="24"/>
                <w:szCs w:val="24"/>
              </w:rPr>
            </w:pPr>
            <w:sdt>
              <w:sdtPr>
                <w:rPr>
                  <w:sz w:val="24"/>
                  <w:szCs w:val="24"/>
                </w:rPr>
                <w:id w:val="-1733683895"/>
                <w:placeholder>
                  <w:docPart w:val="593DD662D22DF043836D01F14F84A536"/>
                </w:placeholder>
                <w:showingPlcHdr/>
              </w:sdtPr>
              <w:sdtEndPr/>
              <w:sdtContent>
                <w:r w:rsidR="00EC2095" w:rsidRPr="009E5AD3">
                  <w:rPr>
                    <w:rStyle w:val="PlaceholderText"/>
                    <w:rFonts w:cstheme="minorHAnsi"/>
                    <w:sz w:val="24"/>
                    <w:szCs w:val="24"/>
                  </w:rPr>
                  <w:t>Cliquez ici.</w:t>
                </w:r>
              </w:sdtContent>
            </w:sdt>
          </w:p>
        </w:tc>
      </w:tr>
      <w:tr w:rsidR="00EC2095" w14:paraId="06E37D90" w14:textId="77777777" w:rsidTr="7C12313C">
        <w:tc>
          <w:tcPr>
            <w:tcW w:w="9998" w:type="dxa"/>
          </w:tcPr>
          <w:p w14:paraId="04613D15" w14:textId="50FC68FE" w:rsidR="00EC2095" w:rsidRPr="001E0785" w:rsidRDefault="39BCB7EB" w:rsidP="39BCB7EB">
            <w:pPr>
              <w:pStyle w:val="ListParagraph"/>
              <w:spacing w:after="120" w:line="276" w:lineRule="auto"/>
              <w:ind w:left="360"/>
              <w:rPr>
                <w:color w:val="000000" w:themeColor="text1"/>
                <w:sz w:val="24"/>
                <w:szCs w:val="24"/>
                <w:lang w:val="fr-FR"/>
              </w:rPr>
            </w:pPr>
            <w:r w:rsidRPr="39BCB7EB">
              <w:rPr>
                <w:sz w:val="24"/>
                <w:szCs w:val="24"/>
                <w:lang w:val="fr-FR"/>
              </w:rPr>
              <w:t>L’organisme de conservation dispose-t-il d'au moins 5 000 $ par propriété ou d'au moins 10 % de la valeur des terres détenues en plein titre ou de la valeur de l'accord de servitude de conservation (jusqu'à au moins 400 000 $), préférablement le montant le plus élevé parmi ceux-ci, dans un fonds désigné par le conseil d'administration ou dans un fonds restreint ?</w:t>
            </w:r>
          </w:p>
        </w:tc>
        <w:sdt>
          <w:sdtPr>
            <w:rPr>
              <w:sz w:val="24"/>
              <w:szCs w:val="24"/>
            </w:rPr>
            <w:id w:val="-1670556057"/>
            <w:placeholder>
              <w:docPart w:val="BE1F47B0D1D7DD4A97E6627058DFEC4F"/>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2170FE96" w14:textId="77777777" w:rsidR="00EC2095" w:rsidRDefault="00EC2095"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C513A8" w14:paraId="724CAD04" w14:textId="77777777" w:rsidTr="7C12313C">
        <w:tc>
          <w:tcPr>
            <w:tcW w:w="9998" w:type="dxa"/>
          </w:tcPr>
          <w:p w14:paraId="4BD5D3A8" w14:textId="75977E9F" w:rsidR="00C513A8" w:rsidRPr="001E0785" w:rsidRDefault="00C513A8" w:rsidP="00F8458E">
            <w:pPr>
              <w:pStyle w:val="ListParagraph"/>
              <w:spacing w:after="120" w:line="276" w:lineRule="auto"/>
              <w:ind w:left="360"/>
              <w:rPr>
                <w:color w:val="000000" w:themeColor="text1"/>
                <w:sz w:val="24"/>
                <w:szCs w:val="24"/>
                <w:lang w:val="fr-FR"/>
              </w:rPr>
            </w:pPr>
            <w:r w:rsidRPr="00C513A8">
              <w:rPr>
                <w:color w:val="000000" w:themeColor="text1"/>
                <w:sz w:val="24"/>
                <w:szCs w:val="24"/>
                <w:lang w:val="fr-FR"/>
              </w:rPr>
              <w:t xml:space="preserve">Si ce n'est pas le cas, </w:t>
            </w:r>
            <w:r>
              <w:rPr>
                <w:color w:val="000000" w:themeColor="text1"/>
                <w:sz w:val="24"/>
                <w:szCs w:val="24"/>
                <w:lang w:val="fr-FR"/>
              </w:rPr>
              <w:t>l’organisme de conservation</w:t>
            </w:r>
            <w:r w:rsidRPr="00C513A8">
              <w:rPr>
                <w:color w:val="000000" w:themeColor="text1"/>
                <w:sz w:val="24"/>
                <w:szCs w:val="24"/>
                <w:lang w:val="fr-FR"/>
              </w:rPr>
              <w:t xml:space="preserve"> dispose-t-</w:t>
            </w:r>
            <w:r>
              <w:rPr>
                <w:color w:val="000000" w:themeColor="text1"/>
                <w:sz w:val="24"/>
                <w:szCs w:val="24"/>
                <w:lang w:val="fr-FR"/>
              </w:rPr>
              <w:t>il</w:t>
            </w:r>
            <w:r w:rsidRPr="00C513A8">
              <w:rPr>
                <w:color w:val="000000" w:themeColor="text1"/>
                <w:sz w:val="24"/>
                <w:szCs w:val="24"/>
                <w:lang w:val="fr-FR"/>
              </w:rPr>
              <w:t xml:space="preserve"> d'un plan réalis</w:t>
            </w:r>
            <w:r>
              <w:rPr>
                <w:color w:val="000000" w:themeColor="text1"/>
                <w:sz w:val="24"/>
                <w:szCs w:val="24"/>
                <w:lang w:val="fr-FR"/>
              </w:rPr>
              <w:t>te</w:t>
            </w:r>
            <w:r w:rsidRPr="00C513A8">
              <w:rPr>
                <w:color w:val="000000" w:themeColor="text1"/>
                <w:sz w:val="24"/>
                <w:szCs w:val="24"/>
                <w:lang w:val="fr-FR"/>
              </w:rPr>
              <w:t>, avec des objectifs de financement et des délais spécifiques, pour réunir ces fonds ou l'estimation par l</w:t>
            </w:r>
            <w:r>
              <w:rPr>
                <w:color w:val="000000" w:themeColor="text1"/>
                <w:sz w:val="24"/>
                <w:szCs w:val="24"/>
                <w:lang w:val="fr-FR"/>
              </w:rPr>
              <w:t xml:space="preserve">’organisme de conservation </w:t>
            </w:r>
            <w:r w:rsidRPr="00C513A8">
              <w:rPr>
                <w:color w:val="000000" w:themeColor="text1"/>
                <w:sz w:val="24"/>
                <w:szCs w:val="24"/>
                <w:lang w:val="fr-FR"/>
              </w:rPr>
              <w:t>des coûts réels d</w:t>
            </w:r>
            <w:r>
              <w:rPr>
                <w:color w:val="000000" w:themeColor="text1"/>
                <w:sz w:val="24"/>
                <w:szCs w:val="24"/>
                <w:lang w:val="fr-FR"/>
              </w:rPr>
              <w:t>’</w:t>
            </w:r>
            <w:r w:rsidRPr="00C513A8">
              <w:rPr>
                <w:color w:val="000000" w:themeColor="text1"/>
                <w:sz w:val="24"/>
                <w:szCs w:val="24"/>
                <w:lang w:val="fr-FR"/>
              </w:rPr>
              <w:t>intendance ?</w:t>
            </w:r>
          </w:p>
        </w:tc>
        <w:sdt>
          <w:sdtPr>
            <w:rPr>
              <w:sz w:val="24"/>
              <w:szCs w:val="24"/>
            </w:rPr>
            <w:id w:val="-2063703795"/>
            <w:placeholder>
              <w:docPart w:val="3CEF8E16AEFE7C4AAA6FFD894310034C"/>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6525B2E3" w14:textId="77777777" w:rsidR="00C513A8" w:rsidRDefault="00C513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C513A8" w14:paraId="036037D1" w14:textId="77777777" w:rsidTr="7C12313C">
        <w:trPr>
          <w:trHeight w:val="1382"/>
        </w:trPr>
        <w:tc>
          <w:tcPr>
            <w:tcW w:w="12595" w:type="dxa"/>
            <w:gridSpan w:val="2"/>
          </w:tcPr>
          <w:p w14:paraId="46CE8C1C" w14:textId="77777777" w:rsidR="00C513A8" w:rsidRDefault="00C513A8" w:rsidP="00F8458E">
            <w:pPr>
              <w:spacing w:after="120" w:line="276" w:lineRule="auto"/>
              <w:rPr>
                <w:sz w:val="24"/>
                <w:szCs w:val="24"/>
              </w:rPr>
            </w:pPr>
            <w:r>
              <w:rPr>
                <w:sz w:val="24"/>
                <w:szCs w:val="24"/>
              </w:rPr>
              <w:t>Notes :</w:t>
            </w:r>
          </w:p>
          <w:p w14:paraId="7CE1F425" w14:textId="77777777" w:rsidR="00C513A8" w:rsidRDefault="00450D15" w:rsidP="00F8458E">
            <w:pPr>
              <w:spacing w:after="120" w:line="276" w:lineRule="auto"/>
              <w:rPr>
                <w:sz w:val="24"/>
                <w:szCs w:val="24"/>
              </w:rPr>
            </w:pPr>
            <w:sdt>
              <w:sdtPr>
                <w:rPr>
                  <w:sz w:val="24"/>
                  <w:szCs w:val="24"/>
                </w:rPr>
                <w:id w:val="1101380767"/>
                <w:placeholder>
                  <w:docPart w:val="11742EB9C6A95842BC05645078DD309B"/>
                </w:placeholder>
                <w:showingPlcHdr/>
              </w:sdtPr>
              <w:sdtEndPr/>
              <w:sdtContent>
                <w:r w:rsidR="00C513A8" w:rsidRPr="009E5AD3">
                  <w:rPr>
                    <w:rStyle w:val="PlaceholderText"/>
                    <w:rFonts w:cstheme="minorHAnsi"/>
                    <w:sz w:val="24"/>
                    <w:szCs w:val="24"/>
                  </w:rPr>
                  <w:t>Cliquez ici.</w:t>
                </w:r>
              </w:sdtContent>
            </w:sdt>
          </w:p>
        </w:tc>
      </w:tr>
      <w:tr w:rsidR="00C513A8" w14:paraId="65AE6738" w14:textId="77777777" w:rsidTr="7C12313C">
        <w:tc>
          <w:tcPr>
            <w:tcW w:w="9998" w:type="dxa"/>
          </w:tcPr>
          <w:p w14:paraId="0FDAD5B9" w14:textId="1697C979" w:rsidR="00C513A8" w:rsidRPr="001E0785" w:rsidRDefault="00C513A8" w:rsidP="00F8458E">
            <w:pPr>
              <w:pStyle w:val="ListParagraph"/>
              <w:spacing w:after="120" w:line="276" w:lineRule="auto"/>
              <w:ind w:left="360"/>
              <w:rPr>
                <w:color w:val="000000" w:themeColor="text1"/>
                <w:sz w:val="24"/>
                <w:szCs w:val="24"/>
                <w:lang w:val="fr-FR"/>
              </w:rPr>
            </w:pPr>
            <w:r w:rsidRPr="00C513A8">
              <w:rPr>
                <w:color w:val="000000" w:themeColor="text1"/>
                <w:sz w:val="24"/>
                <w:szCs w:val="24"/>
                <w:lang w:val="fr-FR"/>
              </w:rPr>
              <w:t xml:space="preserve">Si le financement complet de tous ces coûts n'est pas assuré, le conseil </w:t>
            </w:r>
            <w:r>
              <w:rPr>
                <w:color w:val="000000" w:themeColor="text1"/>
                <w:sz w:val="24"/>
                <w:szCs w:val="24"/>
                <w:lang w:val="fr-FR"/>
              </w:rPr>
              <w:t xml:space="preserve">d’administration </w:t>
            </w:r>
            <w:r w:rsidRPr="00C513A8">
              <w:rPr>
                <w:color w:val="000000" w:themeColor="text1"/>
                <w:sz w:val="24"/>
                <w:szCs w:val="24"/>
                <w:lang w:val="fr-FR"/>
              </w:rPr>
              <w:t xml:space="preserve">a-t-il une politique engageant </w:t>
            </w:r>
            <w:r>
              <w:rPr>
                <w:color w:val="000000" w:themeColor="text1"/>
                <w:sz w:val="24"/>
                <w:szCs w:val="24"/>
                <w:lang w:val="fr-FR"/>
              </w:rPr>
              <w:t xml:space="preserve">l’organisme de conservation </w:t>
            </w:r>
            <w:r w:rsidRPr="00C513A8">
              <w:rPr>
                <w:color w:val="000000" w:themeColor="text1"/>
                <w:sz w:val="24"/>
                <w:szCs w:val="24"/>
                <w:lang w:val="fr-FR"/>
              </w:rPr>
              <w:t>à utiliser les fonds qu'</w:t>
            </w:r>
            <w:r>
              <w:rPr>
                <w:color w:val="000000" w:themeColor="text1"/>
                <w:sz w:val="24"/>
                <w:szCs w:val="24"/>
                <w:lang w:val="fr-FR"/>
              </w:rPr>
              <w:t xml:space="preserve">il </w:t>
            </w:r>
            <w:r w:rsidRPr="00C513A8">
              <w:rPr>
                <w:color w:val="000000" w:themeColor="text1"/>
                <w:sz w:val="24"/>
                <w:szCs w:val="24"/>
                <w:lang w:val="fr-FR"/>
              </w:rPr>
              <w:t>collecte à ces fins ?</w:t>
            </w:r>
          </w:p>
        </w:tc>
        <w:sdt>
          <w:sdtPr>
            <w:rPr>
              <w:sz w:val="24"/>
              <w:szCs w:val="24"/>
            </w:rPr>
            <w:id w:val="852000469"/>
            <w:placeholder>
              <w:docPart w:val="C5DFECAD52B0F04DA2BC181B05740EAB"/>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5945CBF5" w14:textId="77777777" w:rsidR="00C513A8" w:rsidRDefault="00C513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C513A8" w14:paraId="0437A508" w14:textId="77777777" w:rsidTr="7C12313C">
        <w:trPr>
          <w:trHeight w:val="1382"/>
        </w:trPr>
        <w:tc>
          <w:tcPr>
            <w:tcW w:w="12595" w:type="dxa"/>
            <w:gridSpan w:val="2"/>
          </w:tcPr>
          <w:p w14:paraId="4EACFA08" w14:textId="7AAAB04B" w:rsidR="00C513A8" w:rsidRPr="00C513A8" w:rsidRDefault="00C513A8" w:rsidP="00F8458E">
            <w:pPr>
              <w:spacing w:after="120" w:line="276" w:lineRule="auto"/>
              <w:rPr>
                <w:i/>
                <w:iCs/>
                <w:color w:val="808080" w:themeColor="background1" w:themeShade="80"/>
                <w:sz w:val="24"/>
                <w:szCs w:val="24"/>
                <w:lang w:val="fr-CA"/>
              </w:rPr>
            </w:pPr>
            <w:r w:rsidRPr="00C513A8">
              <w:rPr>
                <w:sz w:val="24"/>
                <w:szCs w:val="24"/>
                <w:lang w:val="fr-CA"/>
              </w:rPr>
              <w:lastRenderedPageBreak/>
              <w:t xml:space="preserve">Notes : </w:t>
            </w:r>
            <w:r w:rsidRPr="00C513A8">
              <w:rPr>
                <w:i/>
                <w:iCs/>
                <w:color w:val="808080" w:themeColor="background1" w:themeShade="80"/>
                <w:sz w:val="24"/>
                <w:szCs w:val="24"/>
                <w:lang w:val="fr-CA"/>
              </w:rPr>
              <w:t>Ex.: Quelle est cette politique ? Quand a-t-elle été adoptée ? Quand a-t-elle été révisée pour la dernière fois ?</w:t>
            </w:r>
          </w:p>
          <w:p w14:paraId="5D00D6A7" w14:textId="77777777" w:rsidR="00C513A8" w:rsidRDefault="00450D15" w:rsidP="00F8458E">
            <w:pPr>
              <w:spacing w:after="120" w:line="276" w:lineRule="auto"/>
              <w:rPr>
                <w:sz w:val="24"/>
                <w:szCs w:val="24"/>
              </w:rPr>
            </w:pPr>
            <w:sdt>
              <w:sdtPr>
                <w:rPr>
                  <w:sz w:val="24"/>
                  <w:szCs w:val="24"/>
                </w:rPr>
                <w:id w:val="-1769543033"/>
                <w:placeholder>
                  <w:docPart w:val="DDB2F007A0E1AB46BC552CFE26635AF7"/>
                </w:placeholder>
                <w:showingPlcHdr/>
              </w:sdtPr>
              <w:sdtEndPr/>
              <w:sdtContent>
                <w:r w:rsidR="00C513A8" w:rsidRPr="009E5AD3">
                  <w:rPr>
                    <w:rStyle w:val="PlaceholderText"/>
                    <w:rFonts w:cstheme="minorHAnsi"/>
                    <w:sz w:val="24"/>
                    <w:szCs w:val="24"/>
                  </w:rPr>
                  <w:t>Cliquez ici.</w:t>
                </w:r>
              </w:sdtContent>
            </w:sdt>
          </w:p>
        </w:tc>
      </w:tr>
      <w:tr w:rsidR="00C513A8" w14:paraId="70FF22C5" w14:textId="77777777" w:rsidTr="7C12313C">
        <w:tc>
          <w:tcPr>
            <w:tcW w:w="9998" w:type="dxa"/>
          </w:tcPr>
          <w:p w14:paraId="611C2079" w14:textId="7019F9A1" w:rsidR="00C513A8" w:rsidRPr="001E0785" w:rsidRDefault="00C513A8" w:rsidP="00F8458E">
            <w:pPr>
              <w:pStyle w:val="ListParagraph"/>
              <w:spacing w:after="120" w:line="276" w:lineRule="auto"/>
              <w:ind w:left="360"/>
              <w:rPr>
                <w:color w:val="000000" w:themeColor="text1"/>
                <w:sz w:val="24"/>
                <w:szCs w:val="24"/>
                <w:lang w:val="fr-FR"/>
              </w:rPr>
            </w:pPr>
            <w:r>
              <w:rPr>
                <w:color w:val="000000" w:themeColor="text1"/>
                <w:sz w:val="24"/>
                <w:szCs w:val="24"/>
                <w:lang w:val="fr-FR"/>
              </w:rPr>
              <w:t>L’organisme de conservation</w:t>
            </w:r>
            <w:r w:rsidRPr="00C513A8">
              <w:rPr>
                <w:color w:val="000000" w:themeColor="text1"/>
                <w:sz w:val="24"/>
                <w:szCs w:val="24"/>
                <w:lang w:val="fr-FR"/>
              </w:rPr>
              <w:t xml:space="preserve"> suit-</w:t>
            </w:r>
            <w:r>
              <w:rPr>
                <w:color w:val="000000" w:themeColor="text1"/>
                <w:sz w:val="24"/>
                <w:szCs w:val="24"/>
                <w:lang w:val="fr-FR"/>
              </w:rPr>
              <w:t>il</w:t>
            </w:r>
            <w:r w:rsidRPr="00C513A8">
              <w:rPr>
                <w:color w:val="000000" w:themeColor="text1"/>
                <w:sz w:val="24"/>
                <w:szCs w:val="24"/>
                <w:lang w:val="fr-FR"/>
              </w:rPr>
              <w:t xml:space="preserve"> les coûts d'intendance et d'exécution ?</w:t>
            </w:r>
          </w:p>
        </w:tc>
        <w:sdt>
          <w:sdtPr>
            <w:rPr>
              <w:sz w:val="24"/>
              <w:szCs w:val="24"/>
            </w:rPr>
            <w:id w:val="1479737908"/>
            <w:placeholder>
              <w:docPart w:val="A09649E204ECD5448C81A172F8A46274"/>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0F16992E" w14:textId="77777777" w:rsidR="00C513A8" w:rsidRDefault="00C513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C513A8" w14:paraId="703B91BB" w14:textId="77777777" w:rsidTr="7C12313C">
        <w:trPr>
          <w:trHeight w:val="1382"/>
        </w:trPr>
        <w:tc>
          <w:tcPr>
            <w:tcW w:w="12595" w:type="dxa"/>
            <w:gridSpan w:val="2"/>
          </w:tcPr>
          <w:p w14:paraId="08593CDB" w14:textId="21DE743E" w:rsidR="00C513A8" w:rsidRPr="00C513A8" w:rsidRDefault="00C513A8" w:rsidP="00F8458E">
            <w:pPr>
              <w:spacing w:after="120" w:line="276" w:lineRule="auto"/>
              <w:rPr>
                <w:i/>
                <w:iCs/>
                <w:color w:val="808080" w:themeColor="background1" w:themeShade="80"/>
                <w:sz w:val="24"/>
                <w:szCs w:val="24"/>
                <w:lang w:val="fr-CA"/>
              </w:rPr>
            </w:pPr>
            <w:r w:rsidRPr="00C513A8">
              <w:rPr>
                <w:sz w:val="24"/>
                <w:szCs w:val="24"/>
                <w:lang w:val="fr-CA"/>
              </w:rPr>
              <w:t xml:space="preserve">Notes : </w:t>
            </w:r>
          </w:p>
          <w:p w14:paraId="628054A1" w14:textId="77777777" w:rsidR="00C513A8" w:rsidRDefault="00450D15" w:rsidP="00F8458E">
            <w:pPr>
              <w:spacing w:after="120" w:line="276" w:lineRule="auto"/>
              <w:rPr>
                <w:sz w:val="24"/>
                <w:szCs w:val="24"/>
              </w:rPr>
            </w:pPr>
            <w:sdt>
              <w:sdtPr>
                <w:rPr>
                  <w:sz w:val="24"/>
                  <w:szCs w:val="24"/>
                </w:rPr>
                <w:id w:val="634688019"/>
                <w:placeholder>
                  <w:docPart w:val="D70D7E50AAEC3F4EB337109688D6413F"/>
                </w:placeholder>
                <w:showingPlcHdr/>
              </w:sdtPr>
              <w:sdtEndPr/>
              <w:sdtContent>
                <w:r w:rsidR="00C513A8" w:rsidRPr="009E5AD3">
                  <w:rPr>
                    <w:rStyle w:val="PlaceholderText"/>
                    <w:rFonts w:cstheme="minorHAnsi"/>
                    <w:sz w:val="24"/>
                    <w:szCs w:val="24"/>
                  </w:rPr>
                  <w:t>Cliquez ici.</w:t>
                </w:r>
              </w:sdtContent>
            </w:sdt>
          </w:p>
        </w:tc>
      </w:tr>
      <w:tr w:rsidR="00C513A8" w14:paraId="677C57A0" w14:textId="77777777" w:rsidTr="7C12313C">
        <w:tc>
          <w:tcPr>
            <w:tcW w:w="9998" w:type="dxa"/>
          </w:tcPr>
          <w:p w14:paraId="3852ACB1" w14:textId="13E43574" w:rsidR="00C513A8" w:rsidRPr="001E0785" w:rsidRDefault="00C513A8" w:rsidP="00F8458E">
            <w:pPr>
              <w:pStyle w:val="ListParagraph"/>
              <w:spacing w:after="120" w:line="276" w:lineRule="auto"/>
              <w:ind w:left="360"/>
              <w:rPr>
                <w:color w:val="000000" w:themeColor="text1"/>
                <w:sz w:val="24"/>
                <w:szCs w:val="24"/>
                <w:lang w:val="fr-FR"/>
              </w:rPr>
            </w:pPr>
            <w:r>
              <w:rPr>
                <w:color w:val="000000" w:themeColor="text1"/>
                <w:sz w:val="24"/>
                <w:szCs w:val="24"/>
                <w:lang w:val="fr-FR"/>
              </w:rPr>
              <w:t>L’organisme de conservation</w:t>
            </w:r>
            <w:r w:rsidRPr="00C513A8">
              <w:rPr>
                <w:color w:val="000000" w:themeColor="text1"/>
                <w:sz w:val="24"/>
                <w:szCs w:val="24"/>
                <w:lang w:val="fr-FR"/>
              </w:rPr>
              <w:t xml:space="preserve"> évalue-t-</w:t>
            </w:r>
            <w:r>
              <w:rPr>
                <w:color w:val="000000" w:themeColor="text1"/>
                <w:sz w:val="24"/>
                <w:szCs w:val="24"/>
                <w:lang w:val="fr-FR"/>
              </w:rPr>
              <w:t>il</w:t>
            </w:r>
            <w:r w:rsidRPr="00C513A8">
              <w:rPr>
                <w:color w:val="000000" w:themeColor="text1"/>
                <w:sz w:val="24"/>
                <w:szCs w:val="24"/>
                <w:lang w:val="fr-FR"/>
              </w:rPr>
              <w:t xml:space="preserve"> périodiquement l'adéquation de ses fonds ?</w:t>
            </w:r>
          </w:p>
        </w:tc>
        <w:sdt>
          <w:sdtPr>
            <w:rPr>
              <w:sz w:val="24"/>
              <w:szCs w:val="24"/>
            </w:rPr>
            <w:id w:val="1304883083"/>
            <w:placeholder>
              <w:docPart w:val="F41FC28F44F0B84890BDD4C810B23CF5"/>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56B7E295" w14:textId="77777777" w:rsidR="00C513A8" w:rsidRDefault="00C513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A34C99" w14:paraId="56CBC98C" w14:textId="77777777" w:rsidTr="7C12313C">
        <w:trPr>
          <w:trHeight w:val="1382"/>
        </w:trPr>
        <w:tc>
          <w:tcPr>
            <w:tcW w:w="12595" w:type="dxa"/>
            <w:gridSpan w:val="2"/>
          </w:tcPr>
          <w:p w14:paraId="28B2F5B8" w14:textId="77777777" w:rsidR="00A34C99" w:rsidRPr="00C513A8" w:rsidRDefault="00A34C99" w:rsidP="00F8458E">
            <w:pPr>
              <w:spacing w:after="120" w:line="276" w:lineRule="auto"/>
              <w:rPr>
                <w:i/>
                <w:iCs/>
                <w:color w:val="808080" w:themeColor="background1" w:themeShade="80"/>
                <w:sz w:val="24"/>
                <w:szCs w:val="24"/>
                <w:lang w:val="fr-CA"/>
              </w:rPr>
            </w:pPr>
            <w:r w:rsidRPr="00C513A8">
              <w:rPr>
                <w:sz w:val="24"/>
                <w:szCs w:val="24"/>
                <w:lang w:val="fr-CA"/>
              </w:rPr>
              <w:t xml:space="preserve">Notes : </w:t>
            </w:r>
          </w:p>
          <w:p w14:paraId="74896A9C" w14:textId="77777777" w:rsidR="00A34C99" w:rsidRDefault="00450D15" w:rsidP="00F8458E">
            <w:pPr>
              <w:spacing w:after="120" w:line="276" w:lineRule="auto"/>
              <w:rPr>
                <w:sz w:val="24"/>
                <w:szCs w:val="24"/>
              </w:rPr>
            </w:pPr>
            <w:sdt>
              <w:sdtPr>
                <w:rPr>
                  <w:sz w:val="24"/>
                  <w:szCs w:val="24"/>
                </w:rPr>
                <w:id w:val="-171802147"/>
                <w:placeholder>
                  <w:docPart w:val="FBD470C832843B4A91709BFD36A60C44"/>
                </w:placeholder>
                <w:showingPlcHdr/>
              </w:sdtPr>
              <w:sdtEndPr/>
              <w:sdtContent>
                <w:r w:rsidR="00A34C99" w:rsidRPr="009E5AD3">
                  <w:rPr>
                    <w:rStyle w:val="PlaceholderText"/>
                    <w:rFonts w:cstheme="minorHAnsi"/>
                    <w:sz w:val="24"/>
                    <w:szCs w:val="24"/>
                  </w:rPr>
                  <w:t>Cliquez ici.</w:t>
                </w:r>
              </w:sdtContent>
            </w:sdt>
          </w:p>
        </w:tc>
      </w:tr>
    </w:tbl>
    <w:p w14:paraId="3B93424C" w14:textId="77777777" w:rsidR="004911B1" w:rsidRPr="00AD539C" w:rsidRDefault="004911B1" w:rsidP="004911B1">
      <w:pPr>
        <w:rPr>
          <w:sz w:val="24"/>
          <w:szCs w:val="24"/>
          <w:lang w:val="fr-CA"/>
        </w:rPr>
      </w:pPr>
    </w:p>
    <w:p w14:paraId="04E83AB8" w14:textId="4F95A018" w:rsidR="007558AE" w:rsidRPr="001D1AAB" w:rsidRDefault="39BCB7EB">
      <w:pPr>
        <w:pStyle w:val="Heading2"/>
        <w:numPr>
          <w:ilvl w:val="0"/>
          <w:numId w:val="6"/>
        </w:numPr>
        <w:spacing w:after="240"/>
        <w:rPr>
          <w:sz w:val="24"/>
          <w:szCs w:val="24"/>
          <w:lang w:val="fr-CA"/>
        </w:rPr>
      </w:pPr>
      <w:bookmarkStart w:id="71" w:name="_Toc123904871"/>
      <w:r w:rsidRPr="39BCB7EB">
        <w:rPr>
          <w:sz w:val="24"/>
          <w:szCs w:val="24"/>
          <w:lang w:val="fr-CA"/>
        </w:rPr>
        <w:t>Registres financiers</w:t>
      </w:r>
      <w:bookmarkEnd w:id="71"/>
    </w:p>
    <w:tbl>
      <w:tblPr>
        <w:tblStyle w:val="TableGrid"/>
        <w:tblW w:w="12595" w:type="dxa"/>
        <w:tblInd w:w="360" w:type="dxa"/>
        <w:tblLook w:val="04A0" w:firstRow="1" w:lastRow="0" w:firstColumn="1" w:lastColumn="0" w:noHBand="0" w:noVBand="1"/>
      </w:tblPr>
      <w:tblGrid>
        <w:gridCol w:w="9998"/>
        <w:gridCol w:w="2597"/>
      </w:tblGrid>
      <w:tr w:rsidR="004911B1" w:rsidRPr="00BE4D22" w14:paraId="6E76BCE7" w14:textId="77777777" w:rsidTr="39BCB7EB">
        <w:tc>
          <w:tcPr>
            <w:tcW w:w="9998" w:type="dxa"/>
            <w:vAlign w:val="center"/>
          </w:tcPr>
          <w:p w14:paraId="5C21558C" w14:textId="108224C9" w:rsidR="007558AE" w:rsidRPr="00516C22" w:rsidRDefault="39BCB7EB" w:rsidP="39BCB7EB">
            <w:pPr>
              <w:pStyle w:val="ListParagraph"/>
              <w:numPr>
                <w:ilvl w:val="0"/>
                <w:numId w:val="8"/>
              </w:numPr>
              <w:spacing w:after="120" w:line="276" w:lineRule="auto"/>
              <w:rPr>
                <w:sz w:val="24"/>
                <w:szCs w:val="24"/>
                <w:lang w:val="fr-FR"/>
              </w:rPr>
            </w:pPr>
            <w:r w:rsidRPr="39BCB7EB">
              <w:rPr>
                <w:sz w:val="24"/>
                <w:szCs w:val="24"/>
                <w:lang w:val="fr-FR"/>
              </w:rPr>
              <w:t>Tenir des registres financiers conformément aux Principes comptables généralement reconnus (PCGR) et, lorsque cela s’applique, aux exigences de l'Agence du revenu du Canada.</w:t>
            </w:r>
          </w:p>
        </w:tc>
        <w:sdt>
          <w:sdtPr>
            <w:rPr>
              <w:sz w:val="24"/>
              <w:szCs w:val="24"/>
            </w:rPr>
            <w:id w:val="-2046054877"/>
            <w:placeholder>
              <w:docPart w:val="07DF443530174D6D9521D466CD58919E"/>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5DBB840" w14:textId="390D88AD"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32557457" w14:textId="77777777" w:rsidTr="39BCB7EB">
        <w:tc>
          <w:tcPr>
            <w:tcW w:w="9998" w:type="dxa"/>
          </w:tcPr>
          <w:p w14:paraId="5938214D" w14:textId="6DE47B90" w:rsidR="007558AE" w:rsidRPr="00516C22" w:rsidRDefault="00A34C99">
            <w:pPr>
              <w:spacing w:after="120" w:line="276" w:lineRule="auto"/>
              <w:ind w:left="331"/>
              <w:rPr>
                <w:rFonts w:cstheme="minorHAnsi"/>
                <w:sz w:val="24"/>
                <w:szCs w:val="24"/>
                <w:lang w:val="fr-FR"/>
              </w:rPr>
            </w:pPr>
            <w:r>
              <w:rPr>
                <w:rFonts w:cstheme="minorHAnsi"/>
                <w:sz w:val="24"/>
                <w:szCs w:val="24"/>
                <w:lang w:val="fr-FR"/>
              </w:rPr>
              <w:t>L’organisme de conservation</w:t>
            </w:r>
            <w:r w:rsidRPr="00A34C99">
              <w:rPr>
                <w:rFonts w:cstheme="minorHAnsi"/>
                <w:sz w:val="24"/>
                <w:szCs w:val="24"/>
                <w:lang w:val="fr-FR"/>
              </w:rPr>
              <w:t xml:space="preserve"> tient-</w:t>
            </w:r>
            <w:r>
              <w:rPr>
                <w:rFonts w:cstheme="minorHAnsi"/>
                <w:sz w:val="24"/>
                <w:szCs w:val="24"/>
                <w:lang w:val="fr-FR"/>
              </w:rPr>
              <w:t>il</w:t>
            </w:r>
            <w:r w:rsidRPr="00A34C99">
              <w:rPr>
                <w:rFonts w:cstheme="minorHAnsi"/>
                <w:sz w:val="24"/>
                <w:szCs w:val="24"/>
                <w:lang w:val="fr-FR"/>
              </w:rPr>
              <w:t xml:space="preserve"> ses registres financiers conformément aux </w:t>
            </w:r>
            <w:r>
              <w:rPr>
                <w:rFonts w:cstheme="minorHAnsi"/>
                <w:sz w:val="24"/>
                <w:szCs w:val="24"/>
                <w:lang w:val="fr-FR"/>
              </w:rPr>
              <w:t>P</w:t>
            </w:r>
            <w:r w:rsidRPr="00A34C99">
              <w:rPr>
                <w:rFonts w:cstheme="minorHAnsi"/>
                <w:sz w:val="24"/>
                <w:szCs w:val="24"/>
                <w:lang w:val="fr-FR"/>
              </w:rPr>
              <w:t>rincipes comptables généralement reconnus ?</w:t>
            </w:r>
          </w:p>
        </w:tc>
        <w:sdt>
          <w:sdtPr>
            <w:rPr>
              <w:sz w:val="24"/>
              <w:szCs w:val="24"/>
            </w:rPr>
            <w:id w:val="-557313454"/>
            <w:placeholder>
              <w:docPart w:val="69968FC803A44FA49386C1DC06EF51B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9626DB3" w14:textId="77BD893B"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1B2ACA50" w14:textId="77777777" w:rsidTr="39BCB7EB">
        <w:tc>
          <w:tcPr>
            <w:tcW w:w="9998" w:type="dxa"/>
            <w:vAlign w:val="center"/>
          </w:tcPr>
          <w:p w14:paraId="3371828A" w14:textId="13BE63D6" w:rsidR="007558AE" w:rsidRPr="00516C22" w:rsidRDefault="00A34C99" w:rsidP="00A34C99">
            <w:pPr>
              <w:pStyle w:val="ListParagraph"/>
              <w:spacing w:after="120" w:line="276" w:lineRule="auto"/>
              <w:ind w:left="360"/>
              <w:rPr>
                <w:rFonts w:cstheme="minorHAnsi"/>
                <w:color w:val="6C9D31" w:themeColor="accent1"/>
                <w:sz w:val="24"/>
                <w:szCs w:val="24"/>
                <w:lang w:val="fr-FR"/>
              </w:rPr>
            </w:pPr>
            <w:r w:rsidRPr="00A34C99">
              <w:rPr>
                <w:rFonts w:cstheme="minorHAnsi"/>
                <w:color w:val="000000" w:themeColor="text1"/>
                <w:sz w:val="24"/>
                <w:szCs w:val="24"/>
                <w:lang w:val="fr-FR"/>
              </w:rPr>
              <w:lastRenderedPageBreak/>
              <w:t>Si non, un conseiller financier qualifié a-t-il déterminé qu'une autre méthode de déclaration est acceptable ?</w:t>
            </w:r>
          </w:p>
        </w:tc>
        <w:sdt>
          <w:sdtPr>
            <w:rPr>
              <w:sz w:val="24"/>
              <w:szCs w:val="24"/>
            </w:rPr>
            <w:id w:val="-1193609649"/>
            <w:placeholder>
              <w:docPart w:val="D49FA33791224AFCB043B8394F7654AA"/>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4A9BBFB" w14:textId="587B306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55ECF05F" w14:textId="77777777" w:rsidTr="39BCB7EB">
        <w:trPr>
          <w:trHeight w:val="1382"/>
        </w:trPr>
        <w:tc>
          <w:tcPr>
            <w:tcW w:w="12595" w:type="dxa"/>
            <w:gridSpan w:val="2"/>
          </w:tcPr>
          <w:p w14:paraId="6CF0FD39" w14:textId="77777777" w:rsidR="007558AE" w:rsidRDefault="006F0F87">
            <w:pPr>
              <w:spacing w:after="120" w:line="276" w:lineRule="auto"/>
              <w:rPr>
                <w:sz w:val="24"/>
                <w:szCs w:val="24"/>
              </w:rPr>
            </w:pPr>
            <w:r>
              <w:rPr>
                <w:sz w:val="24"/>
                <w:szCs w:val="24"/>
              </w:rPr>
              <w:t>Notes :</w:t>
            </w:r>
          </w:p>
          <w:p w14:paraId="742F6479" w14:textId="77777777" w:rsidR="007558AE" w:rsidRDefault="00450D15">
            <w:pPr>
              <w:spacing w:after="120" w:line="276" w:lineRule="auto"/>
              <w:rPr>
                <w:sz w:val="24"/>
                <w:szCs w:val="24"/>
              </w:rPr>
            </w:pPr>
            <w:sdt>
              <w:sdtPr>
                <w:rPr>
                  <w:sz w:val="24"/>
                  <w:szCs w:val="24"/>
                </w:rPr>
                <w:id w:val="-2009974159"/>
                <w:placeholder>
                  <w:docPart w:val="62E534778FA049EA95FEED9983104152"/>
                </w:placeholder>
                <w:showingPlcHdr/>
              </w:sdtPr>
              <w:sdtEndPr/>
              <w:sdtContent>
                <w:r w:rsidR="00F9521A" w:rsidRPr="009E5AD3">
                  <w:rPr>
                    <w:rStyle w:val="PlaceholderText"/>
                    <w:rFonts w:cstheme="minorHAnsi"/>
                    <w:sz w:val="24"/>
                    <w:szCs w:val="24"/>
                  </w:rPr>
                  <w:t>Cliquez ici.</w:t>
                </w:r>
              </w:sdtContent>
            </w:sdt>
          </w:p>
        </w:tc>
      </w:tr>
    </w:tbl>
    <w:p w14:paraId="04BE02A5" w14:textId="77777777" w:rsidR="008C33E1" w:rsidRDefault="008C33E1" w:rsidP="008C33E1"/>
    <w:p w14:paraId="3115F812" w14:textId="2507E491" w:rsidR="007558AE" w:rsidRDefault="006F0F87">
      <w:pPr>
        <w:pStyle w:val="Heading2"/>
        <w:numPr>
          <w:ilvl w:val="0"/>
          <w:numId w:val="6"/>
        </w:numPr>
        <w:spacing w:after="240"/>
        <w:rPr>
          <w:sz w:val="24"/>
          <w:szCs w:val="24"/>
        </w:rPr>
      </w:pPr>
      <w:bookmarkStart w:id="72" w:name="_Toc123904872"/>
      <w:r w:rsidRPr="00BE4D22">
        <w:rPr>
          <w:sz w:val="24"/>
          <w:szCs w:val="24"/>
        </w:rPr>
        <w:t xml:space="preserve">Évaluation </w:t>
      </w:r>
      <w:r w:rsidR="00107CEF">
        <w:rPr>
          <w:sz w:val="24"/>
          <w:szCs w:val="24"/>
        </w:rPr>
        <w:t>financière indépendante</w:t>
      </w:r>
      <w:bookmarkEnd w:id="72"/>
    </w:p>
    <w:tbl>
      <w:tblPr>
        <w:tblStyle w:val="TableGrid"/>
        <w:tblW w:w="12595" w:type="dxa"/>
        <w:tblInd w:w="360" w:type="dxa"/>
        <w:tblLook w:val="04A0" w:firstRow="1" w:lastRow="0" w:firstColumn="1" w:lastColumn="0" w:noHBand="0" w:noVBand="1"/>
      </w:tblPr>
      <w:tblGrid>
        <w:gridCol w:w="9998"/>
        <w:gridCol w:w="2597"/>
      </w:tblGrid>
      <w:tr w:rsidR="008C33E1" w:rsidRPr="00BE4D22" w14:paraId="57E99656" w14:textId="77777777" w:rsidTr="39BCB7EB">
        <w:tc>
          <w:tcPr>
            <w:tcW w:w="9998" w:type="dxa"/>
            <w:vAlign w:val="center"/>
          </w:tcPr>
          <w:p w14:paraId="520BD4D3" w14:textId="6F59B648" w:rsidR="007558AE" w:rsidRPr="006F0F87" w:rsidRDefault="39BCB7EB" w:rsidP="00AE0229">
            <w:pPr>
              <w:pStyle w:val="ListParagraph"/>
              <w:numPr>
                <w:ilvl w:val="0"/>
                <w:numId w:val="9"/>
              </w:numPr>
              <w:spacing w:after="120" w:line="276" w:lineRule="auto"/>
              <w:rPr>
                <w:color w:val="6C9D31" w:themeColor="accent1"/>
                <w:sz w:val="24"/>
                <w:szCs w:val="24"/>
                <w:lang w:val="fr-FR"/>
              </w:rPr>
            </w:pPr>
            <w:r w:rsidRPr="39BCB7EB">
              <w:rPr>
                <w:color w:val="6C9D31" w:themeColor="accent1"/>
                <w:sz w:val="24"/>
                <w:szCs w:val="24"/>
                <w:lang w:val="fr-FR"/>
              </w:rPr>
              <w:t>Obtenir annuellement une vérification, un examen ou une compilation des états financiers auprès d’un comptable professionnel agréé ou d’un comptable agréé, et ce, d’une manière appropriée selon la taille de l’organisme de conservation</w:t>
            </w:r>
          </w:p>
        </w:tc>
        <w:sdt>
          <w:sdtPr>
            <w:rPr>
              <w:sz w:val="24"/>
              <w:szCs w:val="24"/>
            </w:rPr>
            <w:id w:val="2120637784"/>
            <w:placeholder>
              <w:docPart w:val="FC74655D86B3403E81D4828F900335AC"/>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AF091C6" w14:textId="46B89471"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8C33E1" w:rsidRPr="00BE4D22" w14:paraId="1199B985" w14:textId="77777777" w:rsidTr="39BCB7EB">
        <w:tc>
          <w:tcPr>
            <w:tcW w:w="9998" w:type="dxa"/>
          </w:tcPr>
          <w:p w14:paraId="6A151AB7" w14:textId="34F0F15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E0229" w:rsidRPr="00AE0229">
              <w:rPr>
                <w:sz w:val="24"/>
                <w:szCs w:val="24"/>
                <w:lang w:val="fr-FR"/>
              </w:rPr>
              <w:t>fait-</w:t>
            </w:r>
            <w:r w:rsidR="00AE0229">
              <w:rPr>
                <w:sz w:val="24"/>
                <w:szCs w:val="24"/>
                <w:lang w:val="fr-FR"/>
              </w:rPr>
              <w:t>il</w:t>
            </w:r>
            <w:r w:rsidR="00AE0229" w:rsidRPr="00AE0229">
              <w:rPr>
                <w:sz w:val="24"/>
                <w:szCs w:val="24"/>
                <w:lang w:val="fr-FR"/>
              </w:rPr>
              <w:t xml:space="preserve"> l'objet d'une évaluation annuelle indépendante et externe de ses finances ?</w:t>
            </w:r>
          </w:p>
        </w:tc>
        <w:sdt>
          <w:sdtPr>
            <w:rPr>
              <w:sz w:val="24"/>
              <w:szCs w:val="24"/>
            </w:rPr>
            <w:id w:val="1306655006"/>
            <w:placeholder>
              <w:docPart w:val="ACCB4F8117B84AAB9A1DE7E8FFC2A0F2"/>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6AECAC0" w14:textId="19CF6DC5"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1E0785" w14:paraId="6A2BF44C" w14:textId="77777777" w:rsidTr="39BCB7EB">
        <w:tc>
          <w:tcPr>
            <w:tcW w:w="12595" w:type="dxa"/>
            <w:gridSpan w:val="2"/>
          </w:tcPr>
          <w:p w14:paraId="2824A050" w14:textId="77777777" w:rsidR="00AE0229" w:rsidRPr="00AE0229" w:rsidRDefault="00AE0229" w:rsidP="00AE0229">
            <w:pPr>
              <w:spacing w:after="120"/>
              <w:ind w:left="331"/>
              <w:rPr>
                <w:sz w:val="24"/>
                <w:szCs w:val="24"/>
                <w:lang w:val="fr-FR"/>
              </w:rPr>
            </w:pPr>
            <w:r w:rsidRPr="00AE0229">
              <w:rPr>
                <w:sz w:val="24"/>
                <w:szCs w:val="24"/>
                <w:lang w:val="fr-FR"/>
              </w:rPr>
              <w:t>Si oui, il s'agit d'un (cocher toutes les cases qui s'appliquent) :</w:t>
            </w:r>
          </w:p>
          <w:p w14:paraId="2026DA6F" w14:textId="01EA5951" w:rsidR="00AE0229" w:rsidRPr="00AE0229" w:rsidRDefault="39BCB7EB" w:rsidP="39BCB7EB">
            <w:pPr>
              <w:pStyle w:val="ListParagraph"/>
              <w:numPr>
                <w:ilvl w:val="0"/>
                <w:numId w:val="43"/>
              </w:numPr>
              <w:spacing w:after="120" w:line="360" w:lineRule="auto"/>
              <w:rPr>
                <w:color w:val="6C9D31" w:themeColor="accent1"/>
                <w:sz w:val="24"/>
                <w:szCs w:val="24"/>
                <w:lang w:val="fr-FR"/>
              </w:rPr>
            </w:pPr>
            <w:r w:rsidRPr="39BCB7EB">
              <w:rPr>
                <w:sz w:val="24"/>
                <w:szCs w:val="24"/>
                <w:lang w:val="fr-FR"/>
              </w:rPr>
              <w:t>Une vérification financière réalisée par un comptable agréé</w:t>
            </w:r>
          </w:p>
          <w:p w14:paraId="0D968C60" w14:textId="0A5C8E82" w:rsidR="00AE0229" w:rsidRPr="00AE0229" w:rsidRDefault="00AE0229" w:rsidP="00AE0229">
            <w:pPr>
              <w:pStyle w:val="ListParagraph"/>
              <w:numPr>
                <w:ilvl w:val="0"/>
                <w:numId w:val="43"/>
              </w:numPr>
              <w:spacing w:after="120" w:line="360" w:lineRule="auto"/>
              <w:rPr>
                <w:sz w:val="24"/>
                <w:szCs w:val="24"/>
                <w:lang w:val="fr-FR"/>
              </w:rPr>
            </w:pPr>
            <w:r w:rsidRPr="00AE0229">
              <w:rPr>
                <w:sz w:val="24"/>
                <w:szCs w:val="24"/>
                <w:lang w:val="fr-FR"/>
              </w:rPr>
              <w:t>Un examen financier réalisé par un CPA</w:t>
            </w:r>
          </w:p>
          <w:p w14:paraId="6393ED41" w14:textId="3B9626EE" w:rsidR="00AE0229" w:rsidRPr="00AE0229" w:rsidRDefault="00AE0229" w:rsidP="00AE0229">
            <w:pPr>
              <w:pStyle w:val="ListParagraph"/>
              <w:numPr>
                <w:ilvl w:val="0"/>
                <w:numId w:val="43"/>
              </w:numPr>
              <w:spacing w:after="120" w:line="360" w:lineRule="auto"/>
              <w:rPr>
                <w:sz w:val="24"/>
                <w:szCs w:val="24"/>
                <w:lang w:val="fr-FR"/>
              </w:rPr>
            </w:pPr>
            <w:r w:rsidRPr="00AE0229">
              <w:rPr>
                <w:sz w:val="24"/>
                <w:szCs w:val="24"/>
                <w:lang w:val="fr-FR"/>
              </w:rPr>
              <w:t>Une compilation financière réalisée par un CPA</w:t>
            </w:r>
          </w:p>
          <w:p w14:paraId="3D01C129" w14:textId="470F2089" w:rsidR="00AE0229" w:rsidRPr="00AE0229" w:rsidRDefault="39BCB7EB" w:rsidP="00AE0229">
            <w:pPr>
              <w:pStyle w:val="ListParagraph"/>
              <w:numPr>
                <w:ilvl w:val="0"/>
                <w:numId w:val="43"/>
              </w:numPr>
              <w:spacing w:after="120" w:line="360" w:lineRule="auto"/>
              <w:rPr>
                <w:sz w:val="24"/>
                <w:szCs w:val="24"/>
                <w:lang w:val="fr-FR"/>
              </w:rPr>
            </w:pPr>
            <w:r w:rsidRPr="39BCB7EB">
              <w:rPr>
                <w:sz w:val="24"/>
                <w:szCs w:val="24"/>
                <w:lang w:val="fr-FR"/>
              </w:rPr>
              <w:t>Une évaluation externe des registres de l’organisme de conservation par un conseiller financier qualifié autre que le trésorier</w:t>
            </w:r>
          </w:p>
          <w:p w14:paraId="62F0BC6A" w14:textId="4BE8A9AD" w:rsidR="007558AE" w:rsidRPr="00AE0229" w:rsidRDefault="00AE0229" w:rsidP="00AE0229">
            <w:pPr>
              <w:pStyle w:val="ListParagraph"/>
              <w:numPr>
                <w:ilvl w:val="0"/>
                <w:numId w:val="43"/>
              </w:numPr>
              <w:spacing w:after="120" w:line="360" w:lineRule="auto"/>
              <w:rPr>
                <w:sz w:val="24"/>
                <w:szCs w:val="24"/>
                <w:lang w:val="fr-FR"/>
              </w:rPr>
            </w:pPr>
            <w:r w:rsidRPr="00AE0229">
              <w:rPr>
                <w:sz w:val="24"/>
                <w:szCs w:val="24"/>
                <w:lang w:val="fr-FR"/>
              </w:rPr>
              <w:t>Autre :</w:t>
            </w:r>
            <w:r>
              <w:rPr>
                <w:sz w:val="24"/>
                <w:szCs w:val="24"/>
              </w:rPr>
              <w:t xml:space="preserve"> </w:t>
            </w:r>
            <w:sdt>
              <w:sdtPr>
                <w:rPr>
                  <w:sz w:val="24"/>
                  <w:szCs w:val="24"/>
                </w:rPr>
                <w:id w:val="-230612680"/>
                <w:placeholder>
                  <w:docPart w:val="05FA24FF4DE23742B1EC391A96BA8FAE"/>
                </w:placeholder>
                <w:showingPlcHdr/>
              </w:sdtPr>
              <w:sdtEndPr/>
              <w:sdtContent>
                <w:r w:rsidRPr="009E5AD3">
                  <w:rPr>
                    <w:rStyle w:val="PlaceholderText"/>
                    <w:rFonts w:cstheme="minorHAnsi"/>
                    <w:sz w:val="24"/>
                    <w:szCs w:val="24"/>
                  </w:rPr>
                  <w:t>Cliquez ici.</w:t>
                </w:r>
              </w:sdtContent>
            </w:sdt>
          </w:p>
        </w:tc>
      </w:tr>
      <w:tr w:rsidR="008C33E1" w:rsidRPr="00BE4D22" w14:paraId="261305D3" w14:textId="77777777" w:rsidTr="39BCB7EB">
        <w:trPr>
          <w:trHeight w:val="1382"/>
        </w:trPr>
        <w:tc>
          <w:tcPr>
            <w:tcW w:w="12595" w:type="dxa"/>
            <w:gridSpan w:val="2"/>
          </w:tcPr>
          <w:p w14:paraId="48791BE7" w14:textId="77777777" w:rsidR="007558AE" w:rsidRDefault="006F0F87">
            <w:pPr>
              <w:spacing w:after="120" w:line="276" w:lineRule="auto"/>
              <w:rPr>
                <w:sz w:val="24"/>
                <w:szCs w:val="24"/>
              </w:rPr>
            </w:pPr>
            <w:r>
              <w:rPr>
                <w:sz w:val="24"/>
                <w:szCs w:val="24"/>
              </w:rPr>
              <w:lastRenderedPageBreak/>
              <w:t>Notes :</w:t>
            </w:r>
          </w:p>
          <w:p w14:paraId="69304E3F" w14:textId="77777777" w:rsidR="007558AE" w:rsidRDefault="00450D15">
            <w:pPr>
              <w:spacing w:after="120" w:line="276" w:lineRule="auto"/>
              <w:rPr>
                <w:sz w:val="24"/>
                <w:szCs w:val="24"/>
              </w:rPr>
            </w:pPr>
            <w:sdt>
              <w:sdtPr>
                <w:rPr>
                  <w:sz w:val="24"/>
                  <w:szCs w:val="24"/>
                </w:rPr>
                <w:id w:val="88433539"/>
                <w:placeholder>
                  <w:docPart w:val="5A469272049D4920BBD4900FBA7AE866"/>
                </w:placeholder>
                <w:showingPlcHdr/>
              </w:sdtPr>
              <w:sdtEndPr/>
              <w:sdtContent>
                <w:r w:rsidR="00BA5C48" w:rsidRPr="009E5AD3">
                  <w:rPr>
                    <w:rStyle w:val="PlaceholderText"/>
                    <w:rFonts w:cstheme="minorHAnsi"/>
                    <w:sz w:val="24"/>
                    <w:szCs w:val="24"/>
                  </w:rPr>
                  <w:t>Cliquez ici.</w:t>
                </w:r>
              </w:sdtContent>
            </w:sdt>
          </w:p>
        </w:tc>
      </w:tr>
    </w:tbl>
    <w:p w14:paraId="2300134B" w14:textId="77777777" w:rsidR="00F5007F" w:rsidRPr="008C33E1" w:rsidRDefault="00F5007F" w:rsidP="008C33E1">
      <w:pPr>
        <w:rPr>
          <w:sz w:val="24"/>
          <w:szCs w:val="24"/>
        </w:rPr>
      </w:pPr>
    </w:p>
    <w:p w14:paraId="4119E594" w14:textId="2439858C" w:rsidR="007558AE" w:rsidRDefault="00AE0229">
      <w:pPr>
        <w:pStyle w:val="Heading2"/>
        <w:numPr>
          <w:ilvl w:val="0"/>
          <w:numId w:val="6"/>
        </w:numPr>
        <w:spacing w:after="240"/>
        <w:rPr>
          <w:sz w:val="24"/>
          <w:szCs w:val="24"/>
        </w:rPr>
      </w:pPr>
      <w:bookmarkStart w:id="73" w:name="_Toc123904873"/>
      <w:r>
        <w:rPr>
          <w:sz w:val="24"/>
          <w:szCs w:val="24"/>
        </w:rPr>
        <w:t>Contrôles internes écrits</w:t>
      </w:r>
      <w:bookmarkEnd w:id="73"/>
    </w:p>
    <w:tbl>
      <w:tblPr>
        <w:tblStyle w:val="TableGrid"/>
        <w:tblW w:w="12595" w:type="dxa"/>
        <w:tblInd w:w="360" w:type="dxa"/>
        <w:tblLook w:val="04A0" w:firstRow="1" w:lastRow="0" w:firstColumn="1" w:lastColumn="0" w:noHBand="0" w:noVBand="1"/>
      </w:tblPr>
      <w:tblGrid>
        <w:gridCol w:w="9998"/>
        <w:gridCol w:w="2597"/>
      </w:tblGrid>
      <w:tr w:rsidR="00E8779F" w:rsidRPr="00BE4D22" w14:paraId="1E02D851" w14:textId="77777777" w:rsidTr="39BCB7EB">
        <w:tc>
          <w:tcPr>
            <w:tcW w:w="9998" w:type="dxa"/>
            <w:vAlign w:val="center"/>
          </w:tcPr>
          <w:p w14:paraId="543A14B1" w14:textId="19D7C38D" w:rsidR="007558AE" w:rsidRPr="006F0F87" w:rsidRDefault="39BCB7EB" w:rsidP="00AE0229">
            <w:pPr>
              <w:pStyle w:val="ListParagraph"/>
              <w:numPr>
                <w:ilvl w:val="0"/>
                <w:numId w:val="10"/>
              </w:numPr>
              <w:spacing w:after="120" w:line="276" w:lineRule="auto"/>
              <w:rPr>
                <w:sz w:val="24"/>
                <w:szCs w:val="24"/>
                <w:lang w:val="fr-FR"/>
              </w:rPr>
            </w:pPr>
            <w:r w:rsidRPr="39BCB7EB">
              <w:rPr>
                <w:color w:val="6C9D31" w:themeColor="accent1"/>
                <w:sz w:val="24"/>
                <w:szCs w:val="24"/>
                <w:lang w:val="fr-FR"/>
              </w:rPr>
              <w:t>Établir par écrit des contrôles internes et des procédures comptables qui prévoient la séparation des fonctions au sein de l’organisme de conservation, selon des modalités tenant compte de sa taille, dans le but de prévenir la mauvaise utilisation ou la perte de fonds.</w:t>
            </w:r>
          </w:p>
        </w:tc>
        <w:sdt>
          <w:sdtPr>
            <w:rPr>
              <w:sz w:val="24"/>
              <w:szCs w:val="24"/>
            </w:rPr>
            <w:id w:val="2052733036"/>
            <w:placeholder>
              <w:docPart w:val="452D771BFBE340ABA83EA43022DE37FD"/>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338A929" w14:textId="5232BCED"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8779F" w:rsidRPr="00BE4D22" w14:paraId="485FFE7F" w14:textId="77777777" w:rsidTr="39BCB7EB">
        <w:tc>
          <w:tcPr>
            <w:tcW w:w="9998" w:type="dxa"/>
          </w:tcPr>
          <w:p w14:paraId="3FBE6216" w14:textId="1D895223" w:rsidR="007558AE" w:rsidRPr="006F0F87" w:rsidRDefault="00AE0229">
            <w:pPr>
              <w:spacing w:after="120" w:line="276" w:lineRule="auto"/>
              <w:ind w:left="331"/>
              <w:rPr>
                <w:sz w:val="24"/>
                <w:szCs w:val="24"/>
                <w:lang w:val="fr-FR"/>
              </w:rPr>
            </w:pPr>
            <w:r>
              <w:rPr>
                <w:sz w:val="24"/>
                <w:szCs w:val="24"/>
                <w:lang w:val="fr-FR"/>
              </w:rPr>
              <w:t>L’organisme de conservation</w:t>
            </w:r>
            <w:r w:rsidRPr="00AE0229">
              <w:rPr>
                <w:sz w:val="24"/>
                <w:szCs w:val="24"/>
                <w:lang w:val="fr-FR"/>
              </w:rPr>
              <w:t xml:space="preserve"> a-t-</w:t>
            </w:r>
            <w:r>
              <w:rPr>
                <w:sz w:val="24"/>
                <w:szCs w:val="24"/>
                <w:lang w:val="fr-FR"/>
              </w:rPr>
              <w:t>il</w:t>
            </w:r>
            <w:r w:rsidRPr="00AE0229">
              <w:rPr>
                <w:sz w:val="24"/>
                <w:szCs w:val="24"/>
                <w:lang w:val="fr-FR"/>
              </w:rPr>
              <w:t xml:space="preserve"> des procédures comptables écrites qui encadrent</w:t>
            </w:r>
            <w:r>
              <w:rPr>
                <w:sz w:val="24"/>
                <w:szCs w:val="24"/>
                <w:lang w:val="fr-FR"/>
              </w:rPr>
              <w:t xml:space="preserve"> la réalisation de </w:t>
            </w:r>
            <w:r w:rsidRPr="00AE0229">
              <w:rPr>
                <w:sz w:val="24"/>
                <w:szCs w:val="24"/>
                <w:lang w:val="fr-FR"/>
              </w:rPr>
              <w:t>ses rapports financiers et sa gestion financière ?</w:t>
            </w:r>
          </w:p>
        </w:tc>
        <w:sdt>
          <w:sdtPr>
            <w:rPr>
              <w:sz w:val="24"/>
              <w:szCs w:val="24"/>
            </w:rPr>
            <w:id w:val="-923106594"/>
            <w:placeholder>
              <w:docPart w:val="23812047A54841E5BA2DF168BAF7C9A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5C5B7D1" w14:textId="6E85331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AE0229" w:rsidRPr="00BE4D22" w14:paraId="0E8C6CA3" w14:textId="77777777" w:rsidTr="39BCB7EB">
        <w:tc>
          <w:tcPr>
            <w:tcW w:w="9998" w:type="dxa"/>
          </w:tcPr>
          <w:p w14:paraId="03C713A1" w14:textId="3FD17993" w:rsidR="00AE0229" w:rsidRDefault="00AE0229">
            <w:pPr>
              <w:spacing w:after="120"/>
              <w:ind w:left="331"/>
              <w:rPr>
                <w:sz w:val="24"/>
                <w:szCs w:val="24"/>
                <w:lang w:val="fr-FR"/>
              </w:rPr>
            </w:pPr>
            <w:r>
              <w:rPr>
                <w:sz w:val="24"/>
                <w:szCs w:val="24"/>
                <w:lang w:val="fr-FR"/>
              </w:rPr>
              <w:t>Si oui</w:t>
            </w:r>
            <w:r w:rsidRPr="00AE0229">
              <w:rPr>
                <w:sz w:val="24"/>
                <w:szCs w:val="24"/>
                <w:lang w:val="fr-FR"/>
              </w:rPr>
              <w:t>, traitent-ils les risques d'utilisation abusive, de perte ou d'inexactitude des fonds ?</w:t>
            </w:r>
          </w:p>
        </w:tc>
        <w:sdt>
          <w:sdtPr>
            <w:rPr>
              <w:sz w:val="24"/>
              <w:szCs w:val="24"/>
            </w:rPr>
            <w:id w:val="-691148158"/>
            <w:placeholder>
              <w:docPart w:val="9B6720A3C8A3C249800D877A277484F1"/>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748CA7A" w14:textId="79B41806" w:rsidR="00AE0229" w:rsidRDefault="00AE0229">
                <w:pPr>
                  <w:spacing w:after="120"/>
                  <w:ind w:left="58"/>
                  <w:rPr>
                    <w:sz w:val="24"/>
                    <w:szCs w:val="24"/>
                  </w:rPr>
                </w:pPr>
                <w:r>
                  <w:rPr>
                    <w:rStyle w:val="PlaceholderText"/>
                    <w:sz w:val="24"/>
                    <w:szCs w:val="24"/>
                  </w:rPr>
                  <w:t>Choisissez une valeur</w:t>
                </w:r>
                <w:r w:rsidRPr="00BE4D22">
                  <w:rPr>
                    <w:rStyle w:val="PlaceholderText"/>
                    <w:sz w:val="24"/>
                    <w:szCs w:val="24"/>
                  </w:rPr>
                  <w:t>.</w:t>
                </w:r>
              </w:p>
            </w:tc>
          </w:sdtContent>
        </w:sdt>
      </w:tr>
      <w:tr w:rsidR="00E8779F" w:rsidRPr="00BE4D22" w14:paraId="64313D94" w14:textId="77777777" w:rsidTr="39BCB7EB">
        <w:trPr>
          <w:trHeight w:val="1382"/>
        </w:trPr>
        <w:tc>
          <w:tcPr>
            <w:tcW w:w="12595" w:type="dxa"/>
            <w:gridSpan w:val="2"/>
          </w:tcPr>
          <w:p w14:paraId="24C37EE8" w14:textId="4A0FFDBA" w:rsidR="007558AE" w:rsidRPr="00AE0229" w:rsidRDefault="006F0F87">
            <w:pPr>
              <w:spacing w:after="120" w:line="276" w:lineRule="auto"/>
              <w:rPr>
                <w:rFonts w:cstheme="minorHAnsi"/>
                <w:i/>
                <w:iCs/>
                <w:color w:val="808080" w:themeColor="background1" w:themeShade="80"/>
                <w:sz w:val="24"/>
                <w:szCs w:val="24"/>
                <w:lang w:val="fr-FR"/>
              </w:rPr>
            </w:pPr>
            <w:r w:rsidRPr="006F0F87">
              <w:rPr>
                <w:sz w:val="24"/>
                <w:szCs w:val="24"/>
                <w:lang w:val="fr-FR"/>
              </w:rPr>
              <w:t xml:space="preserve">Notes </w:t>
            </w:r>
            <w:r w:rsidRPr="00AE0229">
              <w:rPr>
                <w:i/>
                <w:iCs/>
                <w:color w:val="808080" w:themeColor="background1" w:themeShade="80"/>
                <w:sz w:val="24"/>
                <w:szCs w:val="24"/>
                <w:lang w:val="fr-FR"/>
              </w:rPr>
              <w:t xml:space="preserve">: </w:t>
            </w:r>
            <w:r w:rsidR="00AE0229" w:rsidRPr="00AE0229">
              <w:rPr>
                <w:i/>
                <w:iCs/>
                <w:color w:val="808080" w:themeColor="background1" w:themeShade="80"/>
                <w:sz w:val="24"/>
                <w:szCs w:val="24"/>
                <w:lang w:val="fr-FR"/>
              </w:rPr>
              <w:t>Ex. : Quelle est la procédure ? Quand a-t-elle été approuvée ? Quand a-t-elle été révisée pour la dernière fois ?</w:t>
            </w:r>
          </w:p>
          <w:p w14:paraId="7AE85103" w14:textId="77777777" w:rsidR="007558AE" w:rsidRDefault="00450D15">
            <w:pPr>
              <w:spacing w:after="120" w:line="276" w:lineRule="auto"/>
              <w:rPr>
                <w:sz w:val="24"/>
                <w:szCs w:val="24"/>
              </w:rPr>
            </w:pPr>
            <w:sdt>
              <w:sdtPr>
                <w:rPr>
                  <w:sz w:val="24"/>
                  <w:szCs w:val="24"/>
                </w:rPr>
                <w:id w:val="329410325"/>
                <w:placeholder>
                  <w:docPart w:val="1B15F0FA5FCC4A20A42FE2436B5B81CC"/>
                </w:placeholder>
                <w:showingPlcHdr/>
              </w:sdtPr>
              <w:sdtEndPr/>
              <w:sdtContent>
                <w:r w:rsidR="00BA5C48" w:rsidRPr="009E5AD3">
                  <w:rPr>
                    <w:rStyle w:val="PlaceholderText"/>
                    <w:rFonts w:cstheme="minorHAnsi"/>
                    <w:sz w:val="24"/>
                    <w:szCs w:val="24"/>
                  </w:rPr>
                  <w:t>Cliquez ici.</w:t>
                </w:r>
              </w:sdtContent>
            </w:sdt>
          </w:p>
        </w:tc>
      </w:tr>
      <w:tr w:rsidR="00E8779F" w:rsidRPr="00BE4D22" w14:paraId="465C0068" w14:textId="77777777" w:rsidTr="39BCB7EB">
        <w:tc>
          <w:tcPr>
            <w:tcW w:w="9998" w:type="dxa"/>
          </w:tcPr>
          <w:p w14:paraId="1AB55287" w14:textId="5E247865" w:rsidR="007558AE" w:rsidRPr="00AE0229" w:rsidRDefault="00CB33BD">
            <w:pPr>
              <w:spacing w:after="120" w:line="276" w:lineRule="auto"/>
              <w:ind w:left="331"/>
              <w:rPr>
                <w:sz w:val="24"/>
                <w:szCs w:val="24"/>
                <w:lang w:val="fr-CA"/>
              </w:rPr>
            </w:pPr>
            <w:r>
              <w:rPr>
                <w:sz w:val="24"/>
                <w:szCs w:val="24"/>
                <w:lang w:val="fr-FR"/>
              </w:rPr>
              <w:t>L’organisme de conservation</w:t>
            </w:r>
            <w:r w:rsidR="006F0F87" w:rsidRPr="006F0F87">
              <w:rPr>
                <w:sz w:val="24"/>
                <w:szCs w:val="24"/>
                <w:lang w:val="fr-FR"/>
              </w:rPr>
              <w:t xml:space="preserve"> </w:t>
            </w:r>
            <w:r w:rsidR="00AE0229" w:rsidRPr="00AE0229">
              <w:rPr>
                <w:sz w:val="24"/>
                <w:szCs w:val="24"/>
                <w:lang w:val="fr-FR"/>
              </w:rPr>
              <w:t>vérifie-t-</w:t>
            </w:r>
            <w:r w:rsidR="00AE0229">
              <w:rPr>
                <w:sz w:val="24"/>
                <w:szCs w:val="24"/>
                <w:lang w:val="fr-FR"/>
              </w:rPr>
              <w:t>il</w:t>
            </w:r>
            <w:r w:rsidR="00AE0229" w:rsidRPr="00AE0229">
              <w:rPr>
                <w:sz w:val="24"/>
                <w:szCs w:val="24"/>
                <w:lang w:val="fr-FR"/>
              </w:rPr>
              <w:t xml:space="preserve"> périodiquement ses contrôles financiers pour s'assurer qu'ils sont efficaces ?</w:t>
            </w:r>
          </w:p>
        </w:tc>
        <w:sdt>
          <w:sdtPr>
            <w:rPr>
              <w:sz w:val="24"/>
              <w:szCs w:val="24"/>
            </w:rPr>
            <w:id w:val="104237046"/>
            <w:placeholder>
              <w:docPart w:val="54602C4863554DF89DD4B1F4017CF0C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92BB3E0" w14:textId="3F365BEB"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8779F" w:rsidRPr="00BE4D22" w14:paraId="59739E4F" w14:textId="77777777" w:rsidTr="39BCB7EB">
        <w:trPr>
          <w:trHeight w:val="1382"/>
        </w:trPr>
        <w:tc>
          <w:tcPr>
            <w:tcW w:w="12595" w:type="dxa"/>
            <w:gridSpan w:val="2"/>
          </w:tcPr>
          <w:p w14:paraId="5CA06001" w14:textId="77777777" w:rsidR="007558AE" w:rsidRDefault="006F0F87">
            <w:pPr>
              <w:spacing w:after="120" w:line="276" w:lineRule="auto"/>
              <w:rPr>
                <w:sz w:val="24"/>
                <w:szCs w:val="24"/>
              </w:rPr>
            </w:pPr>
            <w:r>
              <w:rPr>
                <w:sz w:val="24"/>
                <w:szCs w:val="24"/>
              </w:rPr>
              <w:lastRenderedPageBreak/>
              <w:t>Notes :</w:t>
            </w:r>
          </w:p>
          <w:p w14:paraId="0F8FF915" w14:textId="77777777" w:rsidR="007558AE" w:rsidRDefault="00450D15">
            <w:pPr>
              <w:spacing w:after="120" w:line="276" w:lineRule="auto"/>
              <w:rPr>
                <w:sz w:val="24"/>
                <w:szCs w:val="24"/>
              </w:rPr>
            </w:pPr>
            <w:sdt>
              <w:sdtPr>
                <w:rPr>
                  <w:sz w:val="24"/>
                  <w:szCs w:val="24"/>
                </w:rPr>
                <w:id w:val="1037081070"/>
                <w:placeholder>
                  <w:docPart w:val="D53163AFA7704BF68F6EF92A2FFE0D2D"/>
                </w:placeholder>
                <w:showingPlcHdr/>
              </w:sdtPr>
              <w:sdtEndPr/>
              <w:sdtContent>
                <w:r w:rsidR="00BA5C48" w:rsidRPr="009E5AD3">
                  <w:rPr>
                    <w:rStyle w:val="PlaceholderText"/>
                    <w:rFonts w:cstheme="minorHAnsi"/>
                    <w:sz w:val="24"/>
                    <w:szCs w:val="24"/>
                  </w:rPr>
                  <w:t>Cliquez ici.</w:t>
                </w:r>
              </w:sdtContent>
            </w:sdt>
          </w:p>
        </w:tc>
      </w:tr>
    </w:tbl>
    <w:p w14:paraId="2D3AA794" w14:textId="77777777" w:rsidR="00E8779F" w:rsidRPr="00E8779F" w:rsidRDefault="00E8779F" w:rsidP="00E8779F">
      <w:pPr>
        <w:rPr>
          <w:sz w:val="24"/>
          <w:szCs w:val="24"/>
        </w:rPr>
      </w:pPr>
    </w:p>
    <w:p w14:paraId="215351A1" w14:textId="1D2F2359" w:rsidR="007558AE" w:rsidRPr="00980AA8" w:rsidRDefault="00E86C79" w:rsidP="00F15C7A">
      <w:pPr>
        <w:pStyle w:val="Heading2"/>
        <w:numPr>
          <w:ilvl w:val="0"/>
          <w:numId w:val="6"/>
        </w:numPr>
        <w:spacing w:after="240"/>
        <w:rPr>
          <w:sz w:val="24"/>
          <w:szCs w:val="24"/>
          <w:lang w:val="fr-CA"/>
        </w:rPr>
      </w:pPr>
      <w:bookmarkStart w:id="74" w:name="_Toc123904874"/>
      <w:r w:rsidRPr="00980AA8">
        <w:rPr>
          <w:sz w:val="24"/>
          <w:szCs w:val="24"/>
          <w:lang w:val="fr-CA"/>
        </w:rPr>
        <w:t>Gestion d</w:t>
      </w:r>
      <w:r w:rsidR="00980AA8" w:rsidRPr="00980AA8">
        <w:rPr>
          <w:sz w:val="24"/>
          <w:szCs w:val="24"/>
          <w:lang w:val="fr-CA"/>
        </w:rPr>
        <w:t>es</w:t>
      </w:r>
      <w:r w:rsidRPr="00980AA8">
        <w:rPr>
          <w:sz w:val="24"/>
          <w:szCs w:val="24"/>
          <w:lang w:val="fr-CA"/>
        </w:rPr>
        <w:t xml:space="preserve"> risque</w:t>
      </w:r>
      <w:r w:rsidR="00980AA8" w:rsidRPr="00980AA8">
        <w:rPr>
          <w:sz w:val="24"/>
          <w:szCs w:val="24"/>
          <w:lang w:val="fr-CA"/>
        </w:rPr>
        <w:t>s</w:t>
      </w:r>
      <w:r w:rsidRPr="00980AA8">
        <w:rPr>
          <w:sz w:val="24"/>
          <w:szCs w:val="24"/>
          <w:lang w:val="fr-CA"/>
        </w:rPr>
        <w:t xml:space="preserve"> et assurances</w:t>
      </w:r>
      <w:bookmarkEnd w:id="74"/>
    </w:p>
    <w:tbl>
      <w:tblPr>
        <w:tblStyle w:val="TableGrid"/>
        <w:tblW w:w="12595" w:type="dxa"/>
        <w:tblInd w:w="360" w:type="dxa"/>
        <w:tblLook w:val="04A0" w:firstRow="1" w:lastRow="0" w:firstColumn="1" w:lastColumn="0" w:noHBand="0" w:noVBand="1"/>
      </w:tblPr>
      <w:tblGrid>
        <w:gridCol w:w="9998"/>
        <w:gridCol w:w="2597"/>
      </w:tblGrid>
      <w:tr w:rsidR="00E8779F" w:rsidRPr="00BE4D22" w14:paraId="4227F94D" w14:textId="77777777" w:rsidTr="39BCB7EB">
        <w:tc>
          <w:tcPr>
            <w:tcW w:w="9998" w:type="dxa"/>
            <w:vAlign w:val="center"/>
          </w:tcPr>
          <w:p w14:paraId="20F7609B" w14:textId="124282F5" w:rsidR="007558AE" w:rsidRPr="006F0F87" w:rsidRDefault="39BCB7EB" w:rsidP="00980AA8">
            <w:pPr>
              <w:pStyle w:val="ListParagraph"/>
              <w:numPr>
                <w:ilvl w:val="0"/>
                <w:numId w:val="11"/>
              </w:numPr>
              <w:spacing w:after="120" w:line="276" w:lineRule="auto"/>
              <w:rPr>
                <w:sz w:val="24"/>
                <w:szCs w:val="24"/>
                <w:lang w:val="fr-FR"/>
              </w:rPr>
            </w:pPr>
            <w:r w:rsidRPr="39BCB7EB">
              <w:rPr>
                <w:sz w:val="24"/>
                <w:szCs w:val="24"/>
                <w:lang w:val="fr-FR"/>
              </w:rPr>
              <w:t>Évaluer et gérer les risques sur une base régulière afin d'éviter qu’ils ne mettent en péril la santé financière de l'organisme de conservation ainsi que sa capacité de mener à bien sa mission et de s’acquitter de ses responsabilités vis-à-vis la loi.</w:t>
            </w:r>
          </w:p>
        </w:tc>
        <w:sdt>
          <w:sdtPr>
            <w:rPr>
              <w:sz w:val="24"/>
              <w:szCs w:val="24"/>
            </w:rPr>
            <w:id w:val="692268086"/>
            <w:placeholder>
              <w:docPart w:val="498AA79165EE4780A8C236488345D834"/>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D41E024" w14:textId="4723FB52"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8779F" w:rsidRPr="00BE4D22" w14:paraId="0BE2BFCB" w14:textId="77777777" w:rsidTr="39BCB7EB">
        <w:tc>
          <w:tcPr>
            <w:tcW w:w="9998" w:type="dxa"/>
          </w:tcPr>
          <w:p w14:paraId="7340AA01" w14:textId="0F219B3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980AA8" w:rsidRPr="00980AA8">
              <w:rPr>
                <w:sz w:val="24"/>
                <w:szCs w:val="24"/>
                <w:lang w:val="fr-FR"/>
              </w:rPr>
              <w:t>dispose-t-</w:t>
            </w:r>
            <w:r w:rsidR="00980AA8">
              <w:rPr>
                <w:sz w:val="24"/>
                <w:szCs w:val="24"/>
                <w:lang w:val="fr-FR"/>
              </w:rPr>
              <w:t>il</w:t>
            </w:r>
            <w:r w:rsidR="00980AA8" w:rsidRPr="00980AA8">
              <w:rPr>
                <w:sz w:val="24"/>
                <w:szCs w:val="24"/>
                <w:lang w:val="fr-FR"/>
              </w:rPr>
              <w:t xml:space="preserve"> d'un programme ou d'un plan officiel de gestion des risques ?</w:t>
            </w:r>
          </w:p>
        </w:tc>
        <w:sdt>
          <w:sdtPr>
            <w:rPr>
              <w:sz w:val="24"/>
              <w:szCs w:val="24"/>
            </w:rPr>
            <w:id w:val="1890610990"/>
            <w:placeholder>
              <w:docPart w:val="1473D2EE7EDA445EA3DAD34981E91A5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2C6DBE8" w14:textId="6140E28D"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980AA8" w:rsidRPr="00980AA8" w14:paraId="078B33D8" w14:textId="77777777" w:rsidTr="39BCB7EB">
        <w:tc>
          <w:tcPr>
            <w:tcW w:w="12595" w:type="dxa"/>
            <w:gridSpan w:val="2"/>
          </w:tcPr>
          <w:p w14:paraId="659660B1" w14:textId="77777777" w:rsidR="00980AA8" w:rsidRDefault="00980AA8">
            <w:pPr>
              <w:spacing w:after="120"/>
              <w:ind w:left="58"/>
              <w:rPr>
                <w:sz w:val="24"/>
                <w:szCs w:val="24"/>
                <w:lang w:val="fr-CA"/>
              </w:rPr>
            </w:pPr>
            <w:r w:rsidRPr="00980AA8">
              <w:rPr>
                <w:sz w:val="24"/>
                <w:szCs w:val="24"/>
                <w:lang w:val="fr-CA"/>
              </w:rPr>
              <w:t>Si non, comment l’organisme de conservation évalue-t-il et gère-t-</w:t>
            </w:r>
            <w:r>
              <w:rPr>
                <w:sz w:val="24"/>
                <w:szCs w:val="24"/>
                <w:lang w:val="fr-CA"/>
              </w:rPr>
              <w:t>il</w:t>
            </w:r>
            <w:r w:rsidRPr="00980AA8">
              <w:rPr>
                <w:sz w:val="24"/>
                <w:szCs w:val="24"/>
                <w:lang w:val="fr-CA"/>
              </w:rPr>
              <w:t xml:space="preserve"> les risques ?</w:t>
            </w:r>
          </w:p>
          <w:p w14:paraId="3BECD3EE" w14:textId="52E7BD19" w:rsidR="00980AA8" w:rsidRPr="00980AA8" w:rsidRDefault="00450D15">
            <w:pPr>
              <w:spacing w:after="120"/>
              <w:ind w:left="58"/>
              <w:rPr>
                <w:sz w:val="24"/>
                <w:szCs w:val="24"/>
                <w:lang w:val="fr-CA"/>
              </w:rPr>
            </w:pPr>
            <w:sdt>
              <w:sdtPr>
                <w:rPr>
                  <w:sz w:val="24"/>
                  <w:szCs w:val="24"/>
                </w:rPr>
                <w:id w:val="-1441827625"/>
                <w:placeholder>
                  <w:docPart w:val="408CA66C32A3864088618B9EFE2B31D1"/>
                </w:placeholder>
                <w:showingPlcHdr/>
              </w:sdtPr>
              <w:sdtEndPr/>
              <w:sdtContent>
                <w:r w:rsidR="00980AA8" w:rsidRPr="009E5AD3">
                  <w:rPr>
                    <w:rStyle w:val="PlaceholderText"/>
                    <w:rFonts w:cstheme="minorHAnsi"/>
                    <w:sz w:val="24"/>
                    <w:szCs w:val="24"/>
                  </w:rPr>
                  <w:t>Cliquez ici.</w:t>
                </w:r>
              </w:sdtContent>
            </w:sdt>
          </w:p>
        </w:tc>
      </w:tr>
      <w:tr w:rsidR="00E8779F" w:rsidRPr="00BE4D22" w14:paraId="1E1C8E1B" w14:textId="77777777" w:rsidTr="39BCB7EB">
        <w:trPr>
          <w:trHeight w:val="1382"/>
        </w:trPr>
        <w:tc>
          <w:tcPr>
            <w:tcW w:w="12595" w:type="dxa"/>
            <w:gridSpan w:val="2"/>
          </w:tcPr>
          <w:p w14:paraId="71EF0A5A" w14:textId="77777777" w:rsidR="007558AE" w:rsidRDefault="006F0F87">
            <w:pPr>
              <w:spacing w:after="120" w:line="276" w:lineRule="auto"/>
              <w:rPr>
                <w:sz w:val="24"/>
                <w:szCs w:val="24"/>
              </w:rPr>
            </w:pPr>
            <w:r>
              <w:rPr>
                <w:sz w:val="24"/>
                <w:szCs w:val="24"/>
              </w:rPr>
              <w:t>Notes :</w:t>
            </w:r>
          </w:p>
          <w:p w14:paraId="7A6D0BF0" w14:textId="77777777" w:rsidR="007558AE" w:rsidRDefault="00450D15">
            <w:pPr>
              <w:spacing w:after="120" w:line="276" w:lineRule="auto"/>
              <w:rPr>
                <w:sz w:val="24"/>
                <w:szCs w:val="24"/>
              </w:rPr>
            </w:pPr>
            <w:sdt>
              <w:sdtPr>
                <w:rPr>
                  <w:sz w:val="24"/>
                  <w:szCs w:val="24"/>
                </w:rPr>
                <w:id w:val="325793461"/>
                <w:placeholder>
                  <w:docPart w:val="53520014E5D8426A85CDA921C2479648"/>
                </w:placeholder>
                <w:showingPlcHdr/>
              </w:sdtPr>
              <w:sdtEndPr/>
              <w:sdtContent>
                <w:r w:rsidR="00BA5C48" w:rsidRPr="009E5AD3">
                  <w:rPr>
                    <w:rStyle w:val="PlaceholderText"/>
                    <w:rFonts w:cstheme="minorHAnsi"/>
                    <w:sz w:val="24"/>
                    <w:szCs w:val="24"/>
                  </w:rPr>
                  <w:t>Cliquez ici.</w:t>
                </w:r>
              </w:sdtContent>
            </w:sdt>
          </w:p>
        </w:tc>
      </w:tr>
      <w:tr w:rsidR="00980AA8" w14:paraId="0BB876E1" w14:textId="77777777" w:rsidTr="39BCB7EB">
        <w:tc>
          <w:tcPr>
            <w:tcW w:w="9998" w:type="dxa"/>
            <w:vAlign w:val="center"/>
          </w:tcPr>
          <w:p w14:paraId="3670A3A5" w14:textId="478A1666" w:rsidR="00980AA8" w:rsidRPr="006F0F87" w:rsidRDefault="39BCB7EB" w:rsidP="39BCB7EB">
            <w:pPr>
              <w:pStyle w:val="ListParagraph"/>
              <w:numPr>
                <w:ilvl w:val="0"/>
                <w:numId w:val="11"/>
              </w:numPr>
              <w:spacing w:after="120" w:line="276" w:lineRule="auto"/>
              <w:rPr>
                <w:color w:val="6C9D31" w:themeColor="accent1"/>
                <w:sz w:val="24"/>
                <w:szCs w:val="24"/>
                <w:lang w:val="fr-FR"/>
              </w:rPr>
            </w:pPr>
            <w:r w:rsidRPr="39BCB7EB">
              <w:rPr>
                <w:color w:val="6C9D31" w:themeColor="accent1"/>
                <w:sz w:val="24"/>
                <w:szCs w:val="24"/>
                <w:lang w:val="fr-FR"/>
              </w:rPr>
              <w:t>Souscrire à une assurance responsabilité civile générale, une assurance responsabilité civile des administrateurs et des dirigeants, une assurance des biens et d'autres assurances, de manière appropriée s</w:t>
            </w:r>
            <w:ins w:id="75" w:author="Lolya McWest" w:date="2024-04-10T13:48:00Z">
              <w:r w:rsidR="008E6189">
                <w:rPr>
                  <w:color w:val="6C9D31" w:themeColor="accent1"/>
                  <w:sz w:val="24"/>
                  <w:szCs w:val="24"/>
                  <w:lang w:val="fr-FR"/>
                </w:rPr>
                <w:t>e</w:t>
              </w:r>
            </w:ins>
            <w:r w:rsidRPr="39BCB7EB">
              <w:rPr>
                <w:color w:val="6C9D31" w:themeColor="accent1"/>
                <w:sz w:val="24"/>
                <w:szCs w:val="24"/>
                <w:lang w:val="fr-FR"/>
              </w:rPr>
              <w:t>lon le niveau de risque auquel l’organisme de conservation est exposé ou te que prévu par la loi.</w:t>
            </w:r>
          </w:p>
        </w:tc>
        <w:sdt>
          <w:sdtPr>
            <w:rPr>
              <w:sz w:val="24"/>
              <w:szCs w:val="24"/>
            </w:rPr>
            <w:id w:val="-279025526"/>
            <w:placeholder>
              <w:docPart w:val="8C847CF560CBC04C9B132A9AD2B62DEE"/>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A42B222" w14:textId="77777777" w:rsidR="00980AA8" w:rsidRDefault="00980AA8" w:rsidP="00F8458E">
                <w:pPr>
                  <w:spacing w:after="120" w:line="276" w:lineRule="auto"/>
                  <w:ind w:left="61"/>
                  <w:rPr>
                    <w:sz w:val="24"/>
                    <w:szCs w:val="24"/>
                  </w:rPr>
                </w:pPr>
                <w:r>
                  <w:rPr>
                    <w:rStyle w:val="PlaceholderText"/>
                    <w:rFonts w:cstheme="minorHAnsi"/>
                    <w:sz w:val="24"/>
                    <w:szCs w:val="24"/>
                  </w:rPr>
                  <w:t>Choisissez une valeur</w:t>
                </w:r>
                <w:r w:rsidRPr="001C6841">
                  <w:rPr>
                    <w:rStyle w:val="PlaceholderText"/>
                    <w:rFonts w:cstheme="minorHAnsi"/>
                    <w:sz w:val="24"/>
                    <w:szCs w:val="24"/>
                  </w:rPr>
                  <w:t>.</w:t>
                </w:r>
              </w:p>
            </w:tc>
          </w:sdtContent>
        </w:sdt>
      </w:tr>
      <w:tr w:rsidR="00980AA8" w14:paraId="68BD8B94" w14:textId="77777777" w:rsidTr="39BCB7EB">
        <w:tc>
          <w:tcPr>
            <w:tcW w:w="9998" w:type="dxa"/>
          </w:tcPr>
          <w:p w14:paraId="3EB555E1" w14:textId="7770514C" w:rsidR="00980AA8" w:rsidRPr="006F0F87" w:rsidRDefault="00980AA8" w:rsidP="00F8458E">
            <w:pPr>
              <w:spacing w:after="120" w:line="276" w:lineRule="auto"/>
              <w:ind w:left="331"/>
              <w:rPr>
                <w:sz w:val="24"/>
                <w:szCs w:val="24"/>
                <w:lang w:val="fr-FR"/>
              </w:rPr>
            </w:pPr>
            <w:r>
              <w:rPr>
                <w:sz w:val="24"/>
                <w:szCs w:val="24"/>
                <w:lang w:val="fr-FR"/>
              </w:rPr>
              <w:lastRenderedPageBreak/>
              <w:t>L’organisme de conservation</w:t>
            </w:r>
            <w:r w:rsidRPr="006F0F87">
              <w:rPr>
                <w:sz w:val="24"/>
                <w:szCs w:val="24"/>
                <w:lang w:val="fr-FR"/>
              </w:rPr>
              <w:t xml:space="preserve"> </w:t>
            </w:r>
            <w:r w:rsidRPr="00980AA8">
              <w:rPr>
                <w:sz w:val="24"/>
                <w:szCs w:val="24"/>
                <w:lang w:val="fr-FR"/>
              </w:rPr>
              <w:t>a-t-</w:t>
            </w:r>
            <w:r>
              <w:rPr>
                <w:sz w:val="24"/>
                <w:szCs w:val="24"/>
                <w:lang w:val="fr-FR"/>
              </w:rPr>
              <w:t>il</w:t>
            </w:r>
            <w:r w:rsidRPr="00980AA8">
              <w:rPr>
                <w:sz w:val="24"/>
                <w:szCs w:val="24"/>
                <w:lang w:val="fr-FR"/>
              </w:rPr>
              <w:t xml:space="preserve"> une assurance responsabilité civile générale ?</w:t>
            </w:r>
          </w:p>
        </w:tc>
        <w:sdt>
          <w:sdtPr>
            <w:rPr>
              <w:sz w:val="24"/>
              <w:szCs w:val="24"/>
            </w:rPr>
            <w:id w:val="-600336525"/>
            <w:placeholder>
              <w:docPart w:val="905859C78A86374BA32F6532B10EAEF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DAC5ECC" w14:textId="77777777" w:rsidR="00980AA8" w:rsidRDefault="00980A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980AA8" w14:paraId="1C22E0E4" w14:textId="77777777" w:rsidTr="39BCB7EB">
        <w:trPr>
          <w:trHeight w:val="1382"/>
        </w:trPr>
        <w:tc>
          <w:tcPr>
            <w:tcW w:w="12595" w:type="dxa"/>
            <w:gridSpan w:val="2"/>
          </w:tcPr>
          <w:p w14:paraId="2C9A888F" w14:textId="77777777" w:rsidR="00980AA8" w:rsidRDefault="00980AA8" w:rsidP="00F8458E">
            <w:pPr>
              <w:spacing w:after="120" w:line="276" w:lineRule="auto"/>
              <w:rPr>
                <w:sz w:val="24"/>
                <w:szCs w:val="24"/>
              </w:rPr>
            </w:pPr>
            <w:r>
              <w:rPr>
                <w:sz w:val="24"/>
                <w:szCs w:val="24"/>
              </w:rPr>
              <w:t>Notes :</w:t>
            </w:r>
          </w:p>
          <w:p w14:paraId="3F759005" w14:textId="77777777" w:rsidR="00980AA8" w:rsidRDefault="00450D15" w:rsidP="00F8458E">
            <w:pPr>
              <w:spacing w:after="120" w:line="276" w:lineRule="auto"/>
              <w:rPr>
                <w:sz w:val="24"/>
                <w:szCs w:val="24"/>
              </w:rPr>
            </w:pPr>
            <w:sdt>
              <w:sdtPr>
                <w:rPr>
                  <w:sz w:val="24"/>
                  <w:szCs w:val="24"/>
                </w:rPr>
                <w:id w:val="-826287938"/>
                <w:placeholder>
                  <w:docPart w:val="24247BBA2896684FABC3897D95E4F438"/>
                </w:placeholder>
                <w:showingPlcHdr/>
              </w:sdtPr>
              <w:sdtEndPr/>
              <w:sdtContent>
                <w:r w:rsidR="00980AA8" w:rsidRPr="009E5AD3">
                  <w:rPr>
                    <w:rStyle w:val="PlaceholderText"/>
                    <w:rFonts w:cstheme="minorHAnsi"/>
                    <w:sz w:val="24"/>
                    <w:szCs w:val="24"/>
                  </w:rPr>
                  <w:t>Cliquez ici.</w:t>
                </w:r>
              </w:sdtContent>
            </w:sdt>
          </w:p>
        </w:tc>
      </w:tr>
      <w:tr w:rsidR="00980AA8" w14:paraId="00AB74E1" w14:textId="77777777" w:rsidTr="39BCB7EB">
        <w:tc>
          <w:tcPr>
            <w:tcW w:w="9998" w:type="dxa"/>
          </w:tcPr>
          <w:p w14:paraId="44BA0A28" w14:textId="43CEE1D3" w:rsidR="00980AA8" w:rsidRPr="006F0F87" w:rsidRDefault="00980AA8" w:rsidP="00F8458E">
            <w:pPr>
              <w:spacing w:after="120" w:line="276" w:lineRule="auto"/>
              <w:ind w:left="331"/>
              <w:rPr>
                <w:sz w:val="24"/>
                <w:szCs w:val="24"/>
                <w:lang w:val="fr-FR"/>
              </w:rPr>
            </w:pPr>
            <w:r>
              <w:rPr>
                <w:sz w:val="24"/>
                <w:szCs w:val="24"/>
                <w:lang w:val="fr-FR"/>
              </w:rPr>
              <w:t>L’organisme de conservation</w:t>
            </w:r>
            <w:r w:rsidRPr="006F0F87">
              <w:rPr>
                <w:sz w:val="24"/>
                <w:szCs w:val="24"/>
                <w:lang w:val="fr-FR"/>
              </w:rPr>
              <w:t xml:space="preserve"> </w:t>
            </w:r>
            <w:r w:rsidRPr="00980AA8">
              <w:rPr>
                <w:sz w:val="24"/>
                <w:szCs w:val="24"/>
                <w:lang w:val="fr-FR"/>
              </w:rPr>
              <w:t>a-t-</w:t>
            </w:r>
            <w:r>
              <w:rPr>
                <w:sz w:val="24"/>
                <w:szCs w:val="24"/>
                <w:lang w:val="fr-FR"/>
              </w:rPr>
              <w:t>il</w:t>
            </w:r>
            <w:r w:rsidRPr="00980AA8">
              <w:rPr>
                <w:sz w:val="24"/>
                <w:szCs w:val="24"/>
                <w:lang w:val="fr-FR"/>
              </w:rPr>
              <w:t xml:space="preserve"> une assurance des administrateurs et des dirigeants</w:t>
            </w:r>
            <w:r>
              <w:rPr>
                <w:sz w:val="24"/>
                <w:szCs w:val="24"/>
                <w:lang w:val="fr-FR"/>
              </w:rPr>
              <w:t xml:space="preserve"> </w:t>
            </w:r>
            <w:r w:rsidRPr="00980AA8">
              <w:rPr>
                <w:sz w:val="24"/>
                <w:szCs w:val="24"/>
                <w:lang w:val="fr-FR"/>
              </w:rPr>
              <w:t>?</w:t>
            </w:r>
          </w:p>
        </w:tc>
        <w:sdt>
          <w:sdtPr>
            <w:rPr>
              <w:sz w:val="24"/>
              <w:szCs w:val="24"/>
            </w:rPr>
            <w:id w:val="-815257089"/>
            <w:placeholder>
              <w:docPart w:val="B2405C26C793A345803D05B03DFF9169"/>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0246E62" w14:textId="77777777" w:rsidR="00980AA8" w:rsidRDefault="00980A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980AA8" w14:paraId="5A31DFAE" w14:textId="77777777" w:rsidTr="39BCB7EB">
        <w:trPr>
          <w:trHeight w:val="1382"/>
        </w:trPr>
        <w:tc>
          <w:tcPr>
            <w:tcW w:w="12595" w:type="dxa"/>
            <w:gridSpan w:val="2"/>
          </w:tcPr>
          <w:p w14:paraId="4CAF95F5" w14:textId="77777777" w:rsidR="00980AA8" w:rsidRDefault="00980AA8" w:rsidP="00F8458E">
            <w:pPr>
              <w:spacing w:after="120" w:line="276" w:lineRule="auto"/>
              <w:rPr>
                <w:sz w:val="24"/>
                <w:szCs w:val="24"/>
              </w:rPr>
            </w:pPr>
            <w:r>
              <w:rPr>
                <w:sz w:val="24"/>
                <w:szCs w:val="24"/>
              </w:rPr>
              <w:t>Notes :</w:t>
            </w:r>
          </w:p>
          <w:p w14:paraId="0718B705" w14:textId="77777777" w:rsidR="00980AA8" w:rsidRDefault="00450D15" w:rsidP="00F8458E">
            <w:pPr>
              <w:spacing w:after="120" w:line="276" w:lineRule="auto"/>
              <w:rPr>
                <w:sz w:val="24"/>
                <w:szCs w:val="24"/>
              </w:rPr>
            </w:pPr>
            <w:sdt>
              <w:sdtPr>
                <w:rPr>
                  <w:sz w:val="24"/>
                  <w:szCs w:val="24"/>
                </w:rPr>
                <w:id w:val="1655258262"/>
                <w:placeholder>
                  <w:docPart w:val="0BB390DC763FB74CB31495FE4B97135B"/>
                </w:placeholder>
                <w:showingPlcHdr/>
              </w:sdtPr>
              <w:sdtEndPr/>
              <w:sdtContent>
                <w:r w:rsidR="00980AA8" w:rsidRPr="009E5AD3">
                  <w:rPr>
                    <w:rStyle w:val="PlaceholderText"/>
                    <w:rFonts w:cstheme="minorHAnsi"/>
                    <w:sz w:val="24"/>
                    <w:szCs w:val="24"/>
                  </w:rPr>
                  <w:t>Cliquez ici.</w:t>
                </w:r>
              </w:sdtContent>
            </w:sdt>
          </w:p>
        </w:tc>
      </w:tr>
      <w:tr w:rsidR="00980AA8" w14:paraId="52A62DC3" w14:textId="77777777" w:rsidTr="39BCB7EB">
        <w:tc>
          <w:tcPr>
            <w:tcW w:w="9998" w:type="dxa"/>
          </w:tcPr>
          <w:p w14:paraId="0D738FAF" w14:textId="3740E98C" w:rsidR="00980AA8" w:rsidRPr="006F0F87" w:rsidRDefault="00980AA8" w:rsidP="00F8458E">
            <w:pPr>
              <w:spacing w:after="120" w:line="276" w:lineRule="auto"/>
              <w:ind w:left="331"/>
              <w:rPr>
                <w:sz w:val="24"/>
                <w:szCs w:val="24"/>
                <w:lang w:val="fr-FR"/>
              </w:rPr>
            </w:pPr>
            <w:r>
              <w:rPr>
                <w:sz w:val="24"/>
                <w:szCs w:val="24"/>
                <w:lang w:val="fr-FR"/>
              </w:rPr>
              <w:t>L’organisme de conservation</w:t>
            </w:r>
            <w:r w:rsidRPr="006F0F87">
              <w:rPr>
                <w:sz w:val="24"/>
                <w:szCs w:val="24"/>
                <w:lang w:val="fr-FR"/>
              </w:rPr>
              <w:t xml:space="preserve"> </w:t>
            </w:r>
            <w:r w:rsidRPr="00980AA8">
              <w:rPr>
                <w:sz w:val="24"/>
                <w:szCs w:val="24"/>
                <w:lang w:val="fr-FR"/>
              </w:rPr>
              <w:t>évalue-t-</w:t>
            </w:r>
            <w:r>
              <w:rPr>
                <w:sz w:val="24"/>
                <w:szCs w:val="24"/>
                <w:lang w:val="fr-FR"/>
              </w:rPr>
              <w:t>il</w:t>
            </w:r>
            <w:r w:rsidRPr="00980AA8">
              <w:rPr>
                <w:sz w:val="24"/>
                <w:szCs w:val="24"/>
                <w:lang w:val="fr-FR"/>
              </w:rPr>
              <w:t xml:space="preserve"> ses besoins en assurance au moins tous les cinq ans pour déterminer son exposition aux risques ?</w:t>
            </w:r>
          </w:p>
        </w:tc>
        <w:sdt>
          <w:sdtPr>
            <w:rPr>
              <w:sz w:val="24"/>
              <w:szCs w:val="24"/>
            </w:rPr>
            <w:id w:val="845441754"/>
            <w:placeholder>
              <w:docPart w:val="8275CF289357764CA1D8678317337417"/>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255BED2A" w14:textId="77777777" w:rsidR="00980AA8" w:rsidRDefault="00980AA8" w:rsidP="00F8458E">
                <w:pPr>
                  <w:spacing w:after="120" w:line="276" w:lineRule="auto"/>
                  <w:ind w:left="58"/>
                  <w:rPr>
                    <w:sz w:val="24"/>
                    <w:szCs w:val="24"/>
                  </w:rPr>
                </w:pPr>
                <w:r>
                  <w:rPr>
                    <w:rStyle w:val="PlaceholderText"/>
                    <w:sz w:val="24"/>
                    <w:szCs w:val="24"/>
                  </w:rPr>
                  <w:t>Choisissez une valeur</w:t>
                </w:r>
                <w:r w:rsidRPr="00BE4D22">
                  <w:rPr>
                    <w:rStyle w:val="PlaceholderText"/>
                    <w:sz w:val="24"/>
                    <w:szCs w:val="24"/>
                  </w:rPr>
                  <w:t>.</w:t>
                </w:r>
              </w:p>
            </w:tc>
          </w:sdtContent>
        </w:sdt>
      </w:tr>
      <w:tr w:rsidR="00980AA8" w14:paraId="5F8EADE2" w14:textId="77777777" w:rsidTr="39BCB7EB">
        <w:trPr>
          <w:trHeight w:val="1382"/>
        </w:trPr>
        <w:tc>
          <w:tcPr>
            <w:tcW w:w="12595" w:type="dxa"/>
            <w:gridSpan w:val="2"/>
          </w:tcPr>
          <w:p w14:paraId="4C3672F2" w14:textId="77777777" w:rsidR="00980AA8" w:rsidRDefault="00980AA8" w:rsidP="00F8458E">
            <w:pPr>
              <w:spacing w:after="120" w:line="276" w:lineRule="auto"/>
              <w:rPr>
                <w:sz w:val="24"/>
                <w:szCs w:val="24"/>
              </w:rPr>
            </w:pPr>
            <w:r>
              <w:rPr>
                <w:sz w:val="24"/>
                <w:szCs w:val="24"/>
              </w:rPr>
              <w:t>Notes :</w:t>
            </w:r>
          </w:p>
          <w:p w14:paraId="5FE49756" w14:textId="77777777" w:rsidR="00980AA8" w:rsidRDefault="00450D15" w:rsidP="00F8458E">
            <w:pPr>
              <w:spacing w:after="120" w:line="276" w:lineRule="auto"/>
              <w:rPr>
                <w:sz w:val="24"/>
                <w:szCs w:val="24"/>
              </w:rPr>
            </w:pPr>
            <w:sdt>
              <w:sdtPr>
                <w:rPr>
                  <w:sz w:val="24"/>
                  <w:szCs w:val="24"/>
                </w:rPr>
                <w:id w:val="2013028745"/>
                <w:placeholder>
                  <w:docPart w:val="4E578EA47213C4409525EC28B7BD21D6"/>
                </w:placeholder>
                <w:showingPlcHdr/>
              </w:sdtPr>
              <w:sdtEndPr/>
              <w:sdtContent>
                <w:r w:rsidR="00980AA8" w:rsidRPr="009E5AD3">
                  <w:rPr>
                    <w:rStyle w:val="PlaceholderText"/>
                    <w:rFonts w:cstheme="minorHAnsi"/>
                    <w:sz w:val="24"/>
                    <w:szCs w:val="24"/>
                  </w:rPr>
                  <w:t>Cliquez ici.</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446FF019" w14:textId="7F46F5FA" w:rsidR="007558AE" w:rsidRPr="004D0B57" w:rsidRDefault="006F0F87">
      <w:pPr>
        <w:pStyle w:val="Heading1"/>
        <w:spacing w:before="0" w:after="240"/>
        <w:rPr>
          <w:lang w:val="fr-CA"/>
        </w:rPr>
      </w:pPr>
      <w:bookmarkStart w:id="76" w:name="_Toc123904875"/>
      <w:r w:rsidRPr="004D0B57">
        <w:rPr>
          <w:lang w:val="fr-CA"/>
        </w:rPr>
        <w:lastRenderedPageBreak/>
        <w:t xml:space="preserve">Norme </w:t>
      </w:r>
      <w:r w:rsidR="00980AA8">
        <w:rPr>
          <w:lang w:val="fr-CA"/>
        </w:rPr>
        <w:t>7</w:t>
      </w:r>
      <w:r w:rsidRPr="004D0B57">
        <w:rPr>
          <w:lang w:val="fr-CA"/>
        </w:rPr>
        <w:t xml:space="preserve"> : </w:t>
      </w:r>
      <w:r w:rsidR="003D0192">
        <w:rPr>
          <w:lang w:val="fr-CA"/>
        </w:rPr>
        <w:t>R</w:t>
      </w:r>
      <w:r w:rsidR="000937C6">
        <w:rPr>
          <w:lang w:val="fr-CA"/>
        </w:rPr>
        <w:t>essources humaines</w:t>
      </w:r>
      <w:bookmarkEnd w:id="76"/>
    </w:p>
    <w:p w14:paraId="4FDF0E99" w14:textId="77777777" w:rsidR="00103102" w:rsidRPr="00103102" w:rsidRDefault="00103102" w:rsidP="00103102">
      <w:pPr>
        <w:rPr>
          <w:sz w:val="24"/>
          <w:szCs w:val="24"/>
          <w:lang w:val="fr-CA"/>
        </w:rPr>
      </w:pPr>
      <w:r w:rsidRPr="00103102">
        <w:rPr>
          <w:sz w:val="24"/>
          <w:szCs w:val="24"/>
          <w:lang w:val="fr-CA"/>
        </w:rPr>
        <w:t xml:space="preserve">Les organismes de conservation disposent d’un personnel qualifié et suffisant pour mener à bien leurs programmes, qu’il s’agisse de bénévoles (y compris les membres du conseil d’administration), d’employés, de consultants ou d’entrepreneurs. </w:t>
      </w:r>
    </w:p>
    <w:p w14:paraId="5428F672" w14:textId="4659ADA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2834469" w14:textId="2AC0A956"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40E4578C" w14:textId="345CB529" w:rsidR="007558AE" w:rsidRPr="000937C6" w:rsidRDefault="006F0F87" w:rsidP="000937C6">
      <w:pPr>
        <w:pStyle w:val="ListParagraph"/>
        <w:numPr>
          <w:ilvl w:val="0"/>
          <w:numId w:val="44"/>
        </w:numPr>
        <w:rPr>
          <w:sz w:val="24"/>
          <w:szCs w:val="24"/>
          <w:lang w:val="fr-FR"/>
        </w:rPr>
      </w:pPr>
      <w:r w:rsidRPr="000937C6">
        <w:rPr>
          <w:i/>
          <w:sz w:val="24"/>
          <w:szCs w:val="24"/>
          <w:lang w:val="fr-FR"/>
        </w:rPr>
        <w:t>= atteint ou dépasse</w:t>
      </w:r>
    </w:p>
    <w:p w14:paraId="12FF62D0" w14:textId="015CFF33" w:rsidR="007558AE" w:rsidRPr="000937C6" w:rsidRDefault="00F15C7A" w:rsidP="000937C6">
      <w:pPr>
        <w:pStyle w:val="Heading2"/>
        <w:spacing w:after="240"/>
        <w:rPr>
          <w:sz w:val="24"/>
          <w:szCs w:val="24"/>
          <w:lang w:val="fr-CA"/>
        </w:rPr>
      </w:pPr>
      <w:bookmarkStart w:id="77" w:name="_Toc123904876"/>
      <w:r>
        <w:rPr>
          <w:sz w:val="24"/>
          <w:szCs w:val="24"/>
          <w:lang w:val="fr-CA"/>
        </w:rPr>
        <w:t xml:space="preserve">E. </w:t>
      </w:r>
      <w:r w:rsidR="000937C6">
        <w:rPr>
          <w:sz w:val="24"/>
          <w:szCs w:val="24"/>
          <w:lang w:val="fr-CA"/>
        </w:rPr>
        <w:t>P</w:t>
      </w:r>
      <w:r w:rsidR="003D0192">
        <w:rPr>
          <w:sz w:val="24"/>
          <w:szCs w:val="24"/>
          <w:lang w:val="fr-CA"/>
        </w:rPr>
        <w:t>e</w:t>
      </w:r>
      <w:r w:rsidR="000937C6">
        <w:rPr>
          <w:sz w:val="24"/>
          <w:szCs w:val="24"/>
          <w:lang w:val="fr-CA"/>
        </w:rPr>
        <w:t>rsonnel</w:t>
      </w:r>
      <w:bookmarkEnd w:id="77"/>
    </w:p>
    <w:tbl>
      <w:tblPr>
        <w:tblStyle w:val="TableGrid"/>
        <w:tblW w:w="12595" w:type="dxa"/>
        <w:tblInd w:w="360" w:type="dxa"/>
        <w:tblLook w:val="04A0" w:firstRow="1" w:lastRow="0" w:firstColumn="1" w:lastColumn="0" w:noHBand="0" w:noVBand="1"/>
      </w:tblPr>
      <w:tblGrid>
        <w:gridCol w:w="9998"/>
        <w:gridCol w:w="2597"/>
      </w:tblGrid>
      <w:tr w:rsidR="00E02E0F" w:rsidRPr="00BE4D22" w14:paraId="09450236" w14:textId="77777777" w:rsidTr="39BCB7EB">
        <w:tc>
          <w:tcPr>
            <w:tcW w:w="9998" w:type="dxa"/>
            <w:vAlign w:val="center"/>
          </w:tcPr>
          <w:p w14:paraId="6A7E8DF1" w14:textId="178A1BCD" w:rsidR="007558AE" w:rsidRPr="000937C6" w:rsidRDefault="39BCB7EB" w:rsidP="000937C6">
            <w:pPr>
              <w:spacing w:after="120"/>
              <w:rPr>
                <w:sz w:val="24"/>
                <w:szCs w:val="24"/>
                <w:lang w:val="fr-FR"/>
              </w:rPr>
            </w:pPr>
            <w:r w:rsidRPr="39BCB7EB">
              <w:rPr>
                <w:sz w:val="24"/>
                <w:szCs w:val="24"/>
                <w:lang w:val="fr-FR"/>
              </w:rPr>
              <w:t>5. Fournir au person</w:t>
            </w:r>
            <w:ins w:id="78" w:author="Lolya McWest" w:date="2024-04-10T13:49:00Z">
              <w:r w:rsidR="008E6189">
                <w:rPr>
                  <w:sz w:val="24"/>
                  <w:szCs w:val="24"/>
                  <w:lang w:val="fr-FR"/>
                </w:rPr>
                <w:t>n</w:t>
              </w:r>
            </w:ins>
            <w:r w:rsidRPr="39BCB7EB">
              <w:rPr>
                <w:sz w:val="24"/>
                <w:szCs w:val="24"/>
                <w:lang w:val="fr-FR"/>
              </w:rPr>
              <w:t>el une rémunération et des avantages sociaux équitables</w:t>
            </w:r>
          </w:p>
        </w:tc>
        <w:sdt>
          <w:sdtPr>
            <w:rPr>
              <w:sz w:val="24"/>
              <w:szCs w:val="24"/>
            </w:rPr>
            <w:id w:val="693118078"/>
            <w:placeholder>
              <w:docPart w:val="83C3C7E0827B4800A5FD10461374F12A"/>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418423A" w14:textId="6696A8E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02E0F" w:rsidRPr="00BE4D22" w14:paraId="6E79DE41" w14:textId="77777777" w:rsidTr="39BCB7EB">
        <w:tc>
          <w:tcPr>
            <w:tcW w:w="9998" w:type="dxa"/>
          </w:tcPr>
          <w:p w14:paraId="01B15F39" w14:textId="7BA2CDA3" w:rsidR="007558AE" w:rsidRPr="006F0F87" w:rsidRDefault="000937C6">
            <w:pPr>
              <w:spacing w:after="120" w:line="276" w:lineRule="auto"/>
              <w:ind w:left="331"/>
              <w:rPr>
                <w:sz w:val="24"/>
                <w:szCs w:val="24"/>
                <w:lang w:val="fr-FR"/>
              </w:rPr>
            </w:pPr>
            <w:r>
              <w:rPr>
                <w:sz w:val="24"/>
                <w:szCs w:val="24"/>
                <w:lang w:val="fr-FR"/>
              </w:rPr>
              <w:t>L’organisme de conservation</w:t>
            </w:r>
            <w:r w:rsidRPr="000937C6">
              <w:rPr>
                <w:sz w:val="24"/>
                <w:szCs w:val="24"/>
                <w:lang w:val="fr-FR"/>
              </w:rPr>
              <w:t xml:space="preserve"> examine-t-</w:t>
            </w:r>
            <w:r>
              <w:rPr>
                <w:sz w:val="24"/>
                <w:szCs w:val="24"/>
                <w:lang w:val="fr-FR"/>
              </w:rPr>
              <w:t>il</w:t>
            </w:r>
            <w:r w:rsidRPr="000937C6">
              <w:rPr>
                <w:sz w:val="24"/>
                <w:szCs w:val="24"/>
                <w:lang w:val="fr-FR"/>
              </w:rPr>
              <w:t xml:space="preserve"> périodiquement les salaires et les avantages offerts par d'autres organisations similaires dans la région ?</w:t>
            </w:r>
          </w:p>
        </w:tc>
        <w:sdt>
          <w:sdtPr>
            <w:rPr>
              <w:sz w:val="24"/>
              <w:szCs w:val="24"/>
            </w:rPr>
            <w:id w:val="973564818"/>
            <w:placeholder>
              <w:docPart w:val="E26569C3C58145588B82C40463B079DB"/>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C9ED15F" w14:textId="16C56F89"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A6272B" w:rsidRPr="00BE4D22" w14:paraId="0F878901" w14:textId="77777777" w:rsidTr="39BCB7EB">
        <w:tc>
          <w:tcPr>
            <w:tcW w:w="9998" w:type="dxa"/>
          </w:tcPr>
          <w:p w14:paraId="0AF1239C" w14:textId="0B348D52" w:rsidR="00A6272B" w:rsidRDefault="00A6272B">
            <w:pPr>
              <w:spacing w:after="120"/>
              <w:ind w:left="331"/>
              <w:rPr>
                <w:sz w:val="24"/>
                <w:szCs w:val="24"/>
                <w:lang w:val="fr-FR"/>
              </w:rPr>
            </w:pPr>
            <w:r w:rsidRPr="00A6272B">
              <w:rPr>
                <w:sz w:val="24"/>
                <w:szCs w:val="24"/>
                <w:lang w:val="fr-FR"/>
              </w:rPr>
              <w:t xml:space="preserve">Si oui, les salaires et les avantages sociaux offerts par </w:t>
            </w:r>
            <w:r>
              <w:rPr>
                <w:sz w:val="24"/>
                <w:szCs w:val="24"/>
                <w:lang w:val="fr-FR"/>
              </w:rPr>
              <w:t>l’organisme de conservation</w:t>
            </w:r>
            <w:r w:rsidRPr="00A6272B">
              <w:rPr>
                <w:sz w:val="24"/>
                <w:szCs w:val="24"/>
                <w:lang w:val="fr-FR"/>
              </w:rPr>
              <w:t xml:space="preserve"> sont-ils comparables à ceux d'autres organisations similaires dans la région ?</w:t>
            </w:r>
          </w:p>
        </w:tc>
        <w:sdt>
          <w:sdtPr>
            <w:rPr>
              <w:sz w:val="24"/>
              <w:szCs w:val="24"/>
            </w:rPr>
            <w:id w:val="249711966"/>
            <w:placeholder>
              <w:docPart w:val="90FC7BA910E5C7458D50CFA8B4C1958D"/>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FEFD9E8" w14:textId="38DFC830" w:rsidR="00A6272B" w:rsidRDefault="00A6272B">
                <w:pPr>
                  <w:spacing w:after="120"/>
                  <w:ind w:left="58"/>
                  <w:rPr>
                    <w:sz w:val="24"/>
                    <w:szCs w:val="24"/>
                  </w:rPr>
                </w:pPr>
                <w:r>
                  <w:rPr>
                    <w:rStyle w:val="PlaceholderText"/>
                    <w:sz w:val="24"/>
                    <w:szCs w:val="24"/>
                  </w:rPr>
                  <w:t>Choisissez une valeur</w:t>
                </w:r>
                <w:r w:rsidRPr="00BE4D22">
                  <w:rPr>
                    <w:rStyle w:val="PlaceholderText"/>
                    <w:sz w:val="24"/>
                    <w:szCs w:val="24"/>
                  </w:rPr>
                  <w:t>.</w:t>
                </w:r>
              </w:p>
            </w:tc>
          </w:sdtContent>
        </w:sdt>
      </w:tr>
      <w:tr w:rsidR="00E02E0F" w:rsidRPr="00A6272B" w14:paraId="2B6B36BD" w14:textId="77777777" w:rsidTr="39BCB7EB">
        <w:trPr>
          <w:trHeight w:val="1382"/>
        </w:trPr>
        <w:tc>
          <w:tcPr>
            <w:tcW w:w="12595" w:type="dxa"/>
            <w:gridSpan w:val="2"/>
          </w:tcPr>
          <w:p w14:paraId="65D3DC13" w14:textId="403DEE9A" w:rsidR="00A6272B" w:rsidRDefault="39BCB7EB">
            <w:pPr>
              <w:spacing w:after="120" w:line="276" w:lineRule="auto"/>
              <w:rPr>
                <w:sz w:val="24"/>
                <w:szCs w:val="24"/>
                <w:lang w:val="fr-CA"/>
              </w:rPr>
            </w:pPr>
            <w:r w:rsidRPr="39BCB7EB">
              <w:rPr>
                <w:sz w:val="24"/>
                <w:szCs w:val="24"/>
                <w:lang w:val="fr-CA"/>
              </w:rPr>
              <w:t xml:space="preserve">Si non, comment </w:t>
            </w:r>
            <w:r w:rsidRPr="39BCB7EB">
              <w:rPr>
                <w:sz w:val="24"/>
                <w:szCs w:val="24"/>
                <w:lang w:val="fr-FR"/>
              </w:rPr>
              <w:t xml:space="preserve">par l’organisme de conservation </w:t>
            </w:r>
            <w:r w:rsidRPr="39BCB7EB">
              <w:rPr>
                <w:sz w:val="24"/>
                <w:szCs w:val="24"/>
                <w:lang w:val="fr-CA"/>
              </w:rPr>
              <w:t xml:space="preserve">détermine-t-il si le salaire et les avantages sociaux qu'elle offre sont équitables ? </w:t>
            </w:r>
          </w:p>
          <w:p w14:paraId="0B945D28" w14:textId="232537A1" w:rsidR="007558AE" w:rsidRPr="00A6272B" w:rsidRDefault="00450D15">
            <w:pPr>
              <w:spacing w:after="120" w:line="276" w:lineRule="auto"/>
              <w:rPr>
                <w:sz w:val="24"/>
                <w:szCs w:val="24"/>
                <w:lang w:val="fr-CA"/>
              </w:rPr>
            </w:pPr>
            <w:sdt>
              <w:sdtPr>
                <w:rPr>
                  <w:rFonts w:cstheme="minorHAnsi"/>
                  <w:sz w:val="24"/>
                  <w:szCs w:val="24"/>
                </w:rPr>
                <w:id w:val="-432753003"/>
                <w:placeholder>
                  <w:docPart w:val="698A98B8A2284BBC959EC9B467C226D3"/>
                </w:placeholder>
                <w:showingPlcHdr/>
              </w:sdtPr>
              <w:sdtEndPr/>
              <w:sdtContent>
                <w:r w:rsidR="000C3544" w:rsidRPr="00A6272B">
                  <w:rPr>
                    <w:rStyle w:val="PlaceholderText"/>
                    <w:rFonts w:cstheme="minorHAnsi"/>
                    <w:sz w:val="24"/>
                    <w:szCs w:val="24"/>
                    <w:lang w:val="fr-CA"/>
                  </w:rPr>
                  <w:t>Cliquez ici.</w:t>
                </w:r>
              </w:sdtContent>
            </w:sdt>
          </w:p>
        </w:tc>
      </w:tr>
      <w:tr w:rsidR="00E02E0F" w:rsidRPr="00BE4D22" w14:paraId="2AB38315" w14:textId="77777777" w:rsidTr="39BCB7EB">
        <w:trPr>
          <w:trHeight w:val="1382"/>
        </w:trPr>
        <w:tc>
          <w:tcPr>
            <w:tcW w:w="12595" w:type="dxa"/>
            <w:gridSpan w:val="2"/>
          </w:tcPr>
          <w:p w14:paraId="5B6691CD" w14:textId="77777777" w:rsidR="007558AE" w:rsidRDefault="006F0F87">
            <w:pPr>
              <w:spacing w:after="120" w:line="276" w:lineRule="auto"/>
              <w:rPr>
                <w:sz w:val="24"/>
                <w:szCs w:val="24"/>
              </w:rPr>
            </w:pPr>
            <w:r>
              <w:rPr>
                <w:sz w:val="24"/>
                <w:szCs w:val="24"/>
              </w:rPr>
              <w:lastRenderedPageBreak/>
              <w:t>Notes :</w:t>
            </w:r>
          </w:p>
          <w:p w14:paraId="08F44DA0" w14:textId="77777777" w:rsidR="007558AE" w:rsidRDefault="00450D15">
            <w:pPr>
              <w:spacing w:after="120" w:line="276" w:lineRule="auto"/>
              <w:rPr>
                <w:sz w:val="24"/>
                <w:szCs w:val="24"/>
              </w:rPr>
            </w:pPr>
            <w:sdt>
              <w:sdtPr>
                <w:rPr>
                  <w:rFonts w:cstheme="minorHAnsi"/>
                  <w:sz w:val="24"/>
                  <w:szCs w:val="24"/>
                </w:rPr>
                <w:id w:val="-1971582354"/>
                <w:placeholder>
                  <w:docPart w:val="18816893CE4B496D8A1AB6E806E09709"/>
                </w:placeholder>
                <w:showingPlcHdr/>
              </w:sdtPr>
              <w:sdtEndPr/>
              <w:sdtContent>
                <w:r w:rsidR="000C3544" w:rsidRPr="00C75791">
                  <w:rPr>
                    <w:rStyle w:val="PlaceholderText"/>
                    <w:rFonts w:cstheme="minorHAnsi"/>
                    <w:sz w:val="24"/>
                    <w:szCs w:val="24"/>
                  </w:rPr>
                  <w:t>Cliquez ici.</w:t>
                </w:r>
              </w:sdtContent>
            </w:sdt>
          </w:p>
        </w:tc>
      </w:tr>
    </w:tbl>
    <w:p w14:paraId="257589C8" w14:textId="77777777" w:rsidR="00E02E0F" w:rsidRPr="00E02E0F" w:rsidRDefault="00E02E0F" w:rsidP="00E02E0F">
      <w:pPr>
        <w:rPr>
          <w:sz w:val="24"/>
          <w:szCs w:val="24"/>
        </w:rPr>
      </w:pPr>
    </w:p>
    <w:p w14:paraId="73A06866" w14:textId="38D3DF0C" w:rsidR="005A2FA2" w:rsidRDefault="005A2FA2">
      <w:pPr>
        <w:rPr>
          <w:caps/>
          <w:color w:val="FFFFFF" w:themeColor="background1"/>
          <w:spacing w:val="15"/>
          <w:sz w:val="28"/>
          <w:szCs w:val="22"/>
        </w:rPr>
      </w:pPr>
    </w:p>
    <w:p w14:paraId="332095F1" w14:textId="04251C71" w:rsidR="003B3D4B" w:rsidRDefault="003B3D4B">
      <w:pPr>
        <w:rPr>
          <w:caps/>
          <w:color w:val="FFFFFF" w:themeColor="background1"/>
          <w:spacing w:val="15"/>
          <w:sz w:val="28"/>
          <w:szCs w:val="22"/>
        </w:rPr>
      </w:pPr>
    </w:p>
    <w:p w14:paraId="1EC0BF05" w14:textId="104FF467" w:rsidR="003B3D4B" w:rsidRDefault="003B3D4B">
      <w:pPr>
        <w:rPr>
          <w:caps/>
          <w:color w:val="FFFFFF" w:themeColor="background1"/>
          <w:spacing w:val="15"/>
          <w:sz w:val="28"/>
          <w:szCs w:val="22"/>
        </w:rPr>
      </w:pPr>
    </w:p>
    <w:p w14:paraId="665FBF2D" w14:textId="310ACFF2" w:rsidR="003B3D4B" w:rsidRDefault="003B3D4B">
      <w:pPr>
        <w:rPr>
          <w:caps/>
          <w:color w:val="FFFFFF" w:themeColor="background1"/>
          <w:spacing w:val="15"/>
          <w:sz w:val="28"/>
          <w:szCs w:val="22"/>
        </w:rPr>
      </w:pPr>
    </w:p>
    <w:p w14:paraId="06D83C9A" w14:textId="5FA625D9" w:rsidR="003B3D4B" w:rsidRDefault="003B3D4B">
      <w:pPr>
        <w:rPr>
          <w:caps/>
          <w:color w:val="FFFFFF" w:themeColor="background1"/>
          <w:spacing w:val="15"/>
          <w:sz w:val="28"/>
          <w:szCs w:val="22"/>
        </w:rPr>
      </w:pPr>
    </w:p>
    <w:p w14:paraId="0406D18C" w14:textId="7D110FE6" w:rsidR="003B3D4B" w:rsidRDefault="003B3D4B">
      <w:pPr>
        <w:rPr>
          <w:caps/>
          <w:color w:val="FFFFFF" w:themeColor="background1"/>
          <w:spacing w:val="15"/>
          <w:sz w:val="28"/>
          <w:szCs w:val="22"/>
        </w:rPr>
      </w:pPr>
    </w:p>
    <w:p w14:paraId="129BD3E8" w14:textId="11EF8EAA" w:rsidR="003B3D4B" w:rsidRDefault="003B3D4B">
      <w:pPr>
        <w:rPr>
          <w:caps/>
          <w:color w:val="FFFFFF" w:themeColor="background1"/>
          <w:spacing w:val="15"/>
          <w:sz w:val="28"/>
          <w:szCs w:val="22"/>
        </w:rPr>
      </w:pPr>
    </w:p>
    <w:p w14:paraId="2E40CC4D" w14:textId="65D14319" w:rsidR="003B3D4B" w:rsidRDefault="003B3D4B">
      <w:pPr>
        <w:rPr>
          <w:caps/>
          <w:color w:val="FFFFFF" w:themeColor="background1"/>
          <w:spacing w:val="15"/>
          <w:sz w:val="28"/>
          <w:szCs w:val="22"/>
        </w:rPr>
      </w:pPr>
    </w:p>
    <w:p w14:paraId="280815B0" w14:textId="48A21B56" w:rsidR="003B3D4B" w:rsidRDefault="003B3D4B">
      <w:pPr>
        <w:rPr>
          <w:caps/>
          <w:color w:val="FFFFFF" w:themeColor="background1"/>
          <w:spacing w:val="15"/>
          <w:sz w:val="28"/>
          <w:szCs w:val="22"/>
        </w:rPr>
      </w:pPr>
    </w:p>
    <w:p w14:paraId="0DFF8424" w14:textId="0EBE5C5E" w:rsidR="003B3D4B" w:rsidRDefault="003B3D4B">
      <w:pPr>
        <w:rPr>
          <w:caps/>
          <w:color w:val="FFFFFF" w:themeColor="background1"/>
          <w:spacing w:val="15"/>
          <w:sz w:val="28"/>
          <w:szCs w:val="22"/>
        </w:rPr>
      </w:pPr>
    </w:p>
    <w:p w14:paraId="37EA35ED" w14:textId="54EA3CC2" w:rsidR="003B3D4B" w:rsidRDefault="003B3D4B">
      <w:pPr>
        <w:rPr>
          <w:caps/>
          <w:color w:val="FFFFFF" w:themeColor="background1"/>
          <w:spacing w:val="15"/>
          <w:sz w:val="28"/>
          <w:szCs w:val="22"/>
        </w:rPr>
      </w:pPr>
    </w:p>
    <w:p w14:paraId="3929BDC9" w14:textId="698E2829" w:rsidR="003B3D4B" w:rsidRDefault="003B3D4B">
      <w:pPr>
        <w:rPr>
          <w:caps/>
          <w:color w:val="FFFFFF" w:themeColor="background1"/>
          <w:spacing w:val="15"/>
          <w:sz w:val="28"/>
          <w:szCs w:val="22"/>
        </w:rPr>
      </w:pPr>
    </w:p>
    <w:p w14:paraId="0DA7A36F" w14:textId="77777777" w:rsidR="003B3D4B" w:rsidRDefault="003B3D4B">
      <w:pPr>
        <w:rPr>
          <w:caps/>
          <w:color w:val="FFFFFF" w:themeColor="background1"/>
          <w:spacing w:val="15"/>
          <w:sz w:val="28"/>
          <w:szCs w:val="22"/>
        </w:rPr>
      </w:pPr>
    </w:p>
    <w:p w14:paraId="449EB0A6" w14:textId="2A2B6DC6" w:rsidR="007558AE" w:rsidRPr="003139B3" w:rsidRDefault="006F0F87">
      <w:pPr>
        <w:pStyle w:val="Heading1"/>
        <w:spacing w:before="0" w:after="240"/>
        <w:rPr>
          <w:lang w:val="fr-FR"/>
        </w:rPr>
      </w:pPr>
      <w:bookmarkStart w:id="79" w:name="_Toc123904877"/>
      <w:r w:rsidRPr="003139B3">
        <w:rPr>
          <w:lang w:val="fr-FR"/>
        </w:rPr>
        <w:lastRenderedPageBreak/>
        <w:t>Norme 1</w:t>
      </w:r>
      <w:r w:rsidR="003B3D4B">
        <w:rPr>
          <w:lang w:val="fr-FR"/>
        </w:rPr>
        <w:t>1</w:t>
      </w:r>
      <w:r w:rsidRPr="003139B3">
        <w:rPr>
          <w:lang w:val="fr-FR"/>
        </w:rPr>
        <w:t xml:space="preserve"> : </w:t>
      </w:r>
      <w:r w:rsidR="003D0192">
        <w:rPr>
          <w:lang w:val="fr-FR"/>
        </w:rPr>
        <w:t>I</w:t>
      </w:r>
      <w:r w:rsidR="00C21A10">
        <w:rPr>
          <w:lang w:val="fr-FR"/>
        </w:rPr>
        <w:t>ntendance des accords de conservation</w:t>
      </w:r>
      <w:bookmarkEnd w:id="79"/>
    </w:p>
    <w:p w14:paraId="36D1C641" w14:textId="77777777" w:rsidR="00103102" w:rsidRPr="00103102" w:rsidRDefault="00103102" w:rsidP="00103102">
      <w:pPr>
        <w:rPr>
          <w:sz w:val="24"/>
          <w:szCs w:val="24"/>
          <w:lang w:val="fr-CA"/>
        </w:rPr>
      </w:pPr>
      <w:r w:rsidRPr="00103102">
        <w:rPr>
          <w:sz w:val="24"/>
          <w:szCs w:val="24"/>
          <w:lang w:val="fr-CA"/>
        </w:rPr>
        <w:t xml:space="preserve">Les organismes de conservation disposent d’un programme d’intendance responsable des terres pour lesquelles ils détiennent un accord de conservation. </w:t>
      </w:r>
    </w:p>
    <w:p w14:paraId="6B948BF8" w14:textId="5A532891"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3CCAACBE" w14:textId="562FC1AC" w:rsidR="007558AE" w:rsidRPr="006F0F87" w:rsidRDefault="006F0F87">
      <w:pPr>
        <w:rPr>
          <w:i/>
          <w:sz w:val="24"/>
          <w:szCs w:val="24"/>
          <w:lang w:val="fr-FR"/>
        </w:rPr>
      </w:pPr>
      <w:r w:rsidRPr="006F0F87">
        <w:rPr>
          <w:i/>
          <w:sz w:val="24"/>
          <w:szCs w:val="24"/>
          <w:lang w:val="fr-FR"/>
        </w:rPr>
        <w:t xml:space="preserve">1 = </w:t>
      </w:r>
      <w:r w:rsidR="003139B3">
        <w:rPr>
          <w:i/>
          <w:sz w:val="24"/>
          <w:szCs w:val="24"/>
          <w:lang w:val="fr-FR"/>
        </w:rPr>
        <w:t xml:space="preserve">ne respecte pas actuellement </w:t>
      </w:r>
    </w:p>
    <w:p w14:paraId="4651D468" w14:textId="3F8C305C" w:rsidR="007558AE" w:rsidRDefault="006F0F87">
      <w:pPr>
        <w:rPr>
          <w:i/>
          <w:sz w:val="24"/>
          <w:szCs w:val="24"/>
          <w:lang w:val="fr-FR"/>
        </w:rPr>
      </w:pPr>
      <w:r w:rsidRPr="006F0F87">
        <w:rPr>
          <w:i/>
          <w:sz w:val="24"/>
          <w:szCs w:val="24"/>
          <w:lang w:val="fr-FR"/>
        </w:rPr>
        <w:t>4 = atteint ou dépasse</w:t>
      </w:r>
    </w:p>
    <w:tbl>
      <w:tblPr>
        <w:tblStyle w:val="TableGrid"/>
        <w:tblW w:w="12595" w:type="dxa"/>
        <w:tblInd w:w="360" w:type="dxa"/>
        <w:tblLook w:val="04A0" w:firstRow="1" w:lastRow="0" w:firstColumn="1" w:lastColumn="0" w:noHBand="0" w:noVBand="1"/>
      </w:tblPr>
      <w:tblGrid>
        <w:gridCol w:w="9998"/>
        <w:gridCol w:w="2597"/>
      </w:tblGrid>
      <w:tr w:rsidR="00C21A10" w14:paraId="1928D71F" w14:textId="77777777" w:rsidTr="00F8458E">
        <w:tc>
          <w:tcPr>
            <w:tcW w:w="9998" w:type="dxa"/>
            <w:vAlign w:val="center"/>
          </w:tcPr>
          <w:p w14:paraId="3FDA7867" w14:textId="3EDA85C3" w:rsidR="00C21A10" w:rsidRPr="000937C6" w:rsidRDefault="00C21A10" w:rsidP="00F8458E">
            <w:pPr>
              <w:spacing w:after="120"/>
              <w:rPr>
                <w:sz w:val="24"/>
                <w:szCs w:val="24"/>
                <w:lang w:val="fr-FR"/>
              </w:rPr>
            </w:pPr>
            <w:r>
              <w:rPr>
                <w:sz w:val="24"/>
                <w:szCs w:val="24"/>
                <w:lang w:val="fr-FR"/>
              </w:rPr>
              <w:t xml:space="preserve">1. </w:t>
            </w:r>
            <w:r w:rsidRPr="00C21A10">
              <w:rPr>
                <w:sz w:val="24"/>
                <w:szCs w:val="24"/>
                <w:lang w:val="fr-FR"/>
              </w:rPr>
              <w:t>L</w:t>
            </w:r>
            <w:r>
              <w:rPr>
                <w:sz w:val="24"/>
                <w:szCs w:val="24"/>
                <w:lang w:val="fr-FR"/>
              </w:rPr>
              <w:t xml:space="preserve">’organisme de conservation </w:t>
            </w:r>
            <w:r w:rsidRPr="00C21A10">
              <w:rPr>
                <w:sz w:val="24"/>
                <w:szCs w:val="24"/>
                <w:lang w:val="fr-FR"/>
              </w:rPr>
              <w:t>détient-</w:t>
            </w:r>
            <w:r>
              <w:rPr>
                <w:sz w:val="24"/>
                <w:szCs w:val="24"/>
                <w:lang w:val="fr-FR"/>
              </w:rPr>
              <w:t>il</w:t>
            </w:r>
            <w:r w:rsidRPr="00C21A10">
              <w:rPr>
                <w:sz w:val="24"/>
                <w:szCs w:val="24"/>
                <w:lang w:val="fr-FR"/>
              </w:rPr>
              <w:t xml:space="preserve"> des accords de conservation ?</w:t>
            </w:r>
          </w:p>
        </w:tc>
        <w:sdt>
          <w:sdtPr>
            <w:rPr>
              <w:sz w:val="24"/>
              <w:szCs w:val="24"/>
            </w:rPr>
            <w:id w:val="546652614"/>
            <w:placeholder>
              <w:docPart w:val="055E8F1C48B891469E12BE06E262A277"/>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B49CC21" w14:textId="77777777" w:rsidR="00C21A10" w:rsidRDefault="00C21A10" w:rsidP="00F8458E">
                <w:pPr>
                  <w:spacing w:after="120" w:line="276" w:lineRule="auto"/>
                  <w:ind w:left="61"/>
                  <w:rPr>
                    <w:sz w:val="24"/>
                    <w:szCs w:val="24"/>
                  </w:rPr>
                </w:pPr>
                <w:r>
                  <w:rPr>
                    <w:rStyle w:val="PlaceholderText"/>
                    <w:rFonts w:cstheme="minorHAnsi"/>
                    <w:sz w:val="24"/>
                    <w:szCs w:val="24"/>
                  </w:rPr>
                  <w:t>Choisissez une valeur</w:t>
                </w:r>
                <w:r w:rsidRPr="001C6841">
                  <w:rPr>
                    <w:rStyle w:val="PlaceholderText"/>
                    <w:rFonts w:cstheme="minorHAnsi"/>
                    <w:sz w:val="24"/>
                    <w:szCs w:val="24"/>
                  </w:rPr>
                  <w:t>.</w:t>
                </w:r>
              </w:p>
            </w:tc>
          </w:sdtContent>
        </w:sdt>
      </w:tr>
      <w:tr w:rsidR="00C21A10" w:rsidRPr="008275ED" w14:paraId="6D598585" w14:textId="77777777" w:rsidTr="00F8458E">
        <w:tc>
          <w:tcPr>
            <w:tcW w:w="12595" w:type="dxa"/>
            <w:gridSpan w:val="2"/>
          </w:tcPr>
          <w:p w14:paraId="55EFD8B5" w14:textId="36F19689" w:rsidR="00C21A10" w:rsidRPr="00C21A10" w:rsidRDefault="00C21A10" w:rsidP="00C21A10">
            <w:pPr>
              <w:spacing w:after="120" w:line="276" w:lineRule="auto"/>
              <w:ind w:left="331"/>
              <w:rPr>
                <w:sz w:val="24"/>
                <w:szCs w:val="24"/>
                <w:lang w:val="fr-FR"/>
              </w:rPr>
            </w:pPr>
            <w:r w:rsidRPr="00C21A10">
              <w:rPr>
                <w:sz w:val="24"/>
                <w:szCs w:val="24"/>
                <w:lang w:val="fr-FR"/>
              </w:rPr>
              <w:t>Si non, passez à la norme 12</w:t>
            </w:r>
          </w:p>
        </w:tc>
      </w:tr>
    </w:tbl>
    <w:p w14:paraId="00280F98" w14:textId="77777777" w:rsidR="00C21A10" w:rsidRPr="00C21A10" w:rsidRDefault="00C21A10">
      <w:pPr>
        <w:rPr>
          <w:color w:val="FF0000"/>
          <w:sz w:val="24"/>
          <w:szCs w:val="24"/>
          <w:lang w:val="fr-FR"/>
        </w:rPr>
      </w:pPr>
    </w:p>
    <w:p w14:paraId="4C4E7C63" w14:textId="328536F8" w:rsidR="007558AE" w:rsidRPr="00C21A10" w:rsidRDefault="003D0192">
      <w:pPr>
        <w:pStyle w:val="Heading2"/>
        <w:numPr>
          <w:ilvl w:val="0"/>
          <w:numId w:val="19"/>
        </w:numPr>
        <w:spacing w:after="240"/>
        <w:rPr>
          <w:color w:val="FF0000"/>
          <w:sz w:val="24"/>
          <w:szCs w:val="24"/>
          <w:lang w:val="fr-CA"/>
        </w:rPr>
      </w:pPr>
      <w:bookmarkStart w:id="80" w:name="_Toc123904878"/>
      <w:r>
        <w:rPr>
          <w:sz w:val="24"/>
          <w:szCs w:val="24"/>
          <w:lang w:val="fr-CA"/>
        </w:rPr>
        <w:t>F</w:t>
      </w:r>
      <w:r w:rsidR="7E8EDED2" w:rsidRPr="7E8EDED2">
        <w:rPr>
          <w:sz w:val="24"/>
          <w:szCs w:val="24"/>
          <w:lang w:val="fr-CA"/>
        </w:rPr>
        <w:t>inancement de l’intendance des accords de conservation</w:t>
      </w:r>
      <w:bookmarkEnd w:id="80"/>
    </w:p>
    <w:tbl>
      <w:tblPr>
        <w:tblStyle w:val="TableGrid"/>
        <w:tblW w:w="12595" w:type="dxa"/>
        <w:tblInd w:w="360" w:type="dxa"/>
        <w:tblLook w:val="04A0" w:firstRow="1" w:lastRow="0" w:firstColumn="1" w:lastColumn="0" w:noHBand="0" w:noVBand="1"/>
      </w:tblPr>
      <w:tblGrid>
        <w:gridCol w:w="9998"/>
        <w:gridCol w:w="2597"/>
      </w:tblGrid>
      <w:tr w:rsidR="00F72496" w:rsidRPr="00C75791" w14:paraId="2B46D46E" w14:textId="77777777" w:rsidTr="7C12313C">
        <w:tc>
          <w:tcPr>
            <w:tcW w:w="9998" w:type="dxa"/>
            <w:vAlign w:val="center"/>
          </w:tcPr>
          <w:p w14:paraId="58635F24" w14:textId="4C4CFFF1" w:rsidR="007558AE" w:rsidRPr="006F0F87" w:rsidRDefault="39BCB7EB" w:rsidP="39BCB7EB">
            <w:pPr>
              <w:pStyle w:val="ListParagraph"/>
              <w:numPr>
                <w:ilvl w:val="0"/>
                <w:numId w:val="20"/>
              </w:numPr>
              <w:spacing w:after="120" w:line="276" w:lineRule="auto"/>
              <w:rPr>
                <w:color w:val="6C9D31" w:themeColor="accent1"/>
                <w:sz w:val="24"/>
                <w:szCs w:val="24"/>
                <w:lang w:val="fr-FR"/>
              </w:rPr>
            </w:pPr>
            <w:r w:rsidRPr="39BCB7EB">
              <w:rPr>
                <w:color w:val="000000" w:themeColor="text1"/>
                <w:sz w:val="24"/>
                <w:szCs w:val="24"/>
                <w:lang w:val="fr-FR"/>
              </w:rPr>
              <w:t>Pour chaque transaction liée à un accord de conservation, estime</w:t>
            </w:r>
            <w:ins w:id="81" w:author="Lolya McWest" w:date="2024-04-10T13:50:00Z">
              <w:r w:rsidR="008E6189">
                <w:rPr>
                  <w:color w:val="000000" w:themeColor="text1"/>
                  <w:sz w:val="24"/>
                  <w:szCs w:val="24"/>
                  <w:lang w:val="fr-FR"/>
                </w:rPr>
                <w:t>z</w:t>
              </w:r>
            </w:ins>
            <w:del w:id="82" w:author="Lolya McWest" w:date="2024-04-10T13:50:00Z">
              <w:r w:rsidRPr="39BCB7EB" w:rsidDel="008E6189">
                <w:rPr>
                  <w:color w:val="000000" w:themeColor="text1"/>
                  <w:sz w:val="24"/>
                  <w:szCs w:val="24"/>
                  <w:lang w:val="fr-FR"/>
                </w:rPr>
                <w:delText>r</w:delText>
              </w:r>
            </w:del>
            <w:r w:rsidRPr="39BCB7EB">
              <w:rPr>
                <w:color w:val="000000" w:themeColor="text1"/>
                <w:sz w:val="24"/>
                <w:szCs w:val="24"/>
                <w:lang w:val="fr-FR"/>
              </w:rPr>
              <w:t xml:space="preserve"> les dépenses liées à l'intendance à long terme et à la mise en application de l’accord de conservation</w:t>
            </w:r>
          </w:p>
        </w:tc>
        <w:sdt>
          <w:sdtPr>
            <w:rPr>
              <w:rFonts w:cstheme="minorHAnsi"/>
              <w:sz w:val="24"/>
              <w:szCs w:val="24"/>
            </w:rPr>
            <w:id w:val="-602804036"/>
            <w:placeholder>
              <w:docPart w:val="5EB03C7C7450490DA8831FC9F3B41139"/>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745C164" w14:textId="5CF49BAB"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911B62" w:rsidRPr="00C75791" w14:paraId="24257F32" w14:textId="77777777" w:rsidTr="7C12313C">
        <w:tc>
          <w:tcPr>
            <w:tcW w:w="12595" w:type="dxa"/>
            <w:gridSpan w:val="2"/>
          </w:tcPr>
          <w:p w14:paraId="1C80CEDF" w14:textId="626FDF84" w:rsidR="00911B62" w:rsidRDefault="39BCB7EB" w:rsidP="7E8EDED2">
            <w:pPr>
              <w:spacing w:after="120" w:line="276" w:lineRule="auto"/>
              <w:ind w:left="331"/>
              <w:rPr>
                <w:sz w:val="24"/>
                <w:szCs w:val="24"/>
                <w:lang w:val="fr-FR"/>
              </w:rPr>
            </w:pPr>
            <w:r w:rsidRPr="39BCB7EB">
              <w:rPr>
                <w:sz w:val="24"/>
                <w:szCs w:val="24"/>
                <w:lang w:val="fr-FR"/>
              </w:rPr>
              <w:t>Décrire les pratiques de l’organisme de conservation pour déterminer la façon dont les coûts sont calculés et examinés et la façon dont il obtient les fonds d'intendance des accords de conservation et de défense</w:t>
            </w:r>
          </w:p>
          <w:p w14:paraId="3D2C683A" w14:textId="5E02FC9F" w:rsidR="00911B62" w:rsidRPr="00911B62" w:rsidRDefault="00450D15" w:rsidP="00911B62">
            <w:pPr>
              <w:spacing w:after="120" w:line="276" w:lineRule="auto"/>
              <w:ind w:left="331"/>
              <w:rPr>
                <w:rFonts w:cstheme="minorHAnsi"/>
                <w:sz w:val="24"/>
                <w:szCs w:val="24"/>
                <w:lang w:val="fr-CA"/>
              </w:rPr>
            </w:pPr>
            <w:sdt>
              <w:sdtPr>
                <w:rPr>
                  <w:rFonts w:cstheme="minorHAnsi"/>
                  <w:sz w:val="24"/>
                  <w:szCs w:val="24"/>
                </w:rPr>
                <w:id w:val="-1979144150"/>
                <w:placeholder>
                  <w:docPart w:val="EF3AAD73548FC0458EFD1CF22130688E"/>
                </w:placeholder>
                <w:showingPlcHdr/>
              </w:sdtPr>
              <w:sdtEndPr/>
              <w:sdtContent>
                <w:r w:rsidR="00911B62" w:rsidRPr="00C75791">
                  <w:rPr>
                    <w:rStyle w:val="PlaceholderText"/>
                    <w:rFonts w:cstheme="minorHAnsi"/>
                    <w:sz w:val="24"/>
                    <w:szCs w:val="24"/>
                  </w:rPr>
                  <w:t>Cliquez ici.</w:t>
                </w:r>
              </w:sdtContent>
            </w:sdt>
          </w:p>
        </w:tc>
      </w:tr>
      <w:tr w:rsidR="00F72496" w:rsidRPr="00C75791" w14:paraId="6BFCEF00" w14:textId="77777777" w:rsidTr="7C12313C">
        <w:trPr>
          <w:trHeight w:val="1382"/>
        </w:trPr>
        <w:tc>
          <w:tcPr>
            <w:tcW w:w="12595" w:type="dxa"/>
            <w:gridSpan w:val="2"/>
          </w:tcPr>
          <w:p w14:paraId="6BA74BA4"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0C0DB2DD" w14:textId="77777777" w:rsidR="007558AE" w:rsidRDefault="00450D15">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EndPr/>
              <w:sdtContent>
                <w:r w:rsidR="00F72496" w:rsidRPr="00C75791">
                  <w:rPr>
                    <w:rStyle w:val="PlaceholderText"/>
                    <w:rFonts w:cstheme="minorHAnsi"/>
                    <w:sz w:val="24"/>
                    <w:szCs w:val="24"/>
                  </w:rPr>
                  <w:t>Cliquez ici.</w:t>
                </w:r>
              </w:sdtContent>
            </w:sdt>
          </w:p>
        </w:tc>
      </w:tr>
      <w:tr w:rsidR="00F72496" w:rsidRPr="00C75791" w14:paraId="4485A0D6" w14:textId="77777777" w:rsidTr="7C12313C">
        <w:tc>
          <w:tcPr>
            <w:tcW w:w="9998" w:type="dxa"/>
          </w:tcPr>
          <w:p w14:paraId="04938B80" w14:textId="7E04D168" w:rsidR="007558AE" w:rsidRPr="00911B62" w:rsidRDefault="00911B62" w:rsidP="00911B62">
            <w:pPr>
              <w:pStyle w:val="ListParagraph"/>
              <w:numPr>
                <w:ilvl w:val="0"/>
                <w:numId w:val="20"/>
              </w:numPr>
              <w:spacing w:after="120"/>
              <w:rPr>
                <w:rFonts w:cstheme="minorHAnsi"/>
                <w:sz w:val="24"/>
                <w:szCs w:val="24"/>
                <w:lang w:val="fr-FR"/>
              </w:rPr>
            </w:pPr>
            <w:r w:rsidRPr="00911B62">
              <w:rPr>
                <w:rFonts w:cstheme="minorHAnsi"/>
                <w:sz w:val="24"/>
                <w:szCs w:val="24"/>
                <w:lang w:val="fr-FR"/>
              </w:rPr>
              <w:t>Suivi des coûts d'intendance et d'application</w:t>
            </w:r>
          </w:p>
        </w:tc>
        <w:sdt>
          <w:sdtPr>
            <w:rPr>
              <w:rFonts w:cstheme="minorHAnsi"/>
              <w:sz w:val="24"/>
              <w:szCs w:val="24"/>
            </w:rPr>
            <w:id w:val="805586677"/>
            <w:placeholder>
              <w:docPart w:val="EF6C8E2F76CD41778F57325C0AB19F3F"/>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B5B5E5B" w14:textId="5E415AE4"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05451E" w:rsidRPr="008275ED" w14:paraId="186540E5" w14:textId="77777777" w:rsidTr="7C12313C">
        <w:tc>
          <w:tcPr>
            <w:tcW w:w="12595" w:type="dxa"/>
            <w:gridSpan w:val="2"/>
          </w:tcPr>
          <w:p w14:paraId="68144BAC" w14:textId="54785634" w:rsidR="0005451E" w:rsidRDefault="7C12313C" w:rsidP="7E8EDED2">
            <w:pPr>
              <w:spacing w:after="120" w:line="276" w:lineRule="auto"/>
              <w:ind w:left="58"/>
              <w:rPr>
                <w:sz w:val="24"/>
                <w:szCs w:val="24"/>
                <w:lang w:val="fr-CA"/>
              </w:rPr>
            </w:pPr>
            <w:r w:rsidRPr="7C12313C">
              <w:rPr>
                <w:sz w:val="24"/>
                <w:szCs w:val="24"/>
                <w:lang w:val="fr-CA"/>
              </w:rPr>
              <w:t>Combien l’organisme de conservation prévoit-il dépenser pour l'intendance des accords de conservation et de la défense</w:t>
            </w:r>
            <w:r w:rsidRPr="7C12313C">
              <w:rPr>
                <w:color w:val="FF0000"/>
                <w:sz w:val="24"/>
                <w:szCs w:val="24"/>
                <w:lang w:val="fr-CA"/>
              </w:rPr>
              <w:t xml:space="preserve"> </w:t>
            </w:r>
            <w:r w:rsidRPr="7C12313C">
              <w:rPr>
                <w:sz w:val="24"/>
                <w:szCs w:val="24"/>
                <w:lang w:val="fr-CA"/>
              </w:rPr>
              <w:t>au cours de cette année fiscale ?</w:t>
            </w:r>
          </w:p>
          <w:p w14:paraId="2085276A" w14:textId="1044B2D3" w:rsidR="0005451E" w:rsidRPr="0005451E" w:rsidRDefault="0005451E" w:rsidP="0005451E">
            <w:pPr>
              <w:spacing w:after="120"/>
              <w:rPr>
                <w:rFonts w:cstheme="minorHAnsi"/>
                <w:sz w:val="24"/>
                <w:szCs w:val="24"/>
                <w:lang w:val="fr-CA"/>
              </w:rPr>
            </w:pPr>
            <w:r>
              <w:rPr>
                <w:rFonts w:cstheme="minorHAnsi"/>
                <w:sz w:val="24"/>
                <w:szCs w:val="24"/>
                <w:lang w:val="fr-CA"/>
              </w:rPr>
              <w:t xml:space="preserve"> I</w:t>
            </w:r>
            <w:r w:rsidRPr="0005451E">
              <w:rPr>
                <w:rFonts w:cstheme="minorHAnsi"/>
                <w:sz w:val="24"/>
                <w:szCs w:val="24"/>
                <w:lang w:val="fr-CA"/>
              </w:rPr>
              <w:t xml:space="preserve">ntendance : </w:t>
            </w:r>
            <w:sdt>
              <w:sdtPr>
                <w:rPr>
                  <w:rFonts w:cstheme="minorHAnsi"/>
                  <w:sz w:val="24"/>
                  <w:szCs w:val="24"/>
                </w:rPr>
                <w:id w:val="88283293"/>
                <w:placeholder>
                  <w:docPart w:val="CBE6D3AE2C12AE42B6DB564B788F2ACF"/>
                </w:placeholder>
                <w:showingPlcHdr/>
              </w:sdtPr>
              <w:sdtEndPr/>
              <w:sdtContent>
                <w:r w:rsidRPr="0005451E">
                  <w:rPr>
                    <w:rStyle w:val="PlaceholderText"/>
                    <w:rFonts w:cstheme="minorHAnsi"/>
                    <w:sz w:val="24"/>
                    <w:szCs w:val="24"/>
                    <w:lang w:val="fr-CA"/>
                  </w:rPr>
                  <w:t>Cliquez ici.</w:t>
                </w:r>
              </w:sdtContent>
            </w:sdt>
          </w:p>
          <w:p w14:paraId="32CA5D2C" w14:textId="306DC79E" w:rsidR="0005451E" w:rsidRPr="0005451E" w:rsidRDefault="0005451E" w:rsidP="0005451E">
            <w:pPr>
              <w:spacing w:after="120"/>
              <w:ind w:left="58"/>
              <w:rPr>
                <w:rFonts w:cstheme="minorHAnsi"/>
                <w:sz w:val="24"/>
                <w:szCs w:val="24"/>
                <w:lang w:val="fr-CA"/>
              </w:rPr>
            </w:pPr>
            <w:r>
              <w:rPr>
                <w:rFonts w:cstheme="minorHAnsi"/>
                <w:sz w:val="24"/>
                <w:szCs w:val="24"/>
                <w:lang w:val="fr-CA"/>
              </w:rPr>
              <w:t>Protection</w:t>
            </w:r>
            <w:r w:rsidRPr="0005451E">
              <w:rPr>
                <w:rFonts w:cstheme="minorHAnsi"/>
                <w:sz w:val="24"/>
                <w:szCs w:val="24"/>
                <w:lang w:val="fr-CA"/>
              </w:rPr>
              <w:t xml:space="preserve"> : </w:t>
            </w:r>
            <w:sdt>
              <w:sdtPr>
                <w:rPr>
                  <w:rFonts w:cstheme="minorHAnsi"/>
                  <w:sz w:val="24"/>
                  <w:szCs w:val="24"/>
                </w:rPr>
                <w:id w:val="-1561242796"/>
                <w:placeholder>
                  <w:docPart w:val="B08EA546BE933E43AAF8144F1BF3DB0D"/>
                </w:placeholder>
                <w:showingPlcHdr/>
              </w:sdtPr>
              <w:sdtEndPr/>
              <w:sdtContent>
                <w:r w:rsidRPr="0005451E">
                  <w:rPr>
                    <w:rStyle w:val="PlaceholderText"/>
                    <w:rFonts w:cstheme="minorHAnsi"/>
                    <w:sz w:val="24"/>
                    <w:szCs w:val="24"/>
                    <w:lang w:val="fr-CA"/>
                  </w:rPr>
                  <w:t>Cliquez ici.</w:t>
                </w:r>
              </w:sdtContent>
            </w:sdt>
          </w:p>
        </w:tc>
      </w:tr>
      <w:tr w:rsidR="00F72496" w:rsidRPr="00C75791" w14:paraId="7BD6EE11" w14:textId="77777777" w:rsidTr="7C12313C">
        <w:trPr>
          <w:trHeight w:val="1382"/>
        </w:trPr>
        <w:tc>
          <w:tcPr>
            <w:tcW w:w="12595" w:type="dxa"/>
            <w:gridSpan w:val="2"/>
          </w:tcPr>
          <w:p w14:paraId="6B3F8D04"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011C8FE" w14:textId="77777777" w:rsidR="007558AE" w:rsidRDefault="00450D15">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EndPr/>
              <w:sdtContent>
                <w:r w:rsidR="00F72496" w:rsidRPr="00C75791">
                  <w:rPr>
                    <w:rStyle w:val="PlaceholderText"/>
                    <w:rFonts w:cstheme="minorHAnsi"/>
                    <w:sz w:val="24"/>
                    <w:szCs w:val="24"/>
                  </w:rPr>
                  <w:t>Cliquez ici.</w:t>
                </w:r>
              </w:sdtContent>
            </w:sdt>
          </w:p>
        </w:tc>
      </w:tr>
      <w:tr w:rsidR="00F72496" w:rsidRPr="00C75791" w14:paraId="1254F23E" w14:textId="77777777" w:rsidTr="7C12313C">
        <w:tc>
          <w:tcPr>
            <w:tcW w:w="9998" w:type="dxa"/>
          </w:tcPr>
          <w:p w14:paraId="4BE31B47" w14:textId="4555EB50"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05451E">
              <w:rPr>
                <w:rFonts w:cstheme="minorHAnsi"/>
                <w:sz w:val="24"/>
                <w:szCs w:val="24"/>
                <w:lang w:val="fr-FR"/>
              </w:rPr>
              <w:t xml:space="preserve"> </w:t>
            </w:r>
            <w:r w:rsidR="0005451E" w:rsidRPr="0005451E">
              <w:rPr>
                <w:rFonts w:cstheme="minorHAnsi"/>
                <w:sz w:val="24"/>
                <w:szCs w:val="24"/>
                <w:lang w:val="fr-FR"/>
              </w:rPr>
              <w:t>suit-</w:t>
            </w:r>
            <w:r w:rsidR="0005451E">
              <w:rPr>
                <w:rFonts w:cstheme="minorHAnsi"/>
                <w:sz w:val="24"/>
                <w:szCs w:val="24"/>
                <w:lang w:val="fr-FR"/>
              </w:rPr>
              <w:t>il</w:t>
            </w:r>
            <w:r w:rsidR="0005451E" w:rsidRPr="0005451E">
              <w:rPr>
                <w:rFonts w:cstheme="minorHAnsi"/>
                <w:sz w:val="24"/>
                <w:szCs w:val="24"/>
                <w:lang w:val="fr-FR"/>
              </w:rPr>
              <w:t xml:space="preserve"> les coûts d'intendance et d'exécution ?</w:t>
            </w:r>
          </w:p>
        </w:tc>
        <w:sdt>
          <w:sdtPr>
            <w:rPr>
              <w:rFonts w:cstheme="minorHAnsi"/>
              <w:sz w:val="24"/>
              <w:szCs w:val="24"/>
            </w:rPr>
            <w:id w:val="-418948370"/>
            <w:placeholder>
              <w:docPart w:val="87EED1F826824A9595F2C9D0AB1ED01E"/>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629A6189" w14:textId="1297C571"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30BDC780" w14:textId="77777777" w:rsidTr="7C12313C">
        <w:trPr>
          <w:trHeight w:val="1382"/>
        </w:trPr>
        <w:tc>
          <w:tcPr>
            <w:tcW w:w="12595" w:type="dxa"/>
            <w:gridSpan w:val="2"/>
          </w:tcPr>
          <w:p w14:paraId="28C0B356"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3ACC4E9" w14:textId="77777777" w:rsidR="007558AE" w:rsidRDefault="00450D15">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EndPr/>
              <w:sdtContent>
                <w:r w:rsidR="00F72496" w:rsidRPr="00C75791">
                  <w:rPr>
                    <w:rStyle w:val="PlaceholderText"/>
                    <w:rFonts w:cstheme="minorHAnsi"/>
                    <w:sz w:val="24"/>
                    <w:szCs w:val="24"/>
                  </w:rPr>
                  <w:t>Cliquez ici.</w:t>
                </w:r>
              </w:sdtContent>
            </w:sdt>
          </w:p>
        </w:tc>
      </w:tr>
    </w:tbl>
    <w:p w14:paraId="6C64A3D6" w14:textId="77777777" w:rsidR="005A2FA2" w:rsidRDefault="005A2FA2">
      <w:pPr>
        <w:rPr>
          <w:caps/>
          <w:color w:val="FFFFFF" w:themeColor="background1"/>
          <w:spacing w:val="15"/>
          <w:sz w:val="28"/>
          <w:szCs w:val="22"/>
        </w:rPr>
      </w:pPr>
      <w:r>
        <w:br w:type="page"/>
      </w:r>
    </w:p>
    <w:p w14:paraId="769B200B" w14:textId="5C6F0589" w:rsidR="007558AE" w:rsidRPr="006F0F87" w:rsidRDefault="39BCB7EB">
      <w:pPr>
        <w:pStyle w:val="Heading1"/>
        <w:spacing w:before="0" w:after="240"/>
        <w:rPr>
          <w:lang w:val="fr-FR"/>
        </w:rPr>
      </w:pPr>
      <w:bookmarkStart w:id="83" w:name="_Toc123904879"/>
      <w:r w:rsidRPr="39BCB7EB">
        <w:rPr>
          <w:lang w:val="fr-FR"/>
        </w:rPr>
        <w:lastRenderedPageBreak/>
        <w:t>Norme 12 : Intendance des terres</w:t>
      </w:r>
      <w:bookmarkEnd w:id="83"/>
    </w:p>
    <w:p w14:paraId="2F5C4204" w14:textId="0A203B77" w:rsidR="00103102" w:rsidRPr="00103102" w:rsidRDefault="00103102" w:rsidP="00103102">
      <w:pPr>
        <w:rPr>
          <w:sz w:val="24"/>
          <w:szCs w:val="24"/>
          <w:lang w:val="fr-CA"/>
        </w:rPr>
      </w:pPr>
      <w:r w:rsidRPr="00103102">
        <w:rPr>
          <w:sz w:val="24"/>
          <w:szCs w:val="24"/>
          <w:lang w:val="fr-CA"/>
        </w:rPr>
        <w:t xml:space="preserve">Les organismes de conservation disposent d’un programme d’intendance responsable </w:t>
      </w:r>
      <w:ins w:id="84" w:author="Lolya McWest" w:date="2024-04-10T13:51:00Z">
        <w:r w:rsidR="008E6189">
          <w:rPr>
            <w:sz w:val="24"/>
            <w:szCs w:val="24"/>
            <w:lang w:val="fr-CA"/>
          </w:rPr>
          <w:t>des</w:t>
        </w:r>
      </w:ins>
      <w:del w:id="85" w:author="Lolya McWest" w:date="2024-04-10T13:51:00Z">
        <w:r w:rsidRPr="00103102" w:rsidDel="008E6189">
          <w:rPr>
            <w:sz w:val="24"/>
            <w:szCs w:val="24"/>
            <w:lang w:val="fr-CA"/>
          </w:rPr>
          <w:delText>pour les</w:delText>
        </w:r>
      </w:del>
      <w:r w:rsidRPr="00103102">
        <w:rPr>
          <w:sz w:val="24"/>
          <w:szCs w:val="24"/>
          <w:lang w:val="fr-CA"/>
        </w:rPr>
        <w:t xml:space="preserve"> terres qu’</w:t>
      </w:r>
      <w:ins w:id="86" w:author="Lolya McWest" w:date="2024-04-10T13:51:00Z">
        <w:r w:rsidR="008E6189">
          <w:rPr>
            <w:sz w:val="24"/>
            <w:szCs w:val="24"/>
            <w:lang w:val="fr-CA"/>
          </w:rPr>
          <w:t>il</w:t>
        </w:r>
      </w:ins>
      <w:del w:id="87" w:author="Lolya McWest" w:date="2024-04-10T13:51:00Z">
        <w:r w:rsidRPr="00103102" w:rsidDel="008E6189">
          <w:rPr>
            <w:sz w:val="24"/>
            <w:szCs w:val="24"/>
            <w:lang w:val="fr-CA"/>
          </w:rPr>
          <w:delText>elle</w:delText>
        </w:r>
      </w:del>
      <w:r w:rsidRPr="00103102">
        <w:rPr>
          <w:sz w:val="24"/>
          <w:szCs w:val="24"/>
          <w:lang w:val="fr-CA"/>
        </w:rPr>
        <w:t xml:space="preserve">s détiennent à des fins de conservation. </w:t>
      </w:r>
    </w:p>
    <w:p w14:paraId="23CA1504" w14:textId="4D2F22A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1A9500E3" w14:textId="72BCA456" w:rsidR="007558AE" w:rsidRPr="006F0F87" w:rsidRDefault="006F0F87">
      <w:pPr>
        <w:rPr>
          <w:i/>
          <w:sz w:val="24"/>
          <w:szCs w:val="24"/>
          <w:lang w:val="fr-FR"/>
        </w:rPr>
      </w:pPr>
      <w:r w:rsidRPr="006F0F87">
        <w:rPr>
          <w:i/>
          <w:sz w:val="24"/>
          <w:szCs w:val="24"/>
          <w:lang w:val="fr-FR"/>
        </w:rPr>
        <w:t xml:space="preserve">1 = </w:t>
      </w:r>
      <w:r w:rsidR="00AA0A57">
        <w:rPr>
          <w:i/>
          <w:sz w:val="24"/>
          <w:szCs w:val="24"/>
          <w:lang w:val="fr-FR"/>
        </w:rPr>
        <w:t xml:space="preserve">ne respecte pas actuellement </w:t>
      </w:r>
    </w:p>
    <w:p w14:paraId="614FD469" w14:textId="77777777" w:rsidR="007558AE" w:rsidRPr="006F0F87" w:rsidRDefault="006F0F87">
      <w:pPr>
        <w:rPr>
          <w:sz w:val="24"/>
          <w:szCs w:val="24"/>
          <w:lang w:val="fr-FR"/>
        </w:rPr>
      </w:pPr>
      <w:r w:rsidRPr="006F0F87">
        <w:rPr>
          <w:i/>
          <w:sz w:val="24"/>
          <w:szCs w:val="24"/>
          <w:lang w:val="fr-FR"/>
        </w:rPr>
        <w:t>4 = atteint ou dépasse</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4E94B914" w14:textId="6C49B5BE" w:rsidR="007558AE" w:rsidRPr="006F0F87" w:rsidRDefault="00CB33BD">
            <w:pPr>
              <w:pStyle w:val="ListParagraph"/>
              <w:numPr>
                <w:ilvl w:val="0"/>
                <w:numId w:val="23"/>
              </w:numPr>
              <w:spacing w:after="120"/>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détient-</w:t>
            </w:r>
            <w:r w:rsidR="00AA0A57">
              <w:rPr>
                <w:rFonts w:cstheme="minorHAnsi"/>
                <w:sz w:val="24"/>
                <w:szCs w:val="24"/>
                <w:lang w:val="fr-FR"/>
              </w:rPr>
              <w:t>il</w:t>
            </w:r>
            <w:r w:rsidR="006F0F87" w:rsidRPr="006F0F87">
              <w:rPr>
                <w:rFonts w:cstheme="minorHAnsi"/>
                <w:sz w:val="24"/>
                <w:szCs w:val="24"/>
                <w:lang w:val="fr-FR"/>
              </w:rPr>
              <w:t xml:space="preserve"> des accords de conservation ?</w:t>
            </w:r>
          </w:p>
        </w:tc>
        <w:sdt>
          <w:sdtPr>
            <w:rPr>
              <w:rFonts w:cstheme="minorHAnsi"/>
              <w:sz w:val="24"/>
              <w:szCs w:val="24"/>
            </w:rPr>
            <w:id w:val="-1586290544"/>
            <w:placeholder>
              <w:docPart w:val="3B429B0731E84E0185140D52213B5D68"/>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3A8D148D" w14:textId="778DB37A"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3A2049" w:rsidRPr="008275ED" w14:paraId="502F9FE6" w14:textId="77777777" w:rsidTr="008D4C56">
        <w:tc>
          <w:tcPr>
            <w:tcW w:w="12595" w:type="dxa"/>
            <w:gridSpan w:val="2"/>
          </w:tcPr>
          <w:p w14:paraId="515A285C" w14:textId="77777777" w:rsidR="007558AE" w:rsidRPr="006F0F87" w:rsidRDefault="006F0F87">
            <w:pPr>
              <w:spacing w:after="120" w:line="276" w:lineRule="auto"/>
              <w:ind w:left="330"/>
              <w:rPr>
                <w:rFonts w:cstheme="minorHAnsi"/>
                <w:sz w:val="24"/>
                <w:szCs w:val="24"/>
                <w:lang w:val="fr-FR"/>
              </w:rPr>
            </w:pPr>
            <w:r w:rsidRPr="006F0F87">
              <w:rPr>
                <w:rFonts w:cstheme="minorHAnsi"/>
                <w:sz w:val="24"/>
                <w:szCs w:val="24"/>
                <w:lang w:val="fr-FR"/>
              </w:rPr>
              <w:t>Si non, passez à la section suivante</w:t>
            </w:r>
          </w:p>
        </w:tc>
      </w:tr>
    </w:tbl>
    <w:p w14:paraId="0ACB21AC" w14:textId="0657A522" w:rsidR="007558AE" w:rsidRPr="0005451E" w:rsidRDefault="0005451E" w:rsidP="0005451E">
      <w:pPr>
        <w:pStyle w:val="Heading2"/>
        <w:spacing w:after="240"/>
        <w:rPr>
          <w:sz w:val="24"/>
          <w:szCs w:val="24"/>
          <w:lang w:val="fr-CA"/>
        </w:rPr>
      </w:pPr>
      <w:bookmarkStart w:id="88" w:name="_Toc123904880"/>
      <w:r>
        <w:rPr>
          <w:sz w:val="24"/>
          <w:szCs w:val="24"/>
          <w:lang w:val="fr-CA"/>
        </w:rPr>
        <w:t>A. Financement de l’intendance des terres</w:t>
      </w:r>
      <w:bookmarkEnd w:id="88"/>
    </w:p>
    <w:tbl>
      <w:tblPr>
        <w:tblStyle w:val="TableGrid"/>
        <w:tblW w:w="12595" w:type="dxa"/>
        <w:tblInd w:w="360" w:type="dxa"/>
        <w:tblLook w:val="04A0" w:firstRow="1" w:lastRow="0" w:firstColumn="1" w:lastColumn="0" w:noHBand="0" w:noVBand="1"/>
      </w:tblPr>
      <w:tblGrid>
        <w:gridCol w:w="9998"/>
        <w:gridCol w:w="2597"/>
      </w:tblGrid>
      <w:tr w:rsidR="006517F7" w:rsidRPr="00C75791" w14:paraId="2112E060" w14:textId="77777777" w:rsidTr="39BCB7EB">
        <w:tc>
          <w:tcPr>
            <w:tcW w:w="9998" w:type="dxa"/>
            <w:vAlign w:val="center"/>
          </w:tcPr>
          <w:p w14:paraId="6C0251F4" w14:textId="2E97340F" w:rsidR="007558AE" w:rsidRPr="006F0F87" w:rsidRDefault="39BCB7EB" w:rsidP="39BCB7EB">
            <w:pPr>
              <w:pStyle w:val="ListParagraph"/>
              <w:numPr>
                <w:ilvl w:val="0"/>
                <w:numId w:val="24"/>
              </w:numPr>
              <w:spacing w:after="120" w:line="276" w:lineRule="auto"/>
              <w:rPr>
                <w:color w:val="000000" w:themeColor="text1"/>
                <w:sz w:val="24"/>
                <w:szCs w:val="24"/>
                <w:lang w:val="fr-FR"/>
              </w:rPr>
            </w:pPr>
            <w:r w:rsidRPr="39BCB7EB">
              <w:rPr>
                <w:color w:val="000000" w:themeColor="text1"/>
                <w:sz w:val="24"/>
                <w:szCs w:val="24"/>
                <w:lang w:val="fr-FR"/>
              </w:rPr>
              <w:t>Déterminer les incidences immédiates et estimer les incidences à long terme, sur le plan des finances et de la gestion, de chaque acquisition de terres ou engagement contractuel d’intendance aux fins de conservation.</w:t>
            </w:r>
          </w:p>
        </w:tc>
        <w:sdt>
          <w:sdtPr>
            <w:rPr>
              <w:rFonts w:cstheme="minorHAnsi"/>
              <w:sz w:val="24"/>
              <w:szCs w:val="24"/>
            </w:rPr>
            <w:id w:val="1634143989"/>
            <w:placeholder>
              <w:docPart w:val="64DAC6521C524C7EA4FC5909898FC936"/>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00EE62B" w14:textId="2365901E" w:rsidR="007558AE" w:rsidRDefault="00140747" w:rsidP="00F5007F">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1E0785" w14:paraId="293B909A" w14:textId="77777777" w:rsidTr="39BCB7EB">
        <w:tc>
          <w:tcPr>
            <w:tcW w:w="12595" w:type="dxa"/>
            <w:gridSpan w:val="2"/>
            <w:vAlign w:val="center"/>
          </w:tcPr>
          <w:p w14:paraId="36ABAC8D" w14:textId="13A72EAE" w:rsidR="007558AE" w:rsidRDefault="7E8EDED2" w:rsidP="3F31CF2D">
            <w:pPr>
              <w:pStyle w:val="ListParagraph"/>
              <w:spacing w:after="120" w:line="276" w:lineRule="auto"/>
              <w:ind w:left="360"/>
              <w:rPr>
                <w:color w:val="FF0000"/>
                <w:sz w:val="24"/>
                <w:szCs w:val="24"/>
                <w:lang w:val="fr-FR"/>
              </w:rPr>
            </w:pPr>
            <w:r w:rsidRPr="7E8EDED2">
              <w:rPr>
                <w:sz w:val="24"/>
                <w:szCs w:val="24"/>
                <w:lang w:val="fr-FR"/>
              </w:rPr>
              <w:t>Décrivez les pratiques de l’organisme de conservation pour déterminer comment les dépenses sont calculées pour chaque transaction et comment il obtient les fonds immédiats et à long terme pour gérer les frais des terres détenues en plein titre</w:t>
            </w:r>
          </w:p>
          <w:p w14:paraId="66DDD6E8" w14:textId="0D562C58" w:rsidR="00487C19" w:rsidRPr="006F0F87" w:rsidRDefault="00450D15" w:rsidP="00F5007F">
            <w:pPr>
              <w:pStyle w:val="ListParagraph"/>
              <w:spacing w:after="120" w:line="276" w:lineRule="auto"/>
              <w:ind w:left="360"/>
              <w:rPr>
                <w:rFonts w:cstheme="minorHAnsi"/>
                <w:sz w:val="24"/>
                <w:szCs w:val="24"/>
                <w:lang w:val="fr-FR"/>
              </w:rPr>
            </w:pPr>
            <w:sdt>
              <w:sdtPr>
                <w:rPr>
                  <w:rFonts w:cstheme="minorHAnsi"/>
                  <w:sz w:val="24"/>
                  <w:szCs w:val="24"/>
                </w:rPr>
                <w:id w:val="-435289246"/>
                <w:placeholder>
                  <w:docPart w:val="C7F1E8C1973F8946B0E042A6CC044D30"/>
                </w:placeholder>
                <w:showingPlcHdr/>
              </w:sdtPr>
              <w:sdtEndPr/>
              <w:sdtContent>
                <w:r w:rsidR="00487C19" w:rsidRPr="00C75791">
                  <w:rPr>
                    <w:rStyle w:val="PlaceholderText"/>
                    <w:rFonts w:cstheme="minorHAnsi"/>
                    <w:sz w:val="24"/>
                    <w:szCs w:val="24"/>
                  </w:rPr>
                  <w:t>Cliquez ici.</w:t>
                </w:r>
              </w:sdtContent>
            </w:sdt>
          </w:p>
        </w:tc>
      </w:tr>
      <w:tr w:rsidR="006517F7" w:rsidRPr="00C75791" w14:paraId="5A0CAE52" w14:textId="77777777" w:rsidTr="39BCB7EB">
        <w:trPr>
          <w:trHeight w:val="1382"/>
        </w:trPr>
        <w:tc>
          <w:tcPr>
            <w:tcW w:w="12595" w:type="dxa"/>
            <w:gridSpan w:val="2"/>
          </w:tcPr>
          <w:p w14:paraId="678A646F"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433BF494" w14:textId="77777777" w:rsidR="007558AE" w:rsidRDefault="00450D15">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EndPr/>
              <w:sdtContent>
                <w:r w:rsidR="006517F7" w:rsidRPr="00C75791">
                  <w:rPr>
                    <w:rStyle w:val="PlaceholderText"/>
                    <w:rFonts w:cstheme="minorHAnsi"/>
                    <w:sz w:val="24"/>
                    <w:szCs w:val="24"/>
                  </w:rPr>
                  <w:t>Cliquez ici.</w:t>
                </w:r>
              </w:sdtContent>
            </w:sdt>
          </w:p>
        </w:tc>
      </w:tr>
      <w:tr w:rsidR="006517F7" w:rsidRPr="00C75791" w14:paraId="72383CC7" w14:textId="77777777" w:rsidTr="39BCB7EB">
        <w:tc>
          <w:tcPr>
            <w:tcW w:w="9998" w:type="dxa"/>
          </w:tcPr>
          <w:p w14:paraId="6E22AE13" w14:textId="51C523EB" w:rsidR="007558AE" w:rsidRPr="00487C19" w:rsidRDefault="39BCB7EB" w:rsidP="39BCB7EB">
            <w:pPr>
              <w:pStyle w:val="ListParagraph"/>
              <w:numPr>
                <w:ilvl w:val="0"/>
                <w:numId w:val="24"/>
              </w:numPr>
              <w:spacing w:after="120" w:line="276" w:lineRule="auto"/>
              <w:rPr>
                <w:color w:val="000000" w:themeColor="text1"/>
                <w:sz w:val="24"/>
                <w:szCs w:val="24"/>
                <w:lang w:val="fr-FR"/>
              </w:rPr>
            </w:pPr>
            <w:r w:rsidRPr="39BCB7EB">
              <w:rPr>
                <w:sz w:val="24"/>
                <w:szCs w:val="24"/>
                <w:lang w:val="fr-FR"/>
              </w:rPr>
              <w:t>Prévoir les coûts associés à la gestion, à l'intendance et à la mise en application à long terme des mesures de conservation aux propriétés protégées et faire le suivi de ces coûts.</w:t>
            </w:r>
          </w:p>
        </w:tc>
        <w:sdt>
          <w:sdtPr>
            <w:rPr>
              <w:rFonts w:cstheme="minorHAnsi"/>
              <w:sz w:val="24"/>
              <w:szCs w:val="24"/>
            </w:rPr>
            <w:id w:val="-1355569177"/>
            <w:placeholder>
              <w:docPart w:val="D26F49802B5C4E81A178F661447EDF78"/>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437D06B6" w14:textId="365571B5" w:rsidR="007558AE" w:rsidRDefault="00140747">
                <w:pPr>
                  <w:spacing w:after="120" w:line="276" w:lineRule="auto"/>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543D60F6" w14:textId="77777777" w:rsidTr="39BCB7EB">
        <w:tc>
          <w:tcPr>
            <w:tcW w:w="9998" w:type="dxa"/>
          </w:tcPr>
          <w:p w14:paraId="55D5B9A3" w14:textId="162D4C40" w:rsidR="00487C19" w:rsidRPr="00487C19" w:rsidRDefault="7E8EDED2" w:rsidP="3F31CF2D">
            <w:pPr>
              <w:spacing w:after="120" w:line="276" w:lineRule="auto"/>
              <w:ind w:left="331"/>
              <w:rPr>
                <w:sz w:val="24"/>
                <w:szCs w:val="24"/>
                <w:lang w:val="fr-FR"/>
              </w:rPr>
            </w:pPr>
            <w:r w:rsidRPr="7E8EDED2">
              <w:rPr>
                <w:sz w:val="24"/>
                <w:szCs w:val="24"/>
                <w:lang w:val="fr-FR"/>
              </w:rPr>
              <w:t xml:space="preserve">Combien l’organisme de conservation prévoit-il </w:t>
            </w:r>
            <w:ins w:id="89" w:author="Lolya McWest" w:date="2024-04-10T13:53:00Z">
              <w:r w:rsidR="008E6189">
                <w:rPr>
                  <w:sz w:val="24"/>
                  <w:szCs w:val="24"/>
                  <w:lang w:val="fr-FR"/>
                </w:rPr>
                <w:t xml:space="preserve">de </w:t>
              </w:r>
            </w:ins>
            <w:r w:rsidRPr="7E8EDED2">
              <w:rPr>
                <w:sz w:val="24"/>
                <w:szCs w:val="24"/>
                <w:lang w:val="fr-FR"/>
              </w:rPr>
              <w:t>dépenser pour les frais de gestion des terres détenues en plein titre au cours de cette année fiscale ?</w:t>
            </w:r>
          </w:p>
          <w:p w14:paraId="033F8C8B" w14:textId="283D6A5E" w:rsidR="00487C19" w:rsidRPr="00487C19" w:rsidRDefault="00487C19" w:rsidP="00F5007F">
            <w:pPr>
              <w:spacing w:after="120" w:line="276" w:lineRule="auto"/>
              <w:ind w:left="331"/>
              <w:rPr>
                <w:rFonts w:cstheme="minorHAnsi"/>
                <w:sz w:val="24"/>
                <w:szCs w:val="24"/>
                <w:lang w:val="fr-FR"/>
              </w:rPr>
            </w:pPr>
            <w:r w:rsidRPr="00487C19">
              <w:rPr>
                <w:rFonts w:cstheme="minorHAnsi"/>
                <w:sz w:val="24"/>
                <w:szCs w:val="24"/>
                <w:lang w:val="fr-FR"/>
              </w:rPr>
              <w:t xml:space="preserve">Gestion et intendance des terres : </w:t>
            </w:r>
            <w:sdt>
              <w:sdtPr>
                <w:rPr>
                  <w:rFonts w:cstheme="minorHAnsi"/>
                  <w:sz w:val="24"/>
                  <w:szCs w:val="24"/>
                </w:rPr>
                <w:id w:val="-1131703261"/>
                <w:placeholder>
                  <w:docPart w:val="6DAC2715C324E34B9566BCE817ABBAF7"/>
                </w:placeholder>
                <w:showingPlcHdr/>
              </w:sdtPr>
              <w:sdtEndPr/>
              <w:sdtContent>
                <w:r w:rsidRPr="00487C19">
                  <w:rPr>
                    <w:rStyle w:val="PlaceholderText"/>
                    <w:rFonts w:cstheme="minorHAnsi"/>
                    <w:sz w:val="24"/>
                    <w:szCs w:val="24"/>
                    <w:lang w:val="fr-CA"/>
                  </w:rPr>
                  <w:t>Cliquez ici.</w:t>
                </w:r>
              </w:sdtContent>
            </w:sdt>
          </w:p>
          <w:p w14:paraId="2E775F0B" w14:textId="52CB39CD" w:rsidR="007558AE" w:rsidRPr="006F0F87" w:rsidRDefault="00487C19" w:rsidP="00F5007F">
            <w:pPr>
              <w:spacing w:after="120" w:line="276" w:lineRule="auto"/>
              <w:ind w:left="331"/>
              <w:rPr>
                <w:rFonts w:cstheme="minorHAnsi"/>
                <w:sz w:val="24"/>
                <w:szCs w:val="24"/>
                <w:lang w:val="fr-FR"/>
              </w:rPr>
            </w:pPr>
            <w:r w:rsidRPr="00487C19">
              <w:rPr>
                <w:rFonts w:cstheme="minorHAnsi"/>
                <w:sz w:val="24"/>
                <w:szCs w:val="24"/>
                <w:lang w:val="fr-FR"/>
              </w:rPr>
              <w:t xml:space="preserve">Application de la loi : </w:t>
            </w:r>
            <w:sdt>
              <w:sdtPr>
                <w:rPr>
                  <w:rFonts w:cstheme="minorHAnsi"/>
                  <w:sz w:val="24"/>
                  <w:szCs w:val="24"/>
                </w:rPr>
                <w:id w:val="-774790780"/>
                <w:placeholder>
                  <w:docPart w:val="BEB13179E746BA46BBAA3CC8611154F5"/>
                </w:placeholder>
                <w:showingPlcHdr/>
              </w:sdtPr>
              <w:sdtEndPr/>
              <w:sdtContent>
                <w:r w:rsidRPr="00487C19">
                  <w:rPr>
                    <w:rStyle w:val="PlaceholderText"/>
                    <w:rFonts w:cstheme="minorHAnsi"/>
                    <w:sz w:val="24"/>
                    <w:szCs w:val="24"/>
                    <w:lang w:val="fr-CA"/>
                  </w:rPr>
                  <w:t>Cliquez ici.</w:t>
                </w:r>
              </w:sdtContent>
            </w:sdt>
          </w:p>
        </w:tc>
        <w:tc>
          <w:tcPr>
            <w:tcW w:w="2597" w:type="dxa"/>
          </w:tcPr>
          <w:p w14:paraId="3485E431" w14:textId="77777777" w:rsidR="007558AE" w:rsidRDefault="00450D15">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EndPr/>
              <w:sdtContent>
                <w:r w:rsidR="006517F7" w:rsidRPr="00C75791">
                  <w:rPr>
                    <w:rStyle w:val="PlaceholderText"/>
                    <w:rFonts w:cstheme="minorHAnsi"/>
                    <w:sz w:val="24"/>
                    <w:szCs w:val="24"/>
                  </w:rPr>
                  <w:t>Cliquez ici.</w:t>
                </w:r>
              </w:sdtContent>
            </w:sdt>
          </w:p>
        </w:tc>
      </w:tr>
      <w:tr w:rsidR="006517F7" w:rsidRPr="00C75791" w14:paraId="45DBB09D" w14:textId="77777777" w:rsidTr="39BCB7EB">
        <w:trPr>
          <w:trHeight w:val="1382"/>
        </w:trPr>
        <w:tc>
          <w:tcPr>
            <w:tcW w:w="12595" w:type="dxa"/>
            <w:gridSpan w:val="2"/>
          </w:tcPr>
          <w:p w14:paraId="287856DA"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BA8A37E" w14:textId="77777777" w:rsidR="007558AE" w:rsidRDefault="00450D15">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EndPr/>
              <w:sdtContent>
                <w:r w:rsidR="006517F7" w:rsidRPr="00C75791">
                  <w:rPr>
                    <w:rStyle w:val="PlaceholderText"/>
                    <w:rFonts w:cstheme="minorHAnsi"/>
                    <w:sz w:val="24"/>
                    <w:szCs w:val="24"/>
                  </w:rPr>
                  <w:t>Cliquez ici.</w:t>
                </w:r>
              </w:sdtContent>
            </w:sdt>
          </w:p>
        </w:tc>
      </w:tr>
      <w:tr w:rsidR="006517F7" w:rsidRPr="00C75791" w14:paraId="65E29FD6" w14:textId="77777777" w:rsidTr="39BCB7EB">
        <w:tc>
          <w:tcPr>
            <w:tcW w:w="9998" w:type="dxa"/>
          </w:tcPr>
          <w:p w14:paraId="7F94D862" w14:textId="73392D68" w:rsidR="007558AE" w:rsidRPr="006F0F87" w:rsidRDefault="39BCB7EB" w:rsidP="39BCB7EB">
            <w:pPr>
              <w:spacing w:after="120"/>
              <w:ind w:left="331"/>
              <w:rPr>
                <w:sz w:val="24"/>
                <w:szCs w:val="24"/>
                <w:lang w:val="fr-FR"/>
              </w:rPr>
            </w:pPr>
            <w:r w:rsidRPr="39BCB7EB">
              <w:rPr>
                <w:sz w:val="24"/>
                <w:szCs w:val="24"/>
                <w:lang w:val="fr-FR"/>
              </w:rPr>
              <w:t>L’organisme de conservation suit-il les coûts de gestion, d'intendance et de la mise en application à long terme des mesures de conservation aux propriétés protégées ?</w:t>
            </w:r>
          </w:p>
        </w:tc>
        <w:sdt>
          <w:sdtPr>
            <w:rPr>
              <w:rFonts w:cstheme="minorHAnsi"/>
              <w:sz w:val="24"/>
              <w:szCs w:val="24"/>
            </w:rPr>
            <w:id w:val="227502019"/>
            <w:placeholder>
              <w:docPart w:val="85768134BA22450BB44E6A24AD7D1759"/>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0C3E2FF9" w14:textId="0585702B"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4C80ED97" w14:textId="77777777" w:rsidTr="39BCB7EB">
        <w:trPr>
          <w:trHeight w:val="1382"/>
        </w:trPr>
        <w:tc>
          <w:tcPr>
            <w:tcW w:w="12595" w:type="dxa"/>
            <w:gridSpan w:val="2"/>
          </w:tcPr>
          <w:p w14:paraId="48C32D6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2B1F9B4" w14:textId="77777777" w:rsidR="007558AE" w:rsidRDefault="00450D15">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EndPr/>
              <w:sdtContent>
                <w:r w:rsidR="006517F7" w:rsidRPr="00C75791">
                  <w:rPr>
                    <w:rStyle w:val="PlaceholderText"/>
                    <w:rFonts w:cstheme="minorHAnsi"/>
                    <w:sz w:val="24"/>
                    <w:szCs w:val="24"/>
                  </w:rPr>
                  <w:t>Cliquez ici.</w:t>
                </w:r>
              </w:sdtContent>
            </w:sdt>
          </w:p>
        </w:tc>
      </w:tr>
    </w:tbl>
    <w:p w14:paraId="443AA6AE" w14:textId="77777777" w:rsidR="003F2F30" w:rsidRDefault="003F2F30">
      <w:pPr>
        <w:rPr>
          <w:caps/>
          <w:color w:val="FFFFFF" w:themeColor="background1"/>
          <w:spacing w:val="15"/>
          <w:sz w:val="28"/>
          <w:szCs w:val="22"/>
        </w:rPr>
      </w:pPr>
      <w:bookmarkStart w:id="90" w:name="_Toc94264733"/>
      <w:r>
        <w:br w:type="page"/>
      </w:r>
    </w:p>
    <w:p w14:paraId="3DA0FF53" w14:textId="77777777" w:rsidR="007558AE" w:rsidRPr="00230E89" w:rsidRDefault="006F0F87">
      <w:pPr>
        <w:pStyle w:val="Heading1"/>
        <w:rPr>
          <w:lang w:val="fr-CA"/>
        </w:rPr>
      </w:pPr>
      <w:bookmarkStart w:id="91" w:name="_Toc123904881"/>
      <w:r w:rsidRPr="00230E89">
        <w:rPr>
          <w:lang w:val="fr-CA"/>
        </w:rPr>
        <w:lastRenderedPageBreak/>
        <w:t>Fixer des priorités</w:t>
      </w:r>
      <w:bookmarkEnd w:id="90"/>
      <w:bookmarkEnd w:id="91"/>
    </w:p>
    <w:p w14:paraId="646FF4A2" w14:textId="3A52FC19" w:rsidR="007558AE" w:rsidRPr="006F0F87" w:rsidRDefault="006F0F87">
      <w:pPr>
        <w:rPr>
          <w:sz w:val="24"/>
          <w:szCs w:val="24"/>
          <w:lang w:val="fr-FR"/>
        </w:rPr>
      </w:pPr>
      <w:r w:rsidRPr="006F0F87">
        <w:rPr>
          <w:sz w:val="24"/>
          <w:szCs w:val="24"/>
          <w:lang w:val="fr-FR"/>
        </w:rPr>
        <w:t xml:space="preserve">En fonction de ce que vous avez appris sur la mise en œuvre de ces pratiques de transaction par votre </w:t>
      </w:r>
      <w:r w:rsidR="007B48D4">
        <w:rPr>
          <w:sz w:val="24"/>
          <w:szCs w:val="24"/>
          <w:lang w:val="fr-FR"/>
        </w:rPr>
        <w:t>organisme de conservation</w:t>
      </w:r>
      <w:r w:rsidRPr="006F0F87">
        <w:rPr>
          <w:sz w:val="24"/>
          <w:szCs w:val="24"/>
          <w:lang w:val="fr-FR"/>
        </w:rPr>
        <w:t xml:space="preserve">, veuillez compléter la liste suivante. </w:t>
      </w:r>
    </w:p>
    <w:p w14:paraId="3608D0C1" w14:textId="011AD97C" w:rsidR="007558AE" w:rsidRPr="006F0F87" w:rsidRDefault="006F0F87">
      <w:pPr>
        <w:spacing w:after="120"/>
        <w:rPr>
          <w:sz w:val="24"/>
          <w:szCs w:val="24"/>
          <w:lang w:val="fr-FR"/>
        </w:rPr>
      </w:pPr>
      <w:r w:rsidRPr="006F0F87">
        <w:rPr>
          <w:sz w:val="24"/>
          <w:szCs w:val="24"/>
          <w:lang w:val="fr-FR"/>
        </w:rPr>
        <w:t xml:space="preserve">Les forces </w:t>
      </w:r>
      <w:r w:rsidR="004D7A15">
        <w:rPr>
          <w:sz w:val="24"/>
          <w:szCs w:val="24"/>
          <w:lang w:val="fr-FR"/>
        </w:rPr>
        <w:t>financières</w:t>
      </w:r>
      <w:r w:rsidRPr="006F0F87">
        <w:rPr>
          <w:sz w:val="24"/>
          <w:szCs w:val="24"/>
          <w:lang w:val="fr-FR"/>
        </w:rPr>
        <w:t xml:space="preserve"> de notre organisation sont :</w:t>
      </w:r>
    </w:p>
    <w:tbl>
      <w:tblPr>
        <w:tblStyle w:val="TableGrid"/>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0B3D5728" w14:textId="77777777" w:rsidR="007558AE" w:rsidRDefault="00450D15">
            <w:pPr>
              <w:pStyle w:val="ListParagraph"/>
              <w:numPr>
                <w:ilvl w:val="0"/>
                <w:numId w:val="29"/>
              </w:numPr>
              <w:spacing w:after="120" w:line="276" w:lineRule="auto"/>
              <w:rPr>
                <w:sz w:val="24"/>
                <w:szCs w:val="24"/>
              </w:rPr>
            </w:pPr>
            <w:sdt>
              <w:sdtPr>
                <w:rPr>
                  <w:sz w:val="24"/>
                  <w:szCs w:val="24"/>
                </w:rPr>
                <w:id w:val="2048721552"/>
                <w:placeholder>
                  <w:docPart w:val="4AE5E159040E4137BA89048062157134"/>
                </w:placeholder>
                <w:showingPlcHdr/>
              </w:sdtPr>
              <w:sdtEndPr/>
              <w:sdtContent>
                <w:r w:rsidR="005A2FA2" w:rsidRPr="00227E53">
                  <w:rPr>
                    <w:rStyle w:val="PlaceholderText"/>
                    <w:rFonts w:cstheme="minorHAnsi"/>
                    <w:sz w:val="24"/>
                    <w:szCs w:val="24"/>
                  </w:rPr>
                  <w:t>Cliquez ici.</w:t>
                </w:r>
              </w:sdtContent>
            </w:sdt>
          </w:p>
        </w:tc>
      </w:tr>
      <w:tr w:rsidR="005A2FA2" w:rsidRPr="00227E53" w14:paraId="0C9E43CC" w14:textId="77777777" w:rsidTr="00F9521A">
        <w:tc>
          <w:tcPr>
            <w:tcW w:w="12950" w:type="dxa"/>
          </w:tcPr>
          <w:p w14:paraId="4B45413E" w14:textId="77777777" w:rsidR="007558AE" w:rsidRDefault="00450D15">
            <w:pPr>
              <w:pStyle w:val="ListParagraph"/>
              <w:numPr>
                <w:ilvl w:val="0"/>
                <w:numId w:val="29"/>
              </w:numPr>
              <w:spacing w:after="120" w:line="276" w:lineRule="auto"/>
              <w:rPr>
                <w:sz w:val="24"/>
                <w:szCs w:val="24"/>
              </w:rPr>
            </w:pPr>
            <w:sdt>
              <w:sdtPr>
                <w:rPr>
                  <w:sz w:val="24"/>
                  <w:szCs w:val="24"/>
                </w:rPr>
                <w:id w:val="1920756455"/>
                <w:placeholder>
                  <w:docPart w:val="15B4D5B5D2C8428FBE10EE183E2D973A"/>
                </w:placeholder>
                <w:showingPlcHdr/>
              </w:sdtPr>
              <w:sdtEndPr/>
              <w:sdtContent>
                <w:r w:rsidR="005A2FA2" w:rsidRPr="00227E53">
                  <w:rPr>
                    <w:rStyle w:val="PlaceholderText"/>
                    <w:rFonts w:cstheme="minorHAnsi"/>
                    <w:sz w:val="24"/>
                    <w:szCs w:val="24"/>
                  </w:rPr>
                  <w:t>Cliquez ici.</w:t>
                </w:r>
              </w:sdtContent>
            </w:sdt>
          </w:p>
        </w:tc>
      </w:tr>
      <w:tr w:rsidR="005A2FA2" w:rsidRPr="00227E53" w14:paraId="2231FF69" w14:textId="77777777" w:rsidTr="00F9521A">
        <w:tc>
          <w:tcPr>
            <w:tcW w:w="12950" w:type="dxa"/>
          </w:tcPr>
          <w:p w14:paraId="3AE4CBB4" w14:textId="77777777" w:rsidR="007558AE" w:rsidRDefault="00450D15">
            <w:pPr>
              <w:pStyle w:val="ListParagraph"/>
              <w:numPr>
                <w:ilvl w:val="0"/>
                <w:numId w:val="29"/>
              </w:numPr>
              <w:spacing w:after="120" w:line="276" w:lineRule="auto"/>
              <w:rPr>
                <w:sz w:val="24"/>
                <w:szCs w:val="24"/>
              </w:rPr>
            </w:pPr>
            <w:sdt>
              <w:sdtPr>
                <w:rPr>
                  <w:sz w:val="24"/>
                  <w:szCs w:val="24"/>
                </w:rPr>
                <w:id w:val="2041164627"/>
                <w:placeholder>
                  <w:docPart w:val="7F770BD275B84ABBBF9A2AEE7DC1B39F"/>
                </w:placeholder>
                <w:showingPlcHdr/>
              </w:sdtPr>
              <w:sdtEndPr/>
              <w:sdtContent>
                <w:r w:rsidR="005A2FA2" w:rsidRPr="00227E53">
                  <w:rPr>
                    <w:rStyle w:val="PlaceholderText"/>
                    <w:rFonts w:cstheme="minorHAnsi"/>
                    <w:sz w:val="24"/>
                    <w:szCs w:val="24"/>
                  </w:rPr>
                  <w:t>Cliquez ici.</w:t>
                </w:r>
              </w:sdtContent>
            </w:sdt>
          </w:p>
        </w:tc>
      </w:tr>
    </w:tbl>
    <w:p w14:paraId="76678C9B" w14:textId="3AA5FBF9" w:rsidR="007558AE" w:rsidRPr="006F0F87" w:rsidRDefault="006F0F87">
      <w:pPr>
        <w:spacing w:after="120"/>
        <w:rPr>
          <w:sz w:val="24"/>
          <w:szCs w:val="24"/>
          <w:lang w:val="fr-FR"/>
        </w:rPr>
      </w:pPr>
      <w:r w:rsidRPr="006F0F87">
        <w:rPr>
          <w:sz w:val="24"/>
          <w:szCs w:val="24"/>
          <w:lang w:val="fr-FR"/>
        </w:rPr>
        <w:t xml:space="preserve">Nos plus grands défis </w:t>
      </w:r>
      <w:r w:rsidR="004D7A15">
        <w:rPr>
          <w:sz w:val="24"/>
          <w:szCs w:val="24"/>
          <w:lang w:val="fr-FR"/>
        </w:rPr>
        <w:t>financiers</w:t>
      </w:r>
      <w:r w:rsidRPr="006F0F87">
        <w:rPr>
          <w:sz w:val="24"/>
          <w:szCs w:val="24"/>
          <w:lang w:val="fr-FR"/>
        </w:rPr>
        <w:t xml:space="preserve"> sont :</w:t>
      </w:r>
    </w:p>
    <w:tbl>
      <w:tblPr>
        <w:tblStyle w:val="TableGrid"/>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7D8A1CCD" w14:textId="77777777" w:rsidR="007558AE" w:rsidRDefault="00450D15">
            <w:pPr>
              <w:pStyle w:val="ListParagraph"/>
              <w:numPr>
                <w:ilvl w:val="0"/>
                <w:numId w:val="30"/>
              </w:numPr>
              <w:spacing w:after="120" w:line="276" w:lineRule="auto"/>
              <w:rPr>
                <w:sz w:val="24"/>
                <w:szCs w:val="24"/>
              </w:rPr>
            </w:pPr>
            <w:sdt>
              <w:sdtPr>
                <w:rPr>
                  <w:sz w:val="24"/>
                  <w:szCs w:val="24"/>
                </w:rPr>
                <w:id w:val="-1729761342"/>
                <w:placeholder>
                  <w:docPart w:val="70A7EA6B2ABF4EADB2414ACD21D95967"/>
                </w:placeholder>
                <w:showingPlcHdr/>
              </w:sdtPr>
              <w:sdtEndPr/>
              <w:sdtContent>
                <w:r w:rsidR="005A2FA2" w:rsidRPr="00227E53">
                  <w:rPr>
                    <w:rStyle w:val="PlaceholderText"/>
                    <w:rFonts w:cstheme="minorHAnsi"/>
                    <w:sz w:val="24"/>
                    <w:szCs w:val="24"/>
                  </w:rPr>
                  <w:t>Cliquez ici.</w:t>
                </w:r>
              </w:sdtContent>
            </w:sdt>
          </w:p>
        </w:tc>
      </w:tr>
      <w:tr w:rsidR="005A2FA2" w:rsidRPr="00227E53" w14:paraId="1DA32A3F" w14:textId="77777777" w:rsidTr="00F9521A">
        <w:tc>
          <w:tcPr>
            <w:tcW w:w="12950" w:type="dxa"/>
          </w:tcPr>
          <w:p w14:paraId="367FE679" w14:textId="77777777" w:rsidR="007558AE" w:rsidRDefault="00450D15">
            <w:pPr>
              <w:pStyle w:val="ListParagraph"/>
              <w:numPr>
                <w:ilvl w:val="0"/>
                <w:numId w:val="30"/>
              </w:numPr>
              <w:spacing w:after="120" w:line="276" w:lineRule="auto"/>
              <w:rPr>
                <w:sz w:val="24"/>
                <w:szCs w:val="24"/>
              </w:rPr>
            </w:pPr>
            <w:sdt>
              <w:sdtPr>
                <w:rPr>
                  <w:sz w:val="24"/>
                  <w:szCs w:val="24"/>
                </w:rPr>
                <w:id w:val="1471085373"/>
                <w:placeholder>
                  <w:docPart w:val="8EA7B966372640BCBE497283556CDBDF"/>
                </w:placeholder>
                <w:showingPlcHdr/>
              </w:sdtPr>
              <w:sdtEndPr/>
              <w:sdtContent>
                <w:r w:rsidR="005A2FA2" w:rsidRPr="00227E53">
                  <w:rPr>
                    <w:rStyle w:val="PlaceholderText"/>
                    <w:rFonts w:cstheme="minorHAnsi"/>
                    <w:sz w:val="24"/>
                    <w:szCs w:val="24"/>
                  </w:rPr>
                  <w:t>Cliquez ici.</w:t>
                </w:r>
              </w:sdtContent>
            </w:sdt>
          </w:p>
        </w:tc>
      </w:tr>
      <w:tr w:rsidR="005A2FA2" w:rsidRPr="00227E53" w14:paraId="4FDD69F4" w14:textId="77777777" w:rsidTr="00F9521A">
        <w:tc>
          <w:tcPr>
            <w:tcW w:w="12950" w:type="dxa"/>
          </w:tcPr>
          <w:p w14:paraId="63B98F7D" w14:textId="77777777" w:rsidR="007558AE" w:rsidRDefault="00450D15">
            <w:pPr>
              <w:pStyle w:val="ListParagraph"/>
              <w:numPr>
                <w:ilvl w:val="0"/>
                <w:numId w:val="30"/>
              </w:numPr>
              <w:spacing w:after="120" w:line="276" w:lineRule="auto"/>
              <w:rPr>
                <w:sz w:val="24"/>
                <w:szCs w:val="24"/>
              </w:rPr>
            </w:pPr>
            <w:sdt>
              <w:sdtPr>
                <w:rPr>
                  <w:sz w:val="24"/>
                  <w:szCs w:val="24"/>
                </w:rPr>
                <w:id w:val="-846406829"/>
                <w:placeholder>
                  <w:docPart w:val="285B849EA8E04AB5A753252ABDBD0316"/>
                </w:placeholder>
                <w:showingPlcHdr/>
              </w:sdtPr>
              <w:sdtEndPr/>
              <w:sdtContent>
                <w:r w:rsidR="005A2FA2" w:rsidRPr="00227E53">
                  <w:rPr>
                    <w:rStyle w:val="PlaceholderText"/>
                    <w:rFonts w:cstheme="minorHAnsi"/>
                    <w:sz w:val="24"/>
                    <w:szCs w:val="24"/>
                  </w:rPr>
                  <w:t>Cliquez ici.</w:t>
                </w:r>
              </w:sdtContent>
            </w:sdt>
          </w:p>
        </w:tc>
      </w:tr>
    </w:tbl>
    <w:p w14:paraId="60C29EF3" w14:textId="77777777" w:rsidR="007558AE" w:rsidRPr="006F0F87" w:rsidRDefault="006F0F87">
      <w:pPr>
        <w:spacing w:after="120"/>
        <w:rPr>
          <w:sz w:val="24"/>
          <w:szCs w:val="24"/>
          <w:lang w:val="fr-FR"/>
        </w:rPr>
      </w:pPr>
      <w:r w:rsidRPr="006F0F87">
        <w:rPr>
          <w:sz w:val="24"/>
          <w:szCs w:val="24"/>
          <w:lang w:val="fr-FR"/>
        </w:rPr>
        <w:t>Voici quelques mesures spécifiques que nous prendrons au cours des trois prochaines années pour relever ces défis :</w:t>
      </w:r>
    </w:p>
    <w:tbl>
      <w:tblPr>
        <w:tblStyle w:val="TableGrid"/>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2558C9BD" w14:textId="77777777" w:rsidR="007558AE" w:rsidRDefault="00450D15">
            <w:pPr>
              <w:pStyle w:val="ListParagraph"/>
              <w:numPr>
                <w:ilvl w:val="0"/>
                <w:numId w:val="31"/>
              </w:numPr>
              <w:spacing w:after="120" w:line="276" w:lineRule="auto"/>
              <w:rPr>
                <w:sz w:val="24"/>
                <w:szCs w:val="24"/>
              </w:rPr>
            </w:pPr>
            <w:sdt>
              <w:sdtPr>
                <w:rPr>
                  <w:sz w:val="24"/>
                  <w:szCs w:val="24"/>
                </w:rPr>
                <w:id w:val="-1067176929"/>
                <w:placeholder>
                  <w:docPart w:val="AA65F9F0A5564EEE99E3793D35093279"/>
                </w:placeholder>
                <w:showingPlcHdr/>
              </w:sdtPr>
              <w:sdtEndPr/>
              <w:sdtContent>
                <w:r w:rsidR="005A2FA2" w:rsidRPr="00227E53">
                  <w:rPr>
                    <w:rStyle w:val="PlaceholderText"/>
                    <w:rFonts w:cstheme="minorHAnsi"/>
                    <w:sz w:val="24"/>
                    <w:szCs w:val="24"/>
                  </w:rPr>
                  <w:t>Cliquez ici.</w:t>
                </w:r>
              </w:sdtContent>
            </w:sdt>
          </w:p>
        </w:tc>
      </w:tr>
      <w:tr w:rsidR="005A2FA2" w:rsidRPr="00227E53" w14:paraId="614017E6" w14:textId="77777777" w:rsidTr="00F9521A">
        <w:tc>
          <w:tcPr>
            <w:tcW w:w="12950" w:type="dxa"/>
          </w:tcPr>
          <w:p w14:paraId="5A401BFE" w14:textId="77777777" w:rsidR="007558AE" w:rsidRDefault="00450D15">
            <w:pPr>
              <w:pStyle w:val="ListParagraph"/>
              <w:numPr>
                <w:ilvl w:val="0"/>
                <w:numId w:val="31"/>
              </w:numPr>
              <w:spacing w:after="120" w:line="276" w:lineRule="auto"/>
              <w:rPr>
                <w:sz w:val="24"/>
                <w:szCs w:val="24"/>
              </w:rPr>
            </w:pPr>
            <w:sdt>
              <w:sdtPr>
                <w:rPr>
                  <w:sz w:val="24"/>
                  <w:szCs w:val="24"/>
                </w:rPr>
                <w:id w:val="36480953"/>
                <w:placeholder>
                  <w:docPart w:val="C8329B4F6CE34774AACEAE5388E5CEB1"/>
                </w:placeholder>
                <w:showingPlcHdr/>
              </w:sdtPr>
              <w:sdtEndPr/>
              <w:sdtContent>
                <w:r w:rsidR="005A2FA2" w:rsidRPr="00227E53">
                  <w:rPr>
                    <w:rStyle w:val="PlaceholderText"/>
                    <w:rFonts w:cstheme="minorHAnsi"/>
                    <w:sz w:val="24"/>
                    <w:szCs w:val="24"/>
                  </w:rPr>
                  <w:t>Cliquez ici.</w:t>
                </w:r>
              </w:sdtContent>
            </w:sdt>
          </w:p>
        </w:tc>
      </w:tr>
      <w:tr w:rsidR="005A2FA2" w:rsidRPr="00227E53" w14:paraId="5B149D05" w14:textId="77777777" w:rsidTr="00F9521A">
        <w:tc>
          <w:tcPr>
            <w:tcW w:w="12950" w:type="dxa"/>
          </w:tcPr>
          <w:p w14:paraId="687ED249" w14:textId="77777777" w:rsidR="007558AE" w:rsidRDefault="00450D15">
            <w:pPr>
              <w:pStyle w:val="ListParagraph"/>
              <w:numPr>
                <w:ilvl w:val="0"/>
                <w:numId w:val="31"/>
              </w:numPr>
              <w:spacing w:after="120" w:line="276" w:lineRule="auto"/>
              <w:rPr>
                <w:sz w:val="24"/>
                <w:szCs w:val="24"/>
              </w:rPr>
            </w:pPr>
            <w:sdt>
              <w:sdtPr>
                <w:rPr>
                  <w:sz w:val="24"/>
                  <w:szCs w:val="24"/>
                </w:rPr>
                <w:id w:val="-663850798"/>
                <w:placeholder>
                  <w:docPart w:val="7A0277564DC34CD688D0992F007C956A"/>
                </w:placeholder>
                <w:showingPlcHdr/>
              </w:sdtPr>
              <w:sdtEndPr/>
              <w:sdtContent>
                <w:r w:rsidR="005A2FA2" w:rsidRPr="00227E53">
                  <w:rPr>
                    <w:rStyle w:val="PlaceholderText"/>
                    <w:rFonts w:cstheme="minorHAnsi"/>
                    <w:sz w:val="24"/>
                    <w:szCs w:val="24"/>
                  </w:rPr>
                  <w:t>Cliquez ici.</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2"/>
      <w:footerReference w:type="default" r:id="rId13"/>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3488" w14:textId="77777777" w:rsidR="00450D15" w:rsidRDefault="00450D15" w:rsidP="00624F95">
      <w:pPr>
        <w:spacing w:before="0" w:after="0" w:line="240" w:lineRule="auto"/>
      </w:pPr>
      <w:r>
        <w:separator/>
      </w:r>
    </w:p>
  </w:endnote>
  <w:endnote w:type="continuationSeparator" w:id="0">
    <w:p w14:paraId="0D3A7E35" w14:textId="77777777" w:rsidR="00450D15" w:rsidRDefault="00450D15"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61982"/>
      <w:docPartObj>
        <w:docPartGallery w:val="Page Numbers (Bottom of Page)"/>
        <w:docPartUnique/>
      </w:docPartObj>
    </w:sdtPr>
    <w:sdtEndPr>
      <w:rPr>
        <w:noProof/>
      </w:rPr>
    </w:sdtEndPr>
    <w:sdtContent>
      <w:p w14:paraId="2EE17E20" w14:textId="77777777" w:rsidR="00F8458E" w:rsidRPr="006F0F87" w:rsidRDefault="00F8458E">
        <w:pPr>
          <w:pStyle w:val="Footer"/>
          <w:rPr>
            <w:i/>
            <w:color w:val="6C9D31" w:themeColor="accent1"/>
            <w:lang w:val="fr-FR"/>
          </w:rPr>
        </w:pPr>
        <w:r w:rsidRPr="006F0F87">
          <w:rPr>
            <w:i/>
            <w:color w:val="6C9D31" w:themeColor="accent1"/>
            <w:lang w:val="fr-FR"/>
          </w:rPr>
          <w:t>Les éléments de haute priorité sont en caractères verts</w:t>
        </w:r>
      </w:p>
      <w:p w14:paraId="1BB055E3" w14:textId="77777777" w:rsidR="00F8458E" w:rsidRDefault="00F8458E">
        <w:pPr>
          <w:pStyle w:val="Footer"/>
          <w:jc w:val="right"/>
          <w:rPr>
            <w:noProof/>
          </w:rPr>
        </w:pPr>
        <w:r>
          <w:fldChar w:fldCharType="begin"/>
        </w:r>
        <w:r>
          <w:instrText xml:space="preserve"> PAGE   \* MERGEFORMAT </w:instrText>
        </w:r>
        <w:r>
          <w:fldChar w:fldCharType="separate"/>
        </w:r>
        <w:r w:rsidR="008275ED">
          <w:rPr>
            <w:noProof/>
          </w:rPr>
          <w:t>30</w:t>
        </w:r>
        <w:r>
          <w:rPr>
            <w:noProof/>
          </w:rPr>
          <w:fldChar w:fldCharType="end"/>
        </w:r>
      </w:p>
    </w:sdtContent>
  </w:sdt>
  <w:p w14:paraId="07D85CA0" w14:textId="77777777" w:rsidR="00F8458E" w:rsidRDefault="00F8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3F27" w14:textId="77777777" w:rsidR="00450D15" w:rsidRDefault="00450D15" w:rsidP="00624F95">
      <w:pPr>
        <w:spacing w:before="0" w:after="0" w:line="240" w:lineRule="auto"/>
      </w:pPr>
      <w:r>
        <w:separator/>
      </w:r>
    </w:p>
  </w:footnote>
  <w:footnote w:type="continuationSeparator" w:id="0">
    <w:p w14:paraId="1F81BCB3" w14:textId="77777777" w:rsidR="00450D15" w:rsidRDefault="00450D15" w:rsidP="00624F9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88D3" w14:textId="765CACD3" w:rsidR="00F8458E" w:rsidRPr="006F0F87" w:rsidRDefault="00F8458E">
    <w:pPr>
      <w:pStyle w:val="Header"/>
      <w:rPr>
        <w:i/>
        <w:color w:val="6C9D31" w:themeColor="accent1"/>
        <w:sz w:val="24"/>
        <w:szCs w:val="24"/>
        <w:lang w:val="fr-FR"/>
      </w:rPr>
    </w:pPr>
    <w:r w:rsidRPr="006F0F87">
      <w:rPr>
        <w:i/>
        <w:color w:val="6C9D31" w:themeColor="accent1"/>
        <w:sz w:val="24"/>
        <w:szCs w:val="24"/>
        <w:lang w:val="fr-FR"/>
      </w:rPr>
      <w:t>Évalu</w:t>
    </w:r>
    <w:r>
      <w:rPr>
        <w:i/>
        <w:color w:val="6C9D31" w:themeColor="accent1"/>
        <w:sz w:val="24"/>
        <w:szCs w:val="24"/>
        <w:lang w:val="fr-FR"/>
      </w:rPr>
      <w:t>ation de votre organisme –</w:t>
    </w:r>
    <w:r w:rsidRPr="006F0F87">
      <w:rPr>
        <w:i/>
        <w:color w:val="6C9D31" w:themeColor="accent1"/>
        <w:sz w:val="24"/>
        <w:szCs w:val="24"/>
        <w:lang w:val="fr-FR"/>
      </w:rPr>
      <w:t xml:space="preserve"> </w:t>
    </w:r>
    <w:r>
      <w:rPr>
        <w:i/>
        <w:color w:val="6C9D31" w:themeColor="accent1"/>
        <w:sz w:val="24"/>
        <w:szCs w:val="24"/>
        <w:lang w:val="fr-FR"/>
      </w:rPr>
      <w:t>Feuillet de travail financier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4D22C9"/>
    <w:multiLevelType w:val="hybridMultilevel"/>
    <w:tmpl w:val="5148C3E6"/>
    <w:lvl w:ilvl="0" w:tplc="DE10B058">
      <w:start w:val="1"/>
      <w:numFmt w:val="bullet"/>
      <w:lvlText w:val="¨"/>
      <w:lvlJc w:val="left"/>
      <w:pPr>
        <w:ind w:left="690" w:hanging="360"/>
      </w:pPr>
      <w:rPr>
        <w:rFonts w:ascii="Wingdings" w:hAnsi="Wingdings" w:hint="default"/>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2"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8C22C9"/>
    <w:multiLevelType w:val="hybridMultilevel"/>
    <w:tmpl w:val="422A98B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099D0594"/>
    <w:multiLevelType w:val="hybridMultilevel"/>
    <w:tmpl w:val="4356B902"/>
    <w:lvl w:ilvl="0" w:tplc="FE4EA2F4">
      <w:start w:val="1"/>
      <w:numFmt w:val="lowerLetter"/>
      <w:lvlText w:val="(%1)"/>
      <w:lvlJc w:val="left"/>
      <w:pPr>
        <w:ind w:left="1080" w:hanging="360"/>
      </w:pPr>
      <w:rPr>
        <w:rFonts w:hint="default"/>
        <w:color w:val="6C9D31" w:themeColor="accent1"/>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310A89"/>
    <w:multiLevelType w:val="hybridMultilevel"/>
    <w:tmpl w:val="11B4A59A"/>
    <w:lvl w:ilvl="0" w:tplc="75C2FD94">
      <w:start w:val="1"/>
      <w:numFmt w:val="decimal"/>
      <w:lvlText w:val="%1."/>
      <w:lvlJc w:val="left"/>
      <w:pPr>
        <w:ind w:left="360" w:hanging="360"/>
      </w:pPr>
      <w:rPr>
        <w:rFonts w:hint="default"/>
        <w:color w:val="6C9D31" w:themeColor="accent1"/>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AC627DD"/>
    <w:multiLevelType w:val="hybridMultilevel"/>
    <w:tmpl w:val="6430F004"/>
    <w:lvl w:ilvl="0" w:tplc="7EBEE782">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CC7C19"/>
    <w:multiLevelType w:val="hybridMultilevel"/>
    <w:tmpl w:val="202C87DC"/>
    <w:lvl w:ilvl="0" w:tplc="71F8BBB0">
      <w:start w:val="2"/>
      <w:numFmt w:val="decimal"/>
      <w:lvlText w:val="%1."/>
      <w:lvlJc w:val="left"/>
      <w:pPr>
        <w:ind w:left="360" w:hanging="360"/>
      </w:pPr>
      <w:rPr>
        <w:rFonts w:hint="default"/>
        <w:color w:val="6C9D31" w:themeColor="accent1"/>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27E54D9"/>
    <w:multiLevelType w:val="multilevel"/>
    <w:tmpl w:val="BB3CA6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E7A0E72"/>
    <w:multiLevelType w:val="hybridMultilevel"/>
    <w:tmpl w:val="AAA86D80"/>
    <w:lvl w:ilvl="0" w:tplc="67628772">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5FE6184"/>
    <w:multiLevelType w:val="hybridMultilevel"/>
    <w:tmpl w:val="AC884AC0"/>
    <w:lvl w:ilvl="0" w:tplc="D53009AE">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79B3E49"/>
    <w:multiLevelType w:val="hybridMultilevel"/>
    <w:tmpl w:val="E22A019A"/>
    <w:lvl w:ilvl="0" w:tplc="D53009AE">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96069"/>
    <w:multiLevelType w:val="hybridMultilevel"/>
    <w:tmpl w:val="F1E217CC"/>
    <w:lvl w:ilvl="0" w:tplc="6B24D154">
      <w:start w:val="1"/>
      <w:numFmt w:val="lowerLetter"/>
      <w:lvlText w:val="(%1)"/>
      <w:lvlJc w:val="left"/>
      <w:pPr>
        <w:ind w:left="720" w:hanging="360"/>
      </w:pPr>
      <w:rPr>
        <w:rFonts w:hint="default"/>
        <w:color w:val="6C9D31" w:themeColor="accen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4131C24"/>
    <w:multiLevelType w:val="hybridMultilevel"/>
    <w:tmpl w:val="1004AEB8"/>
    <w:lvl w:ilvl="0" w:tplc="46B8528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D67621"/>
    <w:multiLevelType w:val="hybridMultilevel"/>
    <w:tmpl w:val="8A4A98A8"/>
    <w:lvl w:ilvl="0" w:tplc="ED486A40">
      <w:start w:val="1"/>
      <w:numFmt w:val="upperLetter"/>
      <w:lvlText w:val="%1."/>
      <w:lvlJc w:val="left"/>
      <w:pPr>
        <w:ind w:left="360" w:hanging="360"/>
      </w:pPr>
      <w:rPr>
        <w:rFonts w:hint="default"/>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95B336A"/>
    <w:multiLevelType w:val="hybridMultilevel"/>
    <w:tmpl w:val="2690E19E"/>
    <w:lvl w:ilvl="0" w:tplc="28C697C4">
      <w:start w:val="1"/>
      <w:numFmt w:val="decimal"/>
      <w:lvlText w:val="%1."/>
      <w:lvlJc w:val="left"/>
      <w:pPr>
        <w:ind w:left="360" w:hanging="360"/>
      </w:pPr>
      <w:rPr>
        <w:rFonts w:hint="default"/>
        <w:color w:val="6C9D31" w:themeColor="accen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AC44F5"/>
    <w:multiLevelType w:val="multilevel"/>
    <w:tmpl w:val="119CFB70"/>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377842"/>
    <w:multiLevelType w:val="hybridMultilevel"/>
    <w:tmpl w:val="56325822"/>
    <w:lvl w:ilvl="0" w:tplc="7A3EFB82">
      <w:start w:val="4"/>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36D6C9D"/>
    <w:multiLevelType w:val="hybridMultilevel"/>
    <w:tmpl w:val="86B2C296"/>
    <w:lvl w:ilvl="0" w:tplc="D53009AE">
      <w:start w:val="1"/>
      <w:numFmt w:val="bullet"/>
      <w:lvlText w:val="¨"/>
      <w:lvlJc w:val="left"/>
      <w:pPr>
        <w:ind w:left="1051" w:hanging="360"/>
      </w:pPr>
      <w:rPr>
        <w:rFonts w:ascii="Wingdings" w:hAnsi="Wingdings" w:hint="default"/>
        <w:color w:val="000000" w:themeColor="text1"/>
      </w:rPr>
    </w:lvl>
    <w:lvl w:ilvl="1" w:tplc="0C0C0003" w:tentative="1">
      <w:start w:val="1"/>
      <w:numFmt w:val="bullet"/>
      <w:lvlText w:val="o"/>
      <w:lvlJc w:val="left"/>
      <w:pPr>
        <w:ind w:left="1771" w:hanging="360"/>
      </w:pPr>
      <w:rPr>
        <w:rFonts w:ascii="Courier New" w:hAnsi="Courier New" w:cs="Courier New" w:hint="default"/>
      </w:rPr>
    </w:lvl>
    <w:lvl w:ilvl="2" w:tplc="0C0C0005" w:tentative="1">
      <w:start w:val="1"/>
      <w:numFmt w:val="bullet"/>
      <w:lvlText w:val=""/>
      <w:lvlJc w:val="left"/>
      <w:pPr>
        <w:ind w:left="2491" w:hanging="360"/>
      </w:pPr>
      <w:rPr>
        <w:rFonts w:ascii="Wingdings" w:hAnsi="Wingdings" w:hint="default"/>
      </w:rPr>
    </w:lvl>
    <w:lvl w:ilvl="3" w:tplc="0C0C0001" w:tentative="1">
      <w:start w:val="1"/>
      <w:numFmt w:val="bullet"/>
      <w:lvlText w:val=""/>
      <w:lvlJc w:val="left"/>
      <w:pPr>
        <w:ind w:left="3211" w:hanging="360"/>
      </w:pPr>
      <w:rPr>
        <w:rFonts w:ascii="Symbol" w:hAnsi="Symbol" w:hint="default"/>
      </w:rPr>
    </w:lvl>
    <w:lvl w:ilvl="4" w:tplc="0C0C0003" w:tentative="1">
      <w:start w:val="1"/>
      <w:numFmt w:val="bullet"/>
      <w:lvlText w:val="o"/>
      <w:lvlJc w:val="left"/>
      <w:pPr>
        <w:ind w:left="3931" w:hanging="360"/>
      </w:pPr>
      <w:rPr>
        <w:rFonts w:ascii="Courier New" w:hAnsi="Courier New" w:cs="Courier New" w:hint="default"/>
      </w:rPr>
    </w:lvl>
    <w:lvl w:ilvl="5" w:tplc="0C0C0005" w:tentative="1">
      <w:start w:val="1"/>
      <w:numFmt w:val="bullet"/>
      <w:lvlText w:val=""/>
      <w:lvlJc w:val="left"/>
      <w:pPr>
        <w:ind w:left="4651" w:hanging="360"/>
      </w:pPr>
      <w:rPr>
        <w:rFonts w:ascii="Wingdings" w:hAnsi="Wingdings" w:hint="default"/>
      </w:rPr>
    </w:lvl>
    <w:lvl w:ilvl="6" w:tplc="0C0C0001" w:tentative="1">
      <w:start w:val="1"/>
      <w:numFmt w:val="bullet"/>
      <w:lvlText w:val=""/>
      <w:lvlJc w:val="left"/>
      <w:pPr>
        <w:ind w:left="5371" w:hanging="360"/>
      </w:pPr>
      <w:rPr>
        <w:rFonts w:ascii="Symbol" w:hAnsi="Symbol" w:hint="default"/>
      </w:rPr>
    </w:lvl>
    <w:lvl w:ilvl="7" w:tplc="0C0C0003" w:tentative="1">
      <w:start w:val="1"/>
      <w:numFmt w:val="bullet"/>
      <w:lvlText w:val="o"/>
      <w:lvlJc w:val="left"/>
      <w:pPr>
        <w:ind w:left="6091" w:hanging="360"/>
      </w:pPr>
      <w:rPr>
        <w:rFonts w:ascii="Courier New" w:hAnsi="Courier New" w:cs="Courier New" w:hint="default"/>
      </w:rPr>
    </w:lvl>
    <w:lvl w:ilvl="8" w:tplc="0C0C0005" w:tentative="1">
      <w:start w:val="1"/>
      <w:numFmt w:val="bullet"/>
      <w:lvlText w:val=""/>
      <w:lvlJc w:val="left"/>
      <w:pPr>
        <w:ind w:left="6811" w:hanging="360"/>
      </w:pPr>
      <w:rPr>
        <w:rFonts w:ascii="Wingdings" w:hAnsi="Wingdings" w:hint="default"/>
      </w:rPr>
    </w:lvl>
  </w:abstractNum>
  <w:abstractNum w:abstractNumId="42"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6C544C5"/>
    <w:multiLevelType w:val="hybridMultilevel"/>
    <w:tmpl w:val="42DAFD94"/>
    <w:lvl w:ilvl="0" w:tplc="A1920A46">
      <w:start w:val="1"/>
      <w:numFmt w:val="decimal"/>
      <w:lvlText w:val="%1."/>
      <w:lvlJc w:val="left"/>
      <w:pPr>
        <w:ind w:left="360" w:hanging="360"/>
      </w:pPr>
      <w:rPr>
        <w:rFonts w:hint="default"/>
        <w:color w:val="000000" w:themeColor="text1"/>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6B66BA"/>
    <w:multiLevelType w:val="hybridMultilevel"/>
    <w:tmpl w:val="5616F770"/>
    <w:lvl w:ilvl="0" w:tplc="71F64A50">
      <w:start w:val="4"/>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6"/>
  </w:num>
  <w:num w:numId="3">
    <w:abstractNumId w:val="34"/>
  </w:num>
  <w:num w:numId="4">
    <w:abstractNumId w:val="39"/>
  </w:num>
  <w:num w:numId="5">
    <w:abstractNumId w:val="30"/>
  </w:num>
  <w:num w:numId="6">
    <w:abstractNumId w:val="2"/>
  </w:num>
  <w:num w:numId="7">
    <w:abstractNumId w:val="20"/>
  </w:num>
  <w:num w:numId="8">
    <w:abstractNumId w:val="11"/>
  </w:num>
  <w:num w:numId="9">
    <w:abstractNumId w:val="0"/>
  </w:num>
  <w:num w:numId="10">
    <w:abstractNumId w:val="10"/>
  </w:num>
  <w:num w:numId="11">
    <w:abstractNumId w:val="21"/>
  </w:num>
  <w:num w:numId="12">
    <w:abstractNumId w:val="40"/>
  </w:num>
  <w:num w:numId="13">
    <w:abstractNumId w:val="15"/>
  </w:num>
  <w:num w:numId="14">
    <w:abstractNumId w:val="19"/>
  </w:num>
  <w:num w:numId="15">
    <w:abstractNumId w:val="13"/>
  </w:num>
  <w:num w:numId="16">
    <w:abstractNumId w:val="35"/>
  </w:num>
  <w:num w:numId="17">
    <w:abstractNumId w:val="12"/>
  </w:num>
  <w:num w:numId="18">
    <w:abstractNumId w:val="7"/>
  </w:num>
  <w:num w:numId="19">
    <w:abstractNumId w:val="31"/>
  </w:num>
  <w:num w:numId="20">
    <w:abstractNumId w:val="43"/>
  </w:num>
  <w:num w:numId="21">
    <w:abstractNumId w:val="36"/>
  </w:num>
  <w:num w:numId="22">
    <w:abstractNumId w:val="14"/>
  </w:num>
  <w:num w:numId="23">
    <w:abstractNumId w:val="22"/>
  </w:num>
  <w:num w:numId="24">
    <w:abstractNumId w:val="16"/>
  </w:num>
  <w:num w:numId="25">
    <w:abstractNumId w:val="33"/>
  </w:num>
  <w:num w:numId="26">
    <w:abstractNumId w:val="23"/>
  </w:num>
  <w:num w:numId="27">
    <w:abstractNumId w:val="3"/>
  </w:num>
  <w:num w:numId="28">
    <w:abstractNumId w:val="27"/>
  </w:num>
  <w:num w:numId="29">
    <w:abstractNumId w:val="42"/>
  </w:num>
  <w:num w:numId="30">
    <w:abstractNumId w:val="9"/>
  </w:num>
  <w:num w:numId="31">
    <w:abstractNumId w:val="24"/>
  </w:num>
  <w:num w:numId="32">
    <w:abstractNumId w:val="26"/>
  </w:num>
  <w:num w:numId="33">
    <w:abstractNumId w:val="17"/>
  </w:num>
  <w:num w:numId="34">
    <w:abstractNumId w:val="1"/>
  </w:num>
  <w:num w:numId="35">
    <w:abstractNumId w:val="5"/>
  </w:num>
  <w:num w:numId="36">
    <w:abstractNumId w:val="38"/>
  </w:num>
  <w:num w:numId="37">
    <w:abstractNumId w:val="18"/>
  </w:num>
  <w:num w:numId="38">
    <w:abstractNumId w:val="37"/>
  </w:num>
  <w:num w:numId="39">
    <w:abstractNumId w:val="25"/>
  </w:num>
  <w:num w:numId="40">
    <w:abstractNumId w:val="4"/>
  </w:num>
  <w:num w:numId="41">
    <w:abstractNumId w:val="32"/>
  </w:num>
  <w:num w:numId="42">
    <w:abstractNumId w:val="28"/>
  </w:num>
  <w:num w:numId="43">
    <w:abstractNumId w:val="41"/>
  </w:num>
  <w:num w:numId="44">
    <w:abstractNumId w:val="44"/>
  </w:num>
  <w:num w:numId="45">
    <w:abstractNumId w:val="2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a McWest">
    <w15:presenceInfo w15:providerId="None" w15:userId="Lolya Mc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cduaolkkXYFKzrW9uc9tAy8xqcUUOOHthQA1Kaewv94BxedXLJH6v8ytHX+q5s3htoFo4ku80O1N5uRbeicSqw==" w:salt="aJDYX8sVBrScYAKlglgxu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34417"/>
    <w:rsid w:val="00034AE4"/>
    <w:rsid w:val="0004378C"/>
    <w:rsid w:val="0005451E"/>
    <w:rsid w:val="0006345A"/>
    <w:rsid w:val="0006584A"/>
    <w:rsid w:val="00067392"/>
    <w:rsid w:val="00070FF6"/>
    <w:rsid w:val="00084502"/>
    <w:rsid w:val="0008796B"/>
    <w:rsid w:val="000937C6"/>
    <w:rsid w:val="000938D4"/>
    <w:rsid w:val="000A2FF3"/>
    <w:rsid w:val="000C3544"/>
    <w:rsid w:val="000D6F41"/>
    <w:rsid w:val="000E1306"/>
    <w:rsid w:val="000E23FB"/>
    <w:rsid w:val="00103102"/>
    <w:rsid w:val="001040E6"/>
    <w:rsid w:val="00107CEF"/>
    <w:rsid w:val="00114257"/>
    <w:rsid w:val="00114592"/>
    <w:rsid w:val="00120287"/>
    <w:rsid w:val="0013112A"/>
    <w:rsid w:val="00140747"/>
    <w:rsid w:val="00155E74"/>
    <w:rsid w:val="0016541A"/>
    <w:rsid w:val="00176B24"/>
    <w:rsid w:val="00184C66"/>
    <w:rsid w:val="0018634F"/>
    <w:rsid w:val="00186EB4"/>
    <w:rsid w:val="001B1988"/>
    <w:rsid w:val="001C673E"/>
    <w:rsid w:val="001C6841"/>
    <w:rsid w:val="001C70E6"/>
    <w:rsid w:val="001D1AAB"/>
    <w:rsid w:val="001E0785"/>
    <w:rsid w:val="001F5786"/>
    <w:rsid w:val="00200600"/>
    <w:rsid w:val="00203CF4"/>
    <w:rsid w:val="00210325"/>
    <w:rsid w:val="002122B8"/>
    <w:rsid w:val="00212DD9"/>
    <w:rsid w:val="00217327"/>
    <w:rsid w:val="00227425"/>
    <w:rsid w:val="00230E89"/>
    <w:rsid w:val="00234BB0"/>
    <w:rsid w:val="00245468"/>
    <w:rsid w:val="00245EE3"/>
    <w:rsid w:val="002467E8"/>
    <w:rsid w:val="00251A6C"/>
    <w:rsid w:val="00271405"/>
    <w:rsid w:val="002719FB"/>
    <w:rsid w:val="00276EF1"/>
    <w:rsid w:val="00281A10"/>
    <w:rsid w:val="00284AE4"/>
    <w:rsid w:val="00287F20"/>
    <w:rsid w:val="002951A8"/>
    <w:rsid w:val="002B0958"/>
    <w:rsid w:val="002B4304"/>
    <w:rsid w:val="002D266E"/>
    <w:rsid w:val="002D622F"/>
    <w:rsid w:val="002E6260"/>
    <w:rsid w:val="002F0031"/>
    <w:rsid w:val="002F4D07"/>
    <w:rsid w:val="002F59BF"/>
    <w:rsid w:val="00302971"/>
    <w:rsid w:val="00303A2B"/>
    <w:rsid w:val="003139B3"/>
    <w:rsid w:val="00317EC1"/>
    <w:rsid w:val="0032208B"/>
    <w:rsid w:val="00331889"/>
    <w:rsid w:val="00336D9A"/>
    <w:rsid w:val="003528AF"/>
    <w:rsid w:val="00361451"/>
    <w:rsid w:val="00362422"/>
    <w:rsid w:val="00364427"/>
    <w:rsid w:val="00364A1F"/>
    <w:rsid w:val="0037430A"/>
    <w:rsid w:val="003774D0"/>
    <w:rsid w:val="003A0E62"/>
    <w:rsid w:val="003A2049"/>
    <w:rsid w:val="003A3190"/>
    <w:rsid w:val="003A7FFC"/>
    <w:rsid w:val="003B29D2"/>
    <w:rsid w:val="003B3D4B"/>
    <w:rsid w:val="003D0192"/>
    <w:rsid w:val="003D65ED"/>
    <w:rsid w:val="003D6673"/>
    <w:rsid w:val="003E4BEF"/>
    <w:rsid w:val="003F2BA7"/>
    <w:rsid w:val="003F2F30"/>
    <w:rsid w:val="00422C1E"/>
    <w:rsid w:val="004248DB"/>
    <w:rsid w:val="00425171"/>
    <w:rsid w:val="004358C7"/>
    <w:rsid w:val="00450D15"/>
    <w:rsid w:val="004533FD"/>
    <w:rsid w:val="0048205A"/>
    <w:rsid w:val="004834F7"/>
    <w:rsid w:val="00483E61"/>
    <w:rsid w:val="00486052"/>
    <w:rsid w:val="00487C19"/>
    <w:rsid w:val="00490D71"/>
    <w:rsid w:val="004911B1"/>
    <w:rsid w:val="00495635"/>
    <w:rsid w:val="004B1E20"/>
    <w:rsid w:val="004C1F27"/>
    <w:rsid w:val="004C3912"/>
    <w:rsid w:val="004D0B57"/>
    <w:rsid w:val="004D402C"/>
    <w:rsid w:val="004D7A15"/>
    <w:rsid w:val="004E795E"/>
    <w:rsid w:val="00505A27"/>
    <w:rsid w:val="00507F1D"/>
    <w:rsid w:val="005107C2"/>
    <w:rsid w:val="00514DDD"/>
    <w:rsid w:val="00516C22"/>
    <w:rsid w:val="00524AFE"/>
    <w:rsid w:val="005274C8"/>
    <w:rsid w:val="00537B72"/>
    <w:rsid w:val="00541011"/>
    <w:rsid w:val="00544E38"/>
    <w:rsid w:val="00554662"/>
    <w:rsid w:val="0055591D"/>
    <w:rsid w:val="005606F1"/>
    <w:rsid w:val="0059191D"/>
    <w:rsid w:val="005A2FA2"/>
    <w:rsid w:val="005B115A"/>
    <w:rsid w:val="005B5871"/>
    <w:rsid w:val="005C39F6"/>
    <w:rsid w:val="005C79C2"/>
    <w:rsid w:val="005D1C35"/>
    <w:rsid w:val="005D74F2"/>
    <w:rsid w:val="005E15B5"/>
    <w:rsid w:val="00604DA4"/>
    <w:rsid w:val="00616824"/>
    <w:rsid w:val="00624F95"/>
    <w:rsid w:val="00630BF0"/>
    <w:rsid w:val="00631166"/>
    <w:rsid w:val="00642F03"/>
    <w:rsid w:val="00645336"/>
    <w:rsid w:val="00646018"/>
    <w:rsid w:val="006502F4"/>
    <w:rsid w:val="006517F7"/>
    <w:rsid w:val="00654174"/>
    <w:rsid w:val="006728E6"/>
    <w:rsid w:val="006913DA"/>
    <w:rsid w:val="006B5003"/>
    <w:rsid w:val="006B67F2"/>
    <w:rsid w:val="006C0090"/>
    <w:rsid w:val="006C09BB"/>
    <w:rsid w:val="006D19CA"/>
    <w:rsid w:val="006F05AB"/>
    <w:rsid w:val="006F0F87"/>
    <w:rsid w:val="006F6350"/>
    <w:rsid w:val="0070477A"/>
    <w:rsid w:val="00704D59"/>
    <w:rsid w:val="007114DA"/>
    <w:rsid w:val="00723B8B"/>
    <w:rsid w:val="007558AE"/>
    <w:rsid w:val="007576E1"/>
    <w:rsid w:val="00766F79"/>
    <w:rsid w:val="00774678"/>
    <w:rsid w:val="007930FD"/>
    <w:rsid w:val="007A1667"/>
    <w:rsid w:val="007A59B4"/>
    <w:rsid w:val="007B00B7"/>
    <w:rsid w:val="007B00C2"/>
    <w:rsid w:val="007B0E2A"/>
    <w:rsid w:val="007B48D4"/>
    <w:rsid w:val="007D2B2E"/>
    <w:rsid w:val="007E37BA"/>
    <w:rsid w:val="00807932"/>
    <w:rsid w:val="00813052"/>
    <w:rsid w:val="008275ED"/>
    <w:rsid w:val="00827C2B"/>
    <w:rsid w:val="00874D93"/>
    <w:rsid w:val="0088567B"/>
    <w:rsid w:val="008877ED"/>
    <w:rsid w:val="00891B6F"/>
    <w:rsid w:val="00895D72"/>
    <w:rsid w:val="008C0015"/>
    <w:rsid w:val="008C33E1"/>
    <w:rsid w:val="008D19B3"/>
    <w:rsid w:val="008D4C56"/>
    <w:rsid w:val="008E6189"/>
    <w:rsid w:val="008E6B13"/>
    <w:rsid w:val="00904F9B"/>
    <w:rsid w:val="0090540B"/>
    <w:rsid w:val="00911B62"/>
    <w:rsid w:val="00914F32"/>
    <w:rsid w:val="00916188"/>
    <w:rsid w:val="009225E0"/>
    <w:rsid w:val="00923D6F"/>
    <w:rsid w:val="00931C80"/>
    <w:rsid w:val="0093671A"/>
    <w:rsid w:val="00962A5A"/>
    <w:rsid w:val="00973C7F"/>
    <w:rsid w:val="009768B1"/>
    <w:rsid w:val="00980AA8"/>
    <w:rsid w:val="009933E3"/>
    <w:rsid w:val="009B2320"/>
    <w:rsid w:val="009B3964"/>
    <w:rsid w:val="009D01D8"/>
    <w:rsid w:val="009E076C"/>
    <w:rsid w:val="009E1CAC"/>
    <w:rsid w:val="009E5AD3"/>
    <w:rsid w:val="009E5B7F"/>
    <w:rsid w:val="009E6F45"/>
    <w:rsid w:val="00A04A12"/>
    <w:rsid w:val="00A102AF"/>
    <w:rsid w:val="00A1280A"/>
    <w:rsid w:val="00A12CF8"/>
    <w:rsid w:val="00A148E4"/>
    <w:rsid w:val="00A225F2"/>
    <w:rsid w:val="00A2466E"/>
    <w:rsid w:val="00A34C99"/>
    <w:rsid w:val="00A40971"/>
    <w:rsid w:val="00A41097"/>
    <w:rsid w:val="00A410D7"/>
    <w:rsid w:val="00A425C4"/>
    <w:rsid w:val="00A46CC3"/>
    <w:rsid w:val="00A56632"/>
    <w:rsid w:val="00A615BD"/>
    <w:rsid w:val="00A6272B"/>
    <w:rsid w:val="00A627D3"/>
    <w:rsid w:val="00A75B16"/>
    <w:rsid w:val="00A92FBC"/>
    <w:rsid w:val="00AA0A57"/>
    <w:rsid w:val="00AD539C"/>
    <w:rsid w:val="00AD679B"/>
    <w:rsid w:val="00AE0229"/>
    <w:rsid w:val="00AE28E5"/>
    <w:rsid w:val="00AE295B"/>
    <w:rsid w:val="00AE75BB"/>
    <w:rsid w:val="00AF32FE"/>
    <w:rsid w:val="00AF343C"/>
    <w:rsid w:val="00AF392A"/>
    <w:rsid w:val="00AF5A6D"/>
    <w:rsid w:val="00B01A73"/>
    <w:rsid w:val="00B03135"/>
    <w:rsid w:val="00B040F4"/>
    <w:rsid w:val="00B04E35"/>
    <w:rsid w:val="00B117FE"/>
    <w:rsid w:val="00B205C6"/>
    <w:rsid w:val="00B46C27"/>
    <w:rsid w:val="00B8422C"/>
    <w:rsid w:val="00B911AC"/>
    <w:rsid w:val="00B93CE4"/>
    <w:rsid w:val="00B9512C"/>
    <w:rsid w:val="00BA1701"/>
    <w:rsid w:val="00BA5C48"/>
    <w:rsid w:val="00BB6C9E"/>
    <w:rsid w:val="00BB7BDD"/>
    <w:rsid w:val="00BD0A6D"/>
    <w:rsid w:val="00BE3BCA"/>
    <w:rsid w:val="00BE4D22"/>
    <w:rsid w:val="00BF2697"/>
    <w:rsid w:val="00C03937"/>
    <w:rsid w:val="00C052F4"/>
    <w:rsid w:val="00C10B56"/>
    <w:rsid w:val="00C13FB5"/>
    <w:rsid w:val="00C16DE4"/>
    <w:rsid w:val="00C21A10"/>
    <w:rsid w:val="00C340B5"/>
    <w:rsid w:val="00C4477E"/>
    <w:rsid w:val="00C44BA6"/>
    <w:rsid w:val="00C513A8"/>
    <w:rsid w:val="00C56C30"/>
    <w:rsid w:val="00C57247"/>
    <w:rsid w:val="00C65C4F"/>
    <w:rsid w:val="00C6721C"/>
    <w:rsid w:val="00C75791"/>
    <w:rsid w:val="00C90E43"/>
    <w:rsid w:val="00C9678E"/>
    <w:rsid w:val="00CA210B"/>
    <w:rsid w:val="00CA4401"/>
    <w:rsid w:val="00CA59E9"/>
    <w:rsid w:val="00CB33BD"/>
    <w:rsid w:val="00D1080F"/>
    <w:rsid w:val="00D12B35"/>
    <w:rsid w:val="00D13555"/>
    <w:rsid w:val="00D16F7A"/>
    <w:rsid w:val="00D4473E"/>
    <w:rsid w:val="00D52B78"/>
    <w:rsid w:val="00D66A1F"/>
    <w:rsid w:val="00D7265D"/>
    <w:rsid w:val="00D76A00"/>
    <w:rsid w:val="00D77F2F"/>
    <w:rsid w:val="00D822C1"/>
    <w:rsid w:val="00D82C59"/>
    <w:rsid w:val="00D83EE0"/>
    <w:rsid w:val="00D85C70"/>
    <w:rsid w:val="00DA2242"/>
    <w:rsid w:val="00DB00A0"/>
    <w:rsid w:val="00DB0324"/>
    <w:rsid w:val="00DC32DA"/>
    <w:rsid w:val="00DC3AB8"/>
    <w:rsid w:val="00DC7665"/>
    <w:rsid w:val="00DD24E4"/>
    <w:rsid w:val="00DD32BE"/>
    <w:rsid w:val="00DD5CAC"/>
    <w:rsid w:val="00DE48DC"/>
    <w:rsid w:val="00DE715C"/>
    <w:rsid w:val="00E02E0F"/>
    <w:rsid w:val="00E0454C"/>
    <w:rsid w:val="00E1428C"/>
    <w:rsid w:val="00E26F7D"/>
    <w:rsid w:val="00E34207"/>
    <w:rsid w:val="00E36FC9"/>
    <w:rsid w:val="00E41127"/>
    <w:rsid w:val="00E46D3A"/>
    <w:rsid w:val="00E71F4B"/>
    <w:rsid w:val="00E74401"/>
    <w:rsid w:val="00E83D46"/>
    <w:rsid w:val="00E8401E"/>
    <w:rsid w:val="00E840E6"/>
    <w:rsid w:val="00E86C79"/>
    <w:rsid w:val="00E8779F"/>
    <w:rsid w:val="00EA7E00"/>
    <w:rsid w:val="00EB4095"/>
    <w:rsid w:val="00EB4F9E"/>
    <w:rsid w:val="00EC2095"/>
    <w:rsid w:val="00EC7CF3"/>
    <w:rsid w:val="00ED2A38"/>
    <w:rsid w:val="00EF0E27"/>
    <w:rsid w:val="00EF2F6C"/>
    <w:rsid w:val="00EF7B27"/>
    <w:rsid w:val="00F01F7D"/>
    <w:rsid w:val="00F10923"/>
    <w:rsid w:val="00F1488A"/>
    <w:rsid w:val="00F15C7A"/>
    <w:rsid w:val="00F16137"/>
    <w:rsid w:val="00F21CE8"/>
    <w:rsid w:val="00F24706"/>
    <w:rsid w:val="00F2570E"/>
    <w:rsid w:val="00F30F79"/>
    <w:rsid w:val="00F31728"/>
    <w:rsid w:val="00F41AB9"/>
    <w:rsid w:val="00F46B49"/>
    <w:rsid w:val="00F5007F"/>
    <w:rsid w:val="00F53672"/>
    <w:rsid w:val="00F5722E"/>
    <w:rsid w:val="00F6668C"/>
    <w:rsid w:val="00F72496"/>
    <w:rsid w:val="00F72BF7"/>
    <w:rsid w:val="00F80A9B"/>
    <w:rsid w:val="00F80CD2"/>
    <w:rsid w:val="00F8458E"/>
    <w:rsid w:val="00F9521A"/>
    <w:rsid w:val="00FA2190"/>
    <w:rsid w:val="00FB3A3A"/>
    <w:rsid w:val="00FC03B9"/>
    <w:rsid w:val="00FC5F77"/>
    <w:rsid w:val="00FD7657"/>
    <w:rsid w:val="00FF02D7"/>
    <w:rsid w:val="00FF0C09"/>
    <w:rsid w:val="00FF3248"/>
    <w:rsid w:val="00FF3378"/>
    <w:rsid w:val="00FF3757"/>
    <w:rsid w:val="39BCB7EB"/>
    <w:rsid w:val="3F31CF2D"/>
    <w:rsid w:val="7C12313C"/>
    <w:rsid w:val="7E8ED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F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unhideWhenUsed/>
    <w:rsid w:val="00604DA4"/>
    <w:pPr>
      <w:spacing w:line="240" w:lineRule="auto"/>
    </w:pPr>
  </w:style>
  <w:style w:type="character" w:customStyle="1" w:styleId="CommentTextChar">
    <w:name w:val="Comment Text Char"/>
    <w:basedOn w:val="DefaultParagraphFont"/>
    <w:link w:val="CommentText"/>
    <w:uiPriority w:val="99"/>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624F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95"/>
  </w:style>
  <w:style w:type="paragraph" w:styleId="Footer">
    <w:name w:val="footer"/>
    <w:basedOn w:val="Normal"/>
    <w:link w:val="FooterChar"/>
    <w:uiPriority w:val="99"/>
    <w:unhideWhenUsed/>
    <w:rsid w:val="00624F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95"/>
  </w:style>
  <w:style w:type="paragraph" w:styleId="NormalWeb">
    <w:name w:val="Normal (Web)"/>
    <w:basedOn w:val="Normal"/>
    <w:uiPriority w:val="99"/>
    <w:semiHidden/>
    <w:unhideWhenUsed/>
    <w:rsid w:val="004D0B57"/>
    <w:pPr>
      <w:spacing w:beforeAutospacing="1" w:after="100" w:afterAutospacing="1" w:line="240" w:lineRule="auto"/>
    </w:pPr>
    <w:rPr>
      <w:rFonts w:ascii="Times New Roman" w:eastAsia="Times New Roman" w:hAnsi="Times New Roman" w:cs="Times New Roman"/>
      <w:sz w:val="24"/>
      <w:szCs w:val="24"/>
      <w:lang w:val="fr-CA" w:eastAsia="fr-CA"/>
    </w:rPr>
  </w:style>
  <w:style w:type="paragraph" w:styleId="Revision">
    <w:name w:val="Revision"/>
    <w:hidden/>
    <w:uiPriority w:val="99"/>
    <w:semiHidden/>
    <w:rsid w:val="008E618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878">
      <w:bodyDiv w:val="1"/>
      <w:marLeft w:val="0"/>
      <w:marRight w:val="0"/>
      <w:marTop w:val="0"/>
      <w:marBottom w:val="0"/>
      <w:divBdr>
        <w:top w:val="none" w:sz="0" w:space="0" w:color="auto"/>
        <w:left w:val="none" w:sz="0" w:space="0" w:color="auto"/>
        <w:bottom w:val="none" w:sz="0" w:space="0" w:color="auto"/>
        <w:right w:val="none" w:sz="0" w:space="0" w:color="auto"/>
      </w:divBdr>
      <w:divsChild>
        <w:div w:id="946350039">
          <w:marLeft w:val="0"/>
          <w:marRight w:val="0"/>
          <w:marTop w:val="0"/>
          <w:marBottom w:val="0"/>
          <w:divBdr>
            <w:top w:val="none" w:sz="0" w:space="0" w:color="auto"/>
            <w:left w:val="none" w:sz="0" w:space="0" w:color="auto"/>
            <w:bottom w:val="none" w:sz="0" w:space="0" w:color="auto"/>
            <w:right w:val="none" w:sz="0" w:space="0" w:color="auto"/>
          </w:divBdr>
          <w:divsChild>
            <w:div w:id="1178230055">
              <w:marLeft w:val="0"/>
              <w:marRight w:val="0"/>
              <w:marTop w:val="0"/>
              <w:marBottom w:val="0"/>
              <w:divBdr>
                <w:top w:val="none" w:sz="0" w:space="0" w:color="auto"/>
                <w:left w:val="none" w:sz="0" w:space="0" w:color="auto"/>
                <w:bottom w:val="none" w:sz="0" w:space="0" w:color="auto"/>
                <w:right w:val="none" w:sz="0" w:space="0" w:color="auto"/>
              </w:divBdr>
              <w:divsChild>
                <w:div w:id="1237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5086">
      <w:bodyDiv w:val="1"/>
      <w:marLeft w:val="0"/>
      <w:marRight w:val="0"/>
      <w:marTop w:val="0"/>
      <w:marBottom w:val="0"/>
      <w:divBdr>
        <w:top w:val="none" w:sz="0" w:space="0" w:color="auto"/>
        <w:left w:val="none" w:sz="0" w:space="0" w:color="auto"/>
        <w:bottom w:val="none" w:sz="0" w:space="0" w:color="auto"/>
        <w:right w:val="none" w:sz="0" w:space="0" w:color="auto"/>
      </w:divBdr>
      <w:divsChild>
        <w:div w:id="898979799">
          <w:marLeft w:val="0"/>
          <w:marRight w:val="0"/>
          <w:marTop w:val="0"/>
          <w:marBottom w:val="0"/>
          <w:divBdr>
            <w:top w:val="none" w:sz="0" w:space="0" w:color="auto"/>
            <w:left w:val="none" w:sz="0" w:space="0" w:color="auto"/>
            <w:bottom w:val="none" w:sz="0" w:space="0" w:color="auto"/>
            <w:right w:val="none" w:sz="0" w:space="0" w:color="auto"/>
          </w:divBdr>
          <w:divsChild>
            <w:div w:id="1911887671">
              <w:marLeft w:val="0"/>
              <w:marRight w:val="0"/>
              <w:marTop w:val="0"/>
              <w:marBottom w:val="0"/>
              <w:divBdr>
                <w:top w:val="none" w:sz="0" w:space="0" w:color="auto"/>
                <w:left w:val="none" w:sz="0" w:space="0" w:color="auto"/>
                <w:bottom w:val="none" w:sz="0" w:space="0" w:color="auto"/>
                <w:right w:val="none" w:sz="0" w:space="0" w:color="auto"/>
              </w:divBdr>
              <w:divsChild>
                <w:div w:id="18963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804">
      <w:bodyDiv w:val="1"/>
      <w:marLeft w:val="0"/>
      <w:marRight w:val="0"/>
      <w:marTop w:val="0"/>
      <w:marBottom w:val="0"/>
      <w:divBdr>
        <w:top w:val="none" w:sz="0" w:space="0" w:color="auto"/>
        <w:left w:val="none" w:sz="0" w:space="0" w:color="auto"/>
        <w:bottom w:val="none" w:sz="0" w:space="0" w:color="auto"/>
        <w:right w:val="none" w:sz="0" w:space="0" w:color="auto"/>
      </w:divBdr>
      <w:divsChild>
        <w:div w:id="1738235941">
          <w:marLeft w:val="360"/>
          <w:marRight w:val="0"/>
          <w:marTop w:val="0"/>
          <w:marBottom w:val="0"/>
          <w:divBdr>
            <w:top w:val="none" w:sz="0" w:space="0" w:color="auto"/>
            <w:left w:val="none" w:sz="0" w:space="0" w:color="auto"/>
            <w:bottom w:val="none" w:sz="0" w:space="0" w:color="auto"/>
            <w:right w:val="none" w:sz="0" w:space="0" w:color="auto"/>
          </w:divBdr>
        </w:div>
      </w:divsChild>
    </w:div>
    <w:div w:id="178585867">
      <w:bodyDiv w:val="1"/>
      <w:marLeft w:val="0"/>
      <w:marRight w:val="0"/>
      <w:marTop w:val="0"/>
      <w:marBottom w:val="0"/>
      <w:divBdr>
        <w:top w:val="none" w:sz="0" w:space="0" w:color="auto"/>
        <w:left w:val="none" w:sz="0" w:space="0" w:color="auto"/>
        <w:bottom w:val="none" w:sz="0" w:space="0" w:color="auto"/>
        <w:right w:val="none" w:sz="0" w:space="0" w:color="auto"/>
      </w:divBdr>
      <w:divsChild>
        <w:div w:id="1109662752">
          <w:marLeft w:val="360"/>
          <w:marRight w:val="0"/>
          <w:marTop w:val="0"/>
          <w:marBottom w:val="0"/>
          <w:divBdr>
            <w:top w:val="none" w:sz="0" w:space="0" w:color="auto"/>
            <w:left w:val="none" w:sz="0" w:space="0" w:color="auto"/>
            <w:bottom w:val="none" w:sz="0" w:space="0" w:color="auto"/>
            <w:right w:val="none" w:sz="0" w:space="0" w:color="auto"/>
          </w:divBdr>
        </w:div>
      </w:divsChild>
    </w:div>
    <w:div w:id="345523995">
      <w:bodyDiv w:val="1"/>
      <w:marLeft w:val="0"/>
      <w:marRight w:val="0"/>
      <w:marTop w:val="0"/>
      <w:marBottom w:val="0"/>
      <w:divBdr>
        <w:top w:val="none" w:sz="0" w:space="0" w:color="auto"/>
        <w:left w:val="none" w:sz="0" w:space="0" w:color="auto"/>
        <w:bottom w:val="none" w:sz="0" w:space="0" w:color="auto"/>
        <w:right w:val="none" w:sz="0" w:space="0" w:color="auto"/>
      </w:divBdr>
      <w:divsChild>
        <w:div w:id="891649160">
          <w:marLeft w:val="0"/>
          <w:marRight w:val="0"/>
          <w:marTop w:val="0"/>
          <w:marBottom w:val="0"/>
          <w:divBdr>
            <w:top w:val="none" w:sz="0" w:space="0" w:color="auto"/>
            <w:left w:val="none" w:sz="0" w:space="0" w:color="auto"/>
            <w:bottom w:val="none" w:sz="0" w:space="0" w:color="auto"/>
            <w:right w:val="none" w:sz="0" w:space="0" w:color="auto"/>
          </w:divBdr>
          <w:divsChild>
            <w:div w:id="1821145528">
              <w:marLeft w:val="0"/>
              <w:marRight w:val="0"/>
              <w:marTop w:val="0"/>
              <w:marBottom w:val="0"/>
              <w:divBdr>
                <w:top w:val="none" w:sz="0" w:space="0" w:color="auto"/>
                <w:left w:val="none" w:sz="0" w:space="0" w:color="auto"/>
                <w:bottom w:val="none" w:sz="0" w:space="0" w:color="auto"/>
                <w:right w:val="none" w:sz="0" w:space="0" w:color="auto"/>
              </w:divBdr>
              <w:divsChild>
                <w:div w:id="523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03186">
      <w:bodyDiv w:val="1"/>
      <w:marLeft w:val="0"/>
      <w:marRight w:val="0"/>
      <w:marTop w:val="0"/>
      <w:marBottom w:val="0"/>
      <w:divBdr>
        <w:top w:val="none" w:sz="0" w:space="0" w:color="auto"/>
        <w:left w:val="none" w:sz="0" w:space="0" w:color="auto"/>
        <w:bottom w:val="none" w:sz="0" w:space="0" w:color="auto"/>
        <w:right w:val="none" w:sz="0" w:space="0" w:color="auto"/>
      </w:divBdr>
      <w:divsChild>
        <w:div w:id="1938705584">
          <w:marLeft w:val="0"/>
          <w:marRight w:val="0"/>
          <w:marTop w:val="0"/>
          <w:marBottom w:val="0"/>
          <w:divBdr>
            <w:top w:val="none" w:sz="0" w:space="0" w:color="auto"/>
            <w:left w:val="none" w:sz="0" w:space="0" w:color="auto"/>
            <w:bottom w:val="none" w:sz="0" w:space="0" w:color="auto"/>
            <w:right w:val="none" w:sz="0" w:space="0" w:color="auto"/>
          </w:divBdr>
          <w:divsChild>
            <w:div w:id="107237077">
              <w:marLeft w:val="0"/>
              <w:marRight w:val="0"/>
              <w:marTop w:val="0"/>
              <w:marBottom w:val="0"/>
              <w:divBdr>
                <w:top w:val="none" w:sz="0" w:space="0" w:color="auto"/>
                <w:left w:val="none" w:sz="0" w:space="0" w:color="auto"/>
                <w:bottom w:val="none" w:sz="0" w:space="0" w:color="auto"/>
                <w:right w:val="none" w:sz="0" w:space="0" w:color="auto"/>
              </w:divBdr>
              <w:divsChild>
                <w:div w:id="1193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5860">
      <w:bodyDiv w:val="1"/>
      <w:marLeft w:val="0"/>
      <w:marRight w:val="0"/>
      <w:marTop w:val="0"/>
      <w:marBottom w:val="0"/>
      <w:divBdr>
        <w:top w:val="none" w:sz="0" w:space="0" w:color="auto"/>
        <w:left w:val="none" w:sz="0" w:space="0" w:color="auto"/>
        <w:bottom w:val="none" w:sz="0" w:space="0" w:color="auto"/>
        <w:right w:val="none" w:sz="0" w:space="0" w:color="auto"/>
      </w:divBdr>
      <w:divsChild>
        <w:div w:id="628633437">
          <w:marLeft w:val="0"/>
          <w:marRight w:val="0"/>
          <w:marTop w:val="0"/>
          <w:marBottom w:val="0"/>
          <w:divBdr>
            <w:top w:val="none" w:sz="0" w:space="0" w:color="auto"/>
            <w:left w:val="none" w:sz="0" w:space="0" w:color="auto"/>
            <w:bottom w:val="none" w:sz="0" w:space="0" w:color="auto"/>
            <w:right w:val="none" w:sz="0" w:space="0" w:color="auto"/>
          </w:divBdr>
          <w:divsChild>
            <w:div w:id="930431028">
              <w:marLeft w:val="0"/>
              <w:marRight w:val="0"/>
              <w:marTop w:val="0"/>
              <w:marBottom w:val="0"/>
              <w:divBdr>
                <w:top w:val="none" w:sz="0" w:space="0" w:color="auto"/>
                <w:left w:val="none" w:sz="0" w:space="0" w:color="auto"/>
                <w:bottom w:val="none" w:sz="0" w:space="0" w:color="auto"/>
                <w:right w:val="none" w:sz="0" w:space="0" w:color="auto"/>
              </w:divBdr>
              <w:divsChild>
                <w:div w:id="1550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98">
      <w:bodyDiv w:val="1"/>
      <w:marLeft w:val="0"/>
      <w:marRight w:val="0"/>
      <w:marTop w:val="0"/>
      <w:marBottom w:val="0"/>
      <w:divBdr>
        <w:top w:val="none" w:sz="0" w:space="0" w:color="auto"/>
        <w:left w:val="none" w:sz="0" w:space="0" w:color="auto"/>
        <w:bottom w:val="none" w:sz="0" w:space="0" w:color="auto"/>
        <w:right w:val="none" w:sz="0" w:space="0" w:color="auto"/>
      </w:divBdr>
      <w:divsChild>
        <w:div w:id="2063674258">
          <w:marLeft w:val="0"/>
          <w:marRight w:val="0"/>
          <w:marTop w:val="0"/>
          <w:marBottom w:val="0"/>
          <w:divBdr>
            <w:top w:val="none" w:sz="0" w:space="0" w:color="auto"/>
            <w:left w:val="none" w:sz="0" w:space="0" w:color="auto"/>
            <w:bottom w:val="none" w:sz="0" w:space="0" w:color="auto"/>
            <w:right w:val="none" w:sz="0" w:space="0" w:color="auto"/>
          </w:divBdr>
        </w:div>
      </w:divsChild>
    </w:div>
    <w:div w:id="504396419">
      <w:bodyDiv w:val="1"/>
      <w:marLeft w:val="0"/>
      <w:marRight w:val="0"/>
      <w:marTop w:val="0"/>
      <w:marBottom w:val="0"/>
      <w:divBdr>
        <w:top w:val="none" w:sz="0" w:space="0" w:color="auto"/>
        <w:left w:val="none" w:sz="0" w:space="0" w:color="auto"/>
        <w:bottom w:val="none" w:sz="0" w:space="0" w:color="auto"/>
        <w:right w:val="none" w:sz="0" w:space="0" w:color="auto"/>
      </w:divBdr>
      <w:divsChild>
        <w:div w:id="966855104">
          <w:marLeft w:val="0"/>
          <w:marRight w:val="0"/>
          <w:marTop w:val="0"/>
          <w:marBottom w:val="0"/>
          <w:divBdr>
            <w:top w:val="none" w:sz="0" w:space="0" w:color="auto"/>
            <w:left w:val="none" w:sz="0" w:space="0" w:color="auto"/>
            <w:bottom w:val="none" w:sz="0" w:space="0" w:color="auto"/>
            <w:right w:val="none" w:sz="0" w:space="0" w:color="auto"/>
          </w:divBdr>
          <w:divsChild>
            <w:div w:id="1423379485">
              <w:marLeft w:val="0"/>
              <w:marRight w:val="0"/>
              <w:marTop w:val="0"/>
              <w:marBottom w:val="0"/>
              <w:divBdr>
                <w:top w:val="none" w:sz="0" w:space="0" w:color="auto"/>
                <w:left w:val="none" w:sz="0" w:space="0" w:color="auto"/>
                <w:bottom w:val="none" w:sz="0" w:space="0" w:color="auto"/>
                <w:right w:val="none" w:sz="0" w:space="0" w:color="auto"/>
              </w:divBdr>
              <w:divsChild>
                <w:div w:id="1654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570">
      <w:bodyDiv w:val="1"/>
      <w:marLeft w:val="0"/>
      <w:marRight w:val="0"/>
      <w:marTop w:val="0"/>
      <w:marBottom w:val="0"/>
      <w:divBdr>
        <w:top w:val="none" w:sz="0" w:space="0" w:color="auto"/>
        <w:left w:val="none" w:sz="0" w:space="0" w:color="auto"/>
        <w:bottom w:val="none" w:sz="0" w:space="0" w:color="auto"/>
        <w:right w:val="none" w:sz="0" w:space="0" w:color="auto"/>
      </w:divBdr>
      <w:divsChild>
        <w:div w:id="368142421">
          <w:marLeft w:val="360"/>
          <w:marRight w:val="0"/>
          <w:marTop w:val="0"/>
          <w:marBottom w:val="0"/>
          <w:divBdr>
            <w:top w:val="none" w:sz="0" w:space="0" w:color="auto"/>
            <w:left w:val="none" w:sz="0" w:space="0" w:color="auto"/>
            <w:bottom w:val="none" w:sz="0" w:space="0" w:color="auto"/>
            <w:right w:val="none" w:sz="0" w:space="0" w:color="auto"/>
          </w:divBdr>
        </w:div>
      </w:divsChild>
    </w:div>
    <w:div w:id="647055700">
      <w:bodyDiv w:val="1"/>
      <w:marLeft w:val="0"/>
      <w:marRight w:val="0"/>
      <w:marTop w:val="0"/>
      <w:marBottom w:val="0"/>
      <w:divBdr>
        <w:top w:val="none" w:sz="0" w:space="0" w:color="auto"/>
        <w:left w:val="none" w:sz="0" w:space="0" w:color="auto"/>
        <w:bottom w:val="none" w:sz="0" w:space="0" w:color="auto"/>
        <w:right w:val="none" w:sz="0" w:space="0" w:color="auto"/>
      </w:divBdr>
      <w:divsChild>
        <w:div w:id="1707485705">
          <w:marLeft w:val="0"/>
          <w:marRight w:val="0"/>
          <w:marTop w:val="0"/>
          <w:marBottom w:val="0"/>
          <w:divBdr>
            <w:top w:val="none" w:sz="0" w:space="0" w:color="auto"/>
            <w:left w:val="none" w:sz="0" w:space="0" w:color="auto"/>
            <w:bottom w:val="none" w:sz="0" w:space="0" w:color="auto"/>
            <w:right w:val="none" w:sz="0" w:space="0" w:color="auto"/>
          </w:divBdr>
          <w:divsChild>
            <w:div w:id="8532177">
              <w:marLeft w:val="0"/>
              <w:marRight w:val="0"/>
              <w:marTop w:val="0"/>
              <w:marBottom w:val="0"/>
              <w:divBdr>
                <w:top w:val="none" w:sz="0" w:space="0" w:color="auto"/>
                <w:left w:val="none" w:sz="0" w:space="0" w:color="auto"/>
                <w:bottom w:val="none" w:sz="0" w:space="0" w:color="auto"/>
                <w:right w:val="none" w:sz="0" w:space="0" w:color="auto"/>
              </w:divBdr>
              <w:divsChild>
                <w:div w:id="13249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3826">
      <w:bodyDiv w:val="1"/>
      <w:marLeft w:val="0"/>
      <w:marRight w:val="0"/>
      <w:marTop w:val="0"/>
      <w:marBottom w:val="0"/>
      <w:divBdr>
        <w:top w:val="none" w:sz="0" w:space="0" w:color="auto"/>
        <w:left w:val="none" w:sz="0" w:space="0" w:color="auto"/>
        <w:bottom w:val="none" w:sz="0" w:space="0" w:color="auto"/>
        <w:right w:val="none" w:sz="0" w:space="0" w:color="auto"/>
      </w:divBdr>
      <w:divsChild>
        <w:div w:id="883444772">
          <w:marLeft w:val="0"/>
          <w:marRight w:val="0"/>
          <w:marTop w:val="0"/>
          <w:marBottom w:val="0"/>
          <w:divBdr>
            <w:top w:val="none" w:sz="0" w:space="0" w:color="auto"/>
            <w:left w:val="none" w:sz="0" w:space="0" w:color="auto"/>
            <w:bottom w:val="none" w:sz="0" w:space="0" w:color="auto"/>
            <w:right w:val="none" w:sz="0" w:space="0" w:color="auto"/>
          </w:divBdr>
          <w:divsChild>
            <w:div w:id="1925215438">
              <w:marLeft w:val="0"/>
              <w:marRight w:val="0"/>
              <w:marTop w:val="0"/>
              <w:marBottom w:val="0"/>
              <w:divBdr>
                <w:top w:val="none" w:sz="0" w:space="0" w:color="auto"/>
                <w:left w:val="none" w:sz="0" w:space="0" w:color="auto"/>
                <w:bottom w:val="none" w:sz="0" w:space="0" w:color="auto"/>
                <w:right w:val="none" w:sz="0" w:space="0" w:color="auto"/>
              </w:divBdr>
              <w:divsChild>
                <w:div w:id="1091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6392">
      <w:bodyDiv w:val="1"/>
      <w:marLeft w:val="0"/>
      <w:marRight w:val="0"/>
      <w:marTop w:val="0"/>
      <w:marBottom w:val="0"/>
      <w:divBdr>
        <w:top w:val="none" w:sz="0" w:space="0" w:color="auto"/>
        <w:left w:val="none" w:sz="0" w:space="0" w:color="auto"/>
        <w:bottom w:val="none" w:sz="0" w:space="0" w:color="auto"/>
        <w:right w:val="none" w:sz="0" w:space="0" w:color="auto"/>
      </w:divBdr>
      <w:divsChild>
        <w:div w:id="1420056286">
          <w:marLeft w:val="0"/>
          <w:marRight w:val="0"/>
          <w:marTop w:val="0"/>
          <w:marBottom w:val="0"/>
          <w:divBdr>
            <w:top w:val="none" w:sz="0" w:space="0" w:color="auto"/>
            <w:left w:val="none" w:sz="0" w:space="0" w:color="auto"/>
            <w:bottom w:val="none" w:sz="0" w:space="0" w:color="auto"/>
            <w:right w:val="none" w:sz="0" w:space="0" w:color="auto"/>
          </w:divBdr>
          <w:divsChild>
            <w:div w:id="702829316">
              <w:marLeft w:val="0"/>
              <w:marRight w:val="0"/>
              <w:marTop w:val="0"/>
              <w:marBottom w:val="0"/>
              <w:divBdr>
                <w:top w:val="none" w:sz="0" w:space="0" w:color="auto"/>
                <w:left w:val="none" w:sz="0" w:space="0" w:color="auto"/>
                <w:bottom w:val="none" w:sz="0" w:space="0" w:color="auto"/>
                <w:right w:val="none" w:sz="0" w:space="0" w:color="auto"/>
              </w:divBdr>
              <w:divsChild>
                <w:div w:id="157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5497">
      <w:bodyDiv w:val="1"/>
      <w:marLeft w:val="0"/>
      <w:marRight w:val="0"/>
      <w:marTop w:val="0"/>
      <w:marBottom w:val="0"/>
      <w:divBdr>
        <w:top w:val="none" w:sz="0" w:space="0" w:color="auto"/>
        <w:left w:val="none" w:sz="0" w:space="0" w:color="auto"/>
        <w:bottom w:val="none" w:sz="0" w:space="0" w:color="auto"/>
        <w:right w:val="none" w:sz="0" w:space="0" w:color="auto"/>
      </w:divBdr>
      <w:divsChild>
        <w:div w:id="1379352541">
          <w:marLeft w:val="360"/>
          <w:marRight w:val="0"/>
          <w:marTop w:val="0"/>
          <w:marBottom w:val="0"/>
          <w:divBdr>
            <w:top w:val="none" w:sz="0" w:space="0" w:color="auto"/>
            <w:left w:val="none" w:sz="0" w:space="0" w:color="auto"/>
            <w:bottom w:val="none" w:sz="0" w:space="0" w:color="auto"/>
            <w:right w:val="none" w:sz="0" w:space="0" w:color="auto"/>
          </w:divBdr>
        </w:div>
      </w:divsChild>
    </w:div>
    <w:div w:id="775828296">
      <w:bodyDiv w:val="1"/>
      <w:marLeft w:val="0"/>
      <w:marRight w:val="0"/>
      <w:marTop w:val="0"/>
      <w:marBottom w:val="0"/>
      <w:divBdr>
        <w:top w:val="none" w:sz="0" w:space="0" w:color="auto"/>
        <w:left w:val="none" w:sz="0" w:space="0" w:color="auto"/>
        <w:bottom w:val="none" w:sz="0" w:space="0" w:color="auto"/>
        <w:right w:val="none" w:sz="0" w:space="0" w:color="auto"/>
      </w:divBdr>
      <w:divsChild>
        <w:div w:id="624896174">
          <w:marLeft w:val="0"/>
          <w:marRight w:val="0"/>
          <w:marTop w:val="0"/>
          <w:marBottom w:val="0"/>
          <w:divBdr>
            <w:top w:val="none" w:sz="0" w:space="0" w:color="auto"/>
            <w:left w:val="none" w:sz="0" w:space="0" w:color="auto"/>
            <w:bottom w:val="none" w:sz="0" w:space="0" w:color="auto"/>
            <w:right w:val="none" w:sz="0" w:space="0" w:color="auto"/>
          </w:divBdr>
          <w:divsChild>
            <w:div w:id="1287586237">
              <w:marLeft w:val="0"/>
              <w:marRight w:val="0"/>
              <w:marTop w:val="0"/>
              <w:marBottom w:val="0"/>
              <w:divBdr>
                <w:top w:val="none" w:sz="0" w:space="0" w:color="auto"/>
                <w:left w:val="none" w:sz="0" w:space="0" w:color="auto"/>
                <w:bottom w:val="none" w:sz="0" w:space="0" w:color="auto"/>
                <w:right w:val="none" w:sz="0" w:space="0" w:color="auto"/>
              </w:divBdr>
              <w:divsChild>
                <w:div w:id="342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2553">
      <w:bodyDiv w:val="1"/>
      <w:marLeft w:val="0"/>
      <w:marRight w:val="0"/>
      <w:marTop w:val="0"/>
      <w:marBottom w:val="0"/>
      <w:divBdr>
        <w:top w:val="none" w:sz="0" w:space="0" w:color="auto"/>
        <w:left w:val="none" w:sz="0" w:space="0" w:color="auto"/>
        <w:bottom w:val="none" w:sz="0" w:space="0" w:color="auto"/>
        <w:right w:val="none" w:sz="0" w:space="0" w:color="auto"/>
      </w:divBdr>
      <w:divsChild>
        <w:div w:id="1672560926">
          <w:marLeft w:val="360"/>
          <w:marRight w:val="0"/>
          <w:marTop w:val="0"/>
          <w:marBottom w:val="0"/>
          <w:divBdr>
            <w:top w:val="none" w:sz="0" w:space="0" w:color="auto"/>
            <w:left w:val="none" w:sz="0" w:space="0" w:color="auto"/>
            <w:bottom w:val="none" w:sz="0" w:space="0" w:color="auto"/>
            <w:right w:val="none" w:sz="0" w:space="0" w:color="auto"/>
          </w:divBdr>
        </w:div>
      </w:divsChild>
    </w:div>
    <w:div w:id="838543770">
      <w:bodyDiv w:val="1"/>
      <w:marLeft w:val="0"/>
      <w:marRight w:val="0"/>
      <w:marTop w:val="0"/>
      <w:marBottom w:val="0"/>
      <w:divBdr>
        <w:top w:val="none" w:sz="0" w:space="0" w:color="auto"/>
        <w:left w:val="none" w:sz="0" w:space="0" w:color="auto"/>
        <w:bottom w:val="none" w:sz="0" w:space="0" w:color="auto"/>
        <w:right w:val="none" w:sz="0" w:space="0" w:color="auto"/>
      </w:divBdr>
      <w:divsChild>
        <w:div w:id="1723555191">
          <w:marLeft w:val="0"/>
          <w:marRight w:val="0"/>
          <w:marTop w:val="0"/>
          <w:marBottom w:val="0"/>
          <w:divBdr>
            <w:top w:val="none" w:sz="0" w:space="0" w:color="auto"/>
            <w:left w:val="none" w:sz="0" w:space="0" w:color="auto"/>
            <w:bottom w:val="none" w:sz="0" w:space="0" w:color="auto"/>
            <w:right w:val="none" w:sz="0" w:space="0" w:color="auto"/>
          </w:divBdr>
          <w:divsChild>
            <w:div w:id="1838300170">
              <w:marLeft w:val="0"/>
              <w:marRight w:val="0"/>
              <w:marTop w:val="0"/>
              <w:marBottom w:val="0"/>
              <w:divBdr>
                <w:top w:val="none" w:sz="0" w:space="0" w:color="auto"/>
                <w:left w:val="none" w:sz="0" w:space="0" w:color="auto"/>
                <w:bottom w:val="none" w:sz="0" w:space="0" w:color="auto"/>
                <w:right w:val="none" w:sz="0" w:space="0" w:color="auto"/>
              </w:divBdr>
              <w:divsChild>
                <w:div w:id="1388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6591">
      <w:bodyDiv w:val="1"/>
      <w:marLeft w:val="0"/>
      <w:marRight w:val="0"/>
      <w:marTop w:val="0"/>
      <w:marBottom w:val="0"/>
      <w:divBdr>
        <w:top w:val="none" w:sz="0" w:space="0" w:color="auto"/>
        <w:left w:val="none" w:sz="0" w:space="0" w:color="auto"/>
        <w:bottom w:val="none" w:sz="0" w:space="0" w:color="auto"/>
        <w:right w:val="none" w:sz="0" w:space="0" w:color="auto"/>
      </w:divBdr>
      <w:divsChild>
        <w:div w:id="1534807070">
          <w:marLeft w:val="360"/>
          <w:marRight w:val="0"/>
          <w:marTop w:val="0"/>
          <w:marBottom w:val="0"/>
          <w:divBdr>
            <w:top w:val="none" w:sz="0" w:space="0" w:color="auto"/>
            <w:left w:val="none" w:sz="0" w:space="0" w:color="auto"/>
            <w:bottom w:val="none" w:sz="0" w:space="0" w:color="auto"/>
            <w:right w:val="none" w:sz="0" w:space="0" w:color="auto"/>
          </w:divBdr>
        </w:div>
      </w:divsChild>
    </w:div>
    <w:div w:id="1066607263">
      <w:bodyDiv w:val="1"/>
      <w:marLeft w:val="0"/>
      <w:marRight w:val="0"/>
      <w:marTop w:val="0"/>
      <w:marBottom w:val="0"/>
      <w:divBdr>
        <w:top w:val="none" w:sz="0" w:space="0" w:color="auto"/>
        <w:left w:val="none" w:sz="0" w:space="0" w:color="auto"/>
        <w:bottom w:val="none" w:sz="0" w:space="0" w:color="auto"/>
        <w:right w:val="none" w:sz="0" w:space="0" w:color="auto"/>
      </w:divBdr>
      <w:divsChild>
        <w:div w:id="630551435">
          <w:marLeft w:val="0"/>
          <w:marRight w:val="0"/>
          <w:marTop w:val="0"/>
          <w:marBottom w:val="0"/>
          <w:divBdr>
            <w:top w:val="none" w:sz="0" w:space="0" w:color="auto"/>
            <w:left w:val="none" w:sz="0" w:space="0" w:color="auto"/>
            <w:bottom w:val="none" w:sz="0" w:space="0" w:color="auto"/>
            <w:right w:val="none" w:sz="0" w:space="0" w:color="auto"/>
          </w:divBdr>
          <w:divsChild>
            <w:div w:id="11150483">
              <w:marLeft w:val="0"/>
              <w:marRight w:val="0"/>
              <w:marTop w:val="0"/>
              <w:marBottom w:val="0"/>
              <w:divBdr>
                <w:top w:val="none" w:sz="0" w:space="0" w:color="auto"/>
                <w:left w:val="none" w:sz="0" w:space="0" w:color="auto"/>
                <w:bottom w:val="none" w:sz="0" w:space="0" w:color="auto"/>
                <w:right w:val="none" w:sz="0" w:space="0" w:color="auto"/>
              </w:divBdr>
              <w:divsChild>
                <w:div w:id="947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460">
      <w:bodyDiv w:val="1"/>
      <w:marLeft w:val="0"/>
      <w:marRight w:val="0"/>
      <w:marTop w:val="0"/>
      <w:marBottom w:val="0"/>
      <w:divBdr>
        <w:top w:val="none" w:sz="0" w:space="0" w:color="auto"/>
        <w:left w:val="none" w:sz="0" w:space="0" w:color="auto"/>
        <w:bottom w:val="none" w:sz="0" w:space="0" w:color="auto"/>
        <w:right w:val="none" w:sz="0" w:space="0" w:color="auto"/>
      </w:divBdr>
      <w:divsChild>
        <w:div w:id="315424986">
          <w:marLeft w:val="0"/>
          <w:marRight w:val="0"/>
          <w:marTop w:val="0"/>
          <w:marBottom w:val="0"/>
          <w:divBdr>
            <w:top w:val="none" w:sz="0" w:space="0" w:color="auto"/>
            <w:left w:val="none" w:sz="0" w:space="0" w:color="auto"/>
            <w:bottom w:val="none" w:sz="0" w:space="0" w:color="auto"/>
            <w:right w:val="none" w:sz="0" w:space="0" w:color="auto"/>
          </w:divBdr>
        </w:div>
      </w:divsChild>
    </w:div>
    <w:div w:id="1132677445">
      <w:bodyDiv w:val="1"/>
      <w:marLeft w:val="0"/>
      <w:marRight w:val="0"/>
      <w:marTop w:val="0"/>
      <w:marBottom w:val="0"/>
      <w:divBdr>
        <w:top w:val="none" w:sz="0" w:space="0" w:color="auto"/>
        <w:left w:val="none" w:sz="0" w:space="0" w:color="auto"/>
        <w:bottom w:val="none" w:sz="0" w:space="0" w:color="auto"/>
        <w:right w:val="none" w:sz="0" w:space="0" w:color="auto"/>
      </w:divBdr>
      <w:divsChild>
        <w:div w:id="1704597010">
          <w:marLeft w:val="360"/>
          <w:marRight w:val="0"/>
          <w:marTop w:val="0"/>
          <w:marBottom w:val="0"/>
          <w:divBdr>
            <w:top w:val="none" w:sz="0" w:space="0" w:color="auto"/>
            <w:left w:val="none" w:sz="0" w:space="0" w:color="auto"/>
            <w:bottom w:val="none" w:sz="0" w:space="0" w:color="auto"/>
            <w:right w:val="none" w:sz="0" w:space="0" w:color="auto"/>
          </w:divBdr>
        </w:div>
      </w:divsChild>
    </w:div>
    <w:div w:id="11550728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076">
          <w:marLeft w:val="360"/>
          <w:marRight w:val="0"/>
          <w:marTop w:val="0"/>
          <w:marBottom w:val="0"/>
          <w:divBdr>
            <w:top w:val="none" w:sz="0" w:space="0" w:color="auto"/>
            <w:left w:val="none" w:sz="0" w:space="0" w:color="auto"/>
            <w:bottom w:val="none" w:sz="0" w:space="0" w:color="auto"/>
            <w:right w:val="none" w:sz="0" w:space="0" w:color="auto"/>
          </w:divBdr>
        </w:div>
      </w:divsChild>
    </w:div>
    <w:div w:id="1344087360">
      <w:bodyDiv w:val="1"/>
      <w:marLeft w:val="0"/>
      <w:marRight w:val="0"/>
      <w:marTop w:val="0"/>
      <w:marBottom w:val="0"/>
      <w:divBdr>
        <w:top w:val="none" w:sz="0" w:space="0" w:color="auto"/>
        <w:left w:val="none" w:sz="0" w:space="0" w:color="auto"/>
        <w:bottom w:val="none" w:sz="0" w:space="0" w:color="auto"/>
        <w:right w:val="none" w:sz="0" w:space="0" w:color="auto"/>
      </w:divBdr>
      <w:divsChild>
        <w:div w:id="524248700">
          <w:marLeft w:val="0"/>
          <w:marRight w:val="0"/>
          <w:marTop w:val="0"/>
          <w:marBottom w:val="0"/>
          <w:divBdr>
            <w:top w:val="none" w:sz="0" w:space="0" w:color="auto"/>
            <w:left w:val="none" w:sz="0" w:space="0" w:color="auto"/>
            <w:bottom w:val="none" w:sz="0" w:space="0" w:color="auto"/>
            <w:right w:val="none" w:sz="0" w:space="0" w:color="auto"/>
          </w:divBdr>
          <w:divsChild>
            <w:div w:id="2104493667">
              <w:marLeft w:val="0"/>
              <w:marRight w:val="0"/>
              <w:marTop w:val="0"/>
              <w:marBottom w:val="0"/>
              <w:divBdr>
                <w:top w:val="none" w:sz="0" w:space="0" w:color="auto"/>
                <w:left w:val="none" w:sz="0" w:space="0" w:color="auto"/>
                <w:bottom w:val="none" w:sz="0" w:space="0" w:color="auto"/>
                <w:right w:val="none" w:sz="0" w:space="0" w:color="auto"/>
              </w:divBdr>
              <w:divsChild>
                <w:div w:id="1709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5063">
      <w:bodyDiv w:val="1"/>
      <w:marLeft w:val="0"/>
      <w:marRight w:val="0"/>
      <w:marTop w:val="0"/>
      <w:marBottom w:val="0"/>
      <w:divBdr>
        <w:top w:val="none" w:sz="0" w:space="0" w:color="auto"/>
        <w:left w:val="none" w:sz="0" w:space="0" w:color="auto"/>
        <w:bottom w:val="none" w:sz="0" w:space="0" w:color="auto"/>
        <w:right w:val="none" w:sz="0" w:space="0" w:color="auto"/>
      </w:divBdr>
      <w:divsChild>
        <w:div w:id="614024522">
          <w:marLeft w:val="0"/>
          <w:marRight w:val="0"/>
          <w:marTop w:val="0"/>
          <w:marBottom w:val="0"/>
          <w:divBdr>
            <w:top w:val="none" w:sz="0" w:space="0" w:color="auto"/>
            <w:left w:val="none" w:sz="0" w:space="0" w:color="auto"/>
            <w:bottom w:val="none" w:sz="0" w:space="0" w:color="auto"/>
            <w:right w:val="none" w:sz="0" w:space="0" w:color="auto"/>
          </w:divBdr>
        </w:div>
      </w:divsChild>
    </w:div>
    <w:div w:id="1441488247">
      <w:bodyDiv w:val="1"/>
      <w:marLeft w:val="0"/>
      <w:marRight w:val="0"/>
      <w:marTop w:val="0"/>
      <w:marBottom w:val="0"/>
      <w:divBdr>
        <w:top w:val="none" w:sz="0" w:space="0" w:color="auto"/>
        <w:left w:val="none" w:sz="0" w:space="0" w:color="auto"/>
        <w:bottom w:val="none" w:sz="0" w:space="0" w:color="auto"/>
        <w:right w:val="none" w:sz="0" w:space="0" w:color="auto"/>
      </w:divBdr>
      <w:divsChild>
        <w:div w:id="736172439">
          <w:marLeft w:val="0"/>
          <w:marRight w:val="0"/>
          <w:marTop w:val="0"/>
          <w:marBottom w:val="0"/>
          <w:divBdr>
            <w:top w:val="none" w:sz="0" w:space="0" w:color="auto"/>
            <w:left w:val="none" w:sz="0" w:space="0" w:color="auto"/>
            <w:bottom w:val="none" w:sz="0" w:space="0" w:color="auto"/>
            <w:right w:val="none" w:sz="0" w:space="0" w:color="auto"/>
          </w:divBdr>
        </w:div>
      </w:divsChild>
    </w:div>
    <w:div w:id="1660767119">
      <w:bodyDiv w:val="1"/>
      <w:marLeft w:val="0"/>
      <w:marRight w:val="0"/>
      <w:marTop w:val="0"/>
      <w:marBottom w:val="0"/>
      <w:divBdr>
        <w:top w:val="none" w:sz="0" w:space="0" w:color="auto"/>
        <w:left w:val="none" w:sz="0" w:space="0" w:color="auto"/>
        <w:bottom w:val="none" w:sz="0" w:space="0" w:color="auto"/>
        <w:right w:val="none" w:sz="0" w:space="0" w:color="auto"/>
      </w:divBdr>
      <w:divsChild>
        <w:div w:id="1123423569">
          <w:marLeft w:val="0"/>
          <w:marRight w:val="0"/>
          <w:marTop w:val="0"/>
          <w:marBottom w:val="0"/>
          <w:divBdr>
            <w:top w:val="none" w:sz="0" w:space="0" w:color="auto"/>
            <w:left w:val="none" w:sz="0" w:space="0" w:color="auto"/>
            <w:bottom w:val="none" w:sz="0" w:space="0" w:color="auto"/>
            <w:right w:val="none" w:sz="0" w:space="0" w:color="auto"/>
          </w:divBdr>
          <w:divsChild>
            <w:div w:id="1453598197">
              <w:marLeft w:val="0"/>
              <w:marRight w:val="0"/>
              <w:marTop w:val="0"/>
              <w:marBottom w:val="0"/>
              <w:divBdr>
                <w:top w:val="none" w:sz="0" w:space="0" w:color="auto"/>
                <w:left w:val="none" w:sz="0" w:space="0" w:color="auto"/>
                <w:bottom w:val="none" w:sz="0" w:space="0" w:color="auto"/>
                <w:right w:val="none" w:sz="0" w:space="0" w:color="auto"/>
              </w:divBdr>
              <w:divsChild>
                <w:div w:id="267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6485">
      <w:bodyDiv w:val="1"/>
      <w:marLeft w:val="0"/>
      <w:marRight w:val="0"/>
      <w:marTop w:val="0"/>
      <w:marBottom w:val="0"/>
      <w:divBdr>
        <w:top w:val="none" w:sz="0" w:space="0" w:color="auto"/>
        <w:left w:val="none" w:sz="0" w:space="0" w:color="auto"/>
        <w:bottom w:val="none" w:sz="0" w:space="0" w:color="auto"/>
        <w:right w:val="none" w:sz="0" w:space="0" w:color="auto"/>
      </w:divBdr>
      <w:divsChild>
        <w:div w:id="842083987">
          <w:marLeft w:val="0"/>
          <w:marRight w:val="0"/>
          <w:marTop w:val="0"/>
          <w:marBottom w:val="0"/>
          <w:divBdr>
            <w:top w:val="none" w:sz="0" w:space="0" w:color="auto"/>
            <w:left w:val="none" w:sz="0" w:space="0" w:color="auto"/>
            <w:bottom w:val="none" w:sz="0" w:space="0" w:color="auto"/>
            <w:right w:val="none" w:sz="0" w:space="0" w:color="auto"/>
          </w:divBdr>
          <w:divsChild>
            <w:div w:id="1352218746">
              <w:marLeft w:val="0"/>
              <w:marRight w:val="0"/>
              <w:marTop w:val="0"/>
              <w:marBottom w:val="0"/>
              <w:divBdr>
                <w:top w:val="none" w:sz="0" w:space="0" w:color="auto"/>
                <w:left w:val="none" w:sz="0" w:space="0" w:color="auto"/>
                <w:bottom w:val="none" w:sz="0" w:space="0" w:color="auto"/>
                <w:right w:val="none" w:sz="0" w:space="0" w:color="auto"/>
              </w:divBdr>
              <w:divsChild>
                <w:div w:id="11059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816684244">
      <w:bodyDiv w:val="1"/>
      <w:marLeft w:val="0"/>
      <w:marRight w:val="0"/>
      <w:marTop w:val="0"/>
      <w:marBottom w:val="0"/>
      <w:divBdr>
        <w:top w:val="none" w:sz="0" w:space="0" w:color="auto"/>
        <w:left w:val="none" w:sz="0" w:space="0" w:color="auto"/>
        <w:bottom w:val="none" w:sz="0" w:space="0" w:color="auto"/>
        <w:right w:val="none" w:sz="0" w:space="0" w:color="auto"/>
      </w:divBdr>
      <w:divsChild>
        <w:div w:id="1219053793">
          <w:marLeft w:val="360"/>
          <w:marRight w:val="0"/>
          <w:marTop w:val="0"/>
          <w:marBottom w:val="0"/>
          <w:divBdr>
            <w:top w:val="none" w:sz="0" w:space="0" w:color="auto"/>
            <w:left w:val="none" w:sz="0" w:space="0" w:color="auto"/>
            <w:bottom w:val="none" w:sz="0" w:space="0" w:color="auto"/>
            <w:right w:val="none" w:sz="0" w:space="0" w:color="auto"/>
          </w:divBdr>
        </w:div>
      </w:divsChild>
    </w:div>
    <w:div w:id="2017148434">
      <w:bodyDiv w:val="1"/>
      <w:marLeft w:val="0"/>
      <w:marRight w:val="0"/>
      <w:marTop w:val="0"/>
      <w:marBottom w:val="0"/>
      <w:divBdr>
        <w:top w:val="none" w:sz="0" w:space="0" w:color="auto"/>
        <w:left w:val="none" w:sz="0" w:space="0" w:color="auto"/>
        <w:bottom w:val="none" w:sz="0" w:space="0" w:color="auto"/>
        <w:right w:val="none" w:sz="0" w:space="0" w:color="auto"/>
      </w:divBdr>
      <w:divsChild>
        <w:div w:id="10642005">
          <w:marLeft w:val="360"/>
          <w:marRight w:val="0"/>
          <w:marTop w:val="0"/>
          <w:marBottom w:val="0"/>
          <w:divBdr>
            <w:top w:val="none" w:sz="0" w:space="0" w:color="auto"/>
            <w:left w:val="none" w:sz="0" w:space="0" w:color="auto"/>
            <w:bottom w:val="none" w:sz="0" w:space="0" w:color="auto"/>
            <w:right w:val="none" w:sz="0" w:space="0" w:color="auto"/>
          </w:divBdr>
        </w:div>
      </w:divsChild>
    </w:div>
    <w:div w:id="2017878158">
      <w:bodyDiv w:val="1"/>
      <w:marLeft w:val="0"/>
      <w:marRight w:val="0"/>
      <w:marTop w:val="0"/>
      <w:marBottom w:val="0"/>
      <w:divBdr>
        <w:top w:val="none" w:sz="0" w:space="0" w:color="auto"/>
        <w:left w:val="none" w:sz="0" w:space="0" w:color="auto"/>
        <w:bottom w:val="none" w:sz="0" w:space="0" w:color="auto"/>
        <w:right w:val="none" w:sz="0" w:space="0" w:color="auto"/>
      </w:divBdr>
      <w:divsChild>
        <w:div w:id="1512840634">
          <w:marLeft w:val="0"/>
          <w:marRight w:val="0"/>
          <w:marTop w:val="0"/>
          <w:marBottom w:val="0"/>
          <w:divBdr>
            <w:top w:val="none" w:sz="0" w:space="0" w:color="auto"/>
            <w:left w:val="none" w:sz="0" w:space="0" w:color="auto"/>
            <w:bottom w:val="none" w:sz="0" w:space="0" w:color="auto"/>
            <w:right w:val="none" w:sz="0" w:space="0" w:color="auto"/>
          </w:divBdr>
          <w:divsChild>
            <w:div w:id="622228704">
              <w:marLeft w:val="0"/>
              <w:marRight w:val="0"/>
              <w:marTop w:val="0"/>
              <w:marBottom w:val="0"/>
              <w:divBdr>
                <w:top w:val="none" w:sz="0" w:space="0" w:color="auto"/>
                <w:left w:val="none" w:sz="0" w:space="0" w:color="auto"/>
                <w:bottom w:val="none" w:sz="0" w:space="0" w:color="auto"/>
                <w:right w:val="none" w:sz="0" w:space="0" w:color="auto"/>
              </w:divBdr>
              <w:divsChild>
                <w:div w:id="1753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2498">
      <w:bodyDiv w:val="1"/>
      <w:marLeft w:val="0"/>
      <w:marRight w:val="0"/>
      <w:marTop w:val="0"/>
      <w:marBottom w:val="0"/>
      <w:divBdr>
        <w:top w:val="none" w:sz="0" w:space="0" w:color="auto"/>
        <w:left w:val="none" w:sz="0" w:space="0" w:color="auto"/>
        <w:bottom w:val="none" w:sz="0" w:space="0" w:color="auto"/>
        <w:right w:val="none" w:sz="0" w:space="0" w:color="auto"/>
      </w:divBdr>
      <w:divsChild>
        <w:div w:id="117048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D0230D" w:rsidP="00D0230D">
          <w:pPr>
            <w:pStyle w:val="A48748CF00B243BFA4F0AACDF0B12D856"/>
          </w:pPr>
          <w:r>
            <w:rPr>
              <w:rStyle w:val="PlaceholderText"/>
              <w:sz w:val="24"/>
              <w:szCs w:val="24"/>
            </w:rPr>
            <w:t>Choisissez une valeur</w:t>
          </w:r>
          <w:r w:rsidRPr="00BE4D22">
            <w:rPr>
              <w:rStyle w:val="PlaceholderText"/>
              <w:sz w:val="24"/>
              <w:szCs w:val="24"/>
            </w:rPr>
            <w:t>.</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D0230D" w:rsidP="00D0230D">
          <w:pPr>
            <w:pStyle w:val="285D24A6AB184155AF1D76547C2E29094"/>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D0230D" w:rsidP="00D0230D">
          <w:pPr>
            <w:pStyle w:val="D466ADD199FD42D78A739DEBCC2E9F244"/>
          </w:pPr>
          <w:r>
            <w:rPr>
              <w:rStyle w:val="PlaceholderText"/>
              <w:sz w:val="24"/>
              <w:szCs w:val="24"/>
            </w:rPr>
            <w:t>Choisissez une valeur</w:t>
          </w:r>
          <w:r w:rsidRPr="00BE4D22">
            <w:rPr>
              <w:rStyle w:val="PlaceholderText"/>
              <w:sz w:val="24"/>
              <w:szCs w:val="24"/>
            </w:rPr>
            <w:t>.</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D0230D" w:rsidP="00D0230D">
          <w:pPr>
            <w:pStyle w:val="34C39230B6C64866959BCBC41579D9634"/>
          </w:pPr>
          <w:r>
            <w:rPr>
              <w:rStyle w:val="PlaceholderText"/>
              <w:sz w:val="24"/>
              <w:szCs w:val="24"/>
            </w:rPr>
            <w:t>Choisissez une valeur</w:t>
          </w:r>
          <w:r w:rsidRPr="00BE4D22">
            <w:rPr>
              <w:rStyle w:val="PlaceholderText"/>
              <w:sz w:val="24"/>
              <w:szCs w:val="24"/>
            </w:rPr>
            <w:t>.</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D0230D" w:rsidP="00D0230D">
          <w:pPr>
            <w:pStyle w:val="2350829CFA3945379CEE3F7C8FD791484"/>
          </w:pPr>
          <w:r>
            <w:rPr>
              <w:rStyle w:val="PlaceholderText"/>
              <w:sz w:val="24"/>
              <w:szCs w:val="24"/>
            </w:rPr>
            <w:t>Choisissez une valeur</w:t>
          </w:r>
          <w:r w:rsidRPr="00BE4D22">
            <w:rPr>
              <w:rStyle w:val="PlaceholderText"/>
              <w:sz w:val="24"/>
              <w:szCs w:val="24"/>
            </w:rPr>
            <w:t>.</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D0230D" w:rsidP="00D0230D">
          <w:pPr>
            <w:pStyle w:val="4ED53D16AD9E45CAB6CA1E6C94A345834"/>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D0230D" w:rsidP="00D0230D">
          <w:pPr>
            <w:pStyle w:val="ADB3FF9FDCC1483E851BDD0795A46D6B4"/>
          </w:pPr>
          <w:r>
            <w:rPr>
              <w:rStyle w:val="PlaceholderText"/>
              <w:sz w:val="24"/>
              <w:szCs w:val="24"/>
            </w:rPr>
            <w:t>Choisissez une valeur</w:t>
          </w:r>
          <w:r w:rsidRPr="00BE4D22">
            <w:rPr>
              <w:rStyle w:val="PlaceholderText"/>
              <w:sz w:val="24"/>
              <w:szCs w:val="24"/>
            </w:rPr>
            <w:t>.</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D0230D" w:rsidP="00D0230D">
          <w:pPr>
            <w:pStyle w:val="1D99455B057B4ED495442028CD858E444"/>
          </w:pPr>
          <w:r>
            <w:rPr>
              <w:rStyle w:val="PlaceholderText"/>
              <w:sz w:val="24"/>
              <w:szCs w:val="24"/>
            </w:rPr>
            <w:t>Choisissez une valeur</w:t>
          </w:r>
          <w:r w:rsidRPr="00BE4D22">
            <w:rPr>
              <w:rStyle w:val="PlaceholderText"/>
              <w:sz w:val="24"/>
              <w:szCs w:val="24"/>
            </w:rPr>
            <w:t>.</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D0230D" w:rsidP="00D0230D">
          <w:pPr>
            <w:pStyle w:val="A98361BE375F46D88782D560033752424"/>
          </w:pPr>
          <w:r>
            <w:rPr>
              <w:rStyle w:val="PlaceholderText"/>
              <w:sz w:val="24"/>
              <w:szCs w:val="24"/>
            </w:rPr>
            <w:t>Choisissez une valeur</w:t>
          </w:r>
          <w:r w:rsidRPr="00BE4D22">
            <w:rPr>
              <w:rStyle w:val="PlaceholderText"/>
              <w:sz w:val="24"/>
              <w:szCs w:val="24"/>
            </w:rPr>
            <w:t>.</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D0230D" w:rsidP="00D0230D">
          <w:pPr>
            <w:pStyle w:val="1F0EB67C73B24E41931F0D534A1CE3A94"/>
          </w:pPr>
          <w:r>
            <w:rPr>
              <w:rStyle w:val="PlaceholderText"/>
              <w:sz w:val="24"/>
              <w:szCs w:val="24"/>
            </w:rPr>
            <w:t>Choisissez une valeur</w:t>
          </w:r>
          <w:r w:rsidRPr="00BE4D22">
            <w:rPr>
              <w:rStyle w:val="PlaceholderText"/>
              <w:sz w:val="24"/>
              <w:szCs w:val="24"/>
            </w:rPr>
            <w:t>.</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D0230D" w:rsidP="00D0230D">
          <w:pPr>
            <w:pStyle w:val="52B5577BD0EC4E389E0C9B3550CA9447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D0230D" w:rsidP="00D0230D">
          <w:pPr>
            <w:pStyle w:val="00BC6CA02569447DA3254FE44E0D19F93"/>
          </w:pPr>
          <w:r>
            <w:rPr>
              <w:rStyle w:val="PlaceholderText"/>
              <w:sz w:val="24"/>
              <w:szCs w:val="24"/>
            </w:rPr>
            <w:t>Choisissez une valeur</w:t>
          </w:r>
          <w:r w:rsidRPr="00BE4D22">
            <w:rPr>
              <w:rStyle w:val="PlaceholderText"/>
              <w:sz w:val="24"/>
              <w:szCs w:val="24"/>
            </w:rPr>
            <w:t>.</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D0230D" w:rsidP="00D0230D">
          <w:pPr>
            <w:pStyle w:val="DEA38F5C99C849E793673A8379497B6E3"/>
          </w:pPr>
          <w:r>
            <w:rPr>
              <w:rStyle w:val="PlaceholderText"/>
              <w:sz w:val="24"/>
              <w:szCs w:val="24"/>
            </w:rPr>
            <w:t>Choisissez une valeur</w:t>
          </w:r>
          <w:r w:rsidRPr="00BE4D22">
            <w:rPr>
              <w:rStyle w:val="PlaceholderText"/>
              <w:sz w:val="24"/>
              <w:szCs w:val="24"/>
            </w:rPr>
            <w:t>.</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D0230D" w:rsidP="00D0230D">
          <w:pPr>
            <w:pStyle w:val="07DF443530174D6D9521D466CD58919E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D0230D" w:rsidP="00D0230D">
          <w:pPr>
            <w:pStyle w:val="69968FC803A44FA49386C1DC06EF51B33"/>
          </w:pPr>
          <w:r>
            <w:rPr>
              <w:rStyle w:val="PlaceholderText"/>
              <w:sz w:val="24"/>
              <w:szCs w:val="24"/>
            </w:rPr>
            <w:t>Choisissez une valeur</w:t>
          </w:r>
          <w:r w:rsidRPr="00BE4D22">
            <w:rPr>
              <w:rStyle w:val="PlaceholderText"/>
              <w:sz w:val="24"/>
              <w:szCs w:val="24"/>
            </w:rPr>
            <w:t>.</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D0230D" w:rsidP="00D0230D">
          <w:pPr>
            <w:pStyle w:val="D49FA33791224AFCB043B8394F7654AA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D0230D" w:rsidP="00D0230D">
          <w:pPr>
            <w:pStyle w:val="FC74655D86B3403E81D4828F900335AC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D0230D" w:rsidP="00D0230D">
          <w:pPr>
            <w:pStyle w:val="ACCB4F8117B84AAB9A1DE7E8FFC2A0F23"/>
          </w:pPr>
          <w:r>
            <w:rPr>
              <w:rStyle w:val="PlaceholderText"/>
              <w:sz w:val="24"/>
              <w:szCs w:val="24"/>
            </w:rPr>
            <w:t>Choisissez une valeur</w:t>
          </w:r>
          <w:r w:rsidRPr="00BE4D22">
            <w:rPr>
              <w:rStyle w:val="PlaceholderText"/>
              <w:sz w:val="24"/>
              <w:szCs w:val="24"/>
            </w:rPr>
            <w:t>.</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D0230D" w:rsidP="00D0230D">
          <w:pPr>
            <w:pStyle w:val="452D771BFBE340ABA83EA43022DE37FD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D0230D" w:rsidP="00D0230D">
          <w:pPr>
            <w:pStyle w:val="23812047A54841E5BA2DF168BAF7C9AE3"/>
          </w:pPr>
          <w:r>
            <w:rPr>
              <w:rStyle w:val="PlaceholderText"/>
              <w:sz w:val="24"/>
              <w:szCs w:val="24"/>
            </w:rPr>
            <w:t>Choisissez une valeur</w:t>
          </w:r>
          <w:r w:rsidRPr="00BE4D22">
            <w:rPr>
              <w:rStyle w:val="PlaceholderText"/>
              <w:sz w:val="24"/>
              <w:szCs w:val="24"/>
            </w:rPr>
            <w:t>.</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D0230D" w:rsidP="00D0230D">
          <w:pPr>
            <w:pStyle w:val="54602C4863554DF89DD4B1F4017CF0CE3"/>
          </w:pPr>
          <w:r>
            <w:rPr>
              <w:rStyle w:val="PlaceholderText"/>
              <w:sz w:val="24"/>
              <w:szCs w:val="24"/>
            </w:rPr>
            <w:t>Choisissez une valeur</w:t>
          </w:r>
          <w:r w:rsidRPr="00BE4D22">
            <w:rPr>
              <w:rStyle w:val="PlaceholderText"/>
              <w:sz w:val="24"/>
              <w:szCs w:val="24"/>
            </w:rPr>
            <w:t>.</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D0230D" w:rsidP="00D0230D">
          <w:pPr>
            <w:pStyle w:val="498AA79165EE4780A8C236488345D834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D0230D" w:rsidP="00D0230D">
          <w:pPr>
            <w:pStyle w:val="1473D2EE7EDA445EA3DAD34981E91A533"/>
          </w:pPr>
          <w:r>
            <w:rPr>
              <w:rStyle w:val="PlaceholderText"/>
              <w:sz w:val="24"/>
              <w:szCs w:val="24"/>
            </w:rPr>
            <w:t>Choisissez une valeur</w:t>
          </w:r>
          <w:r w:rsidRPr="00BE4D22">
            <w:rPr>
              <w:rStyle w:val="PlaceholderText"/>
              <w:sz w:val="24"/>
              <w:szCs w:val="24"/>
            </w:rPr>
            <w:t>.</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D0230D" w:rsidP="00D0230D">
          <w:pPr>
            <w:pStyle w:val="83C3C7E0827B4800A5FD10461374F12A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D0230D" w:rsidP="00D0230D">
          <w:pPr>
            <w:pStyle w:val="E26569C3C58145588B82C40463B079DB3"/>
          </w:pPr>
          <w:r>
            <w:rPr>
              <w:rStyle w:val="PlaceholderText"/>
              <w:sz w:val="24"/>
              <w:szCs w:val="24"/>
            </w:rPr>
            <w:t>Choisissez une valeur</w:t>
          </w:r>
          <w:r w:rsidRPr="00BE4D22">
            <w:rPr>
              <w:rStyle w:val="PlaceholderText"/>
              <w:sz w:val="24"/>
              <w:szCs w:val="24"/>
            </w:rPr>
            <w:t>.</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D0230D" w:rsidP="00D0230D">
          <w:pPr>
            <w:pStyle w:val="5EB03C7C7450490DA8831FC9F3B41139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D0230D" w:rsidP="00D0230D">
          <w:pPr>
            <w:pStyle w:val="8A643A5942444F7E80F486482348B4D03"/>
          </w:pPr>
          <w:r w:rsidRPr="00C75791">
            <w:rPr>
              <w:rStyle w:val="PlaceholderText"/>
              <w:rFonts w:cstheme="minorHAnsi"/>
              <w:sz w:val="24"/>
              <w:szCs w:val="24"/>
            </w:rPr>
            <w:t>Cliquez ici.</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D0230D" w:rsidP="00D0230D">
          <w:pPr>
            <w:pStyle w:val="EF6C8E2F76CD41778F57325C0AB19F3F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D0230D" w:rsidP="00D0230D">
          <w:pPr>
            <w:pStyle w:val="F2DCE86C449E49EC9EF24AFE03C238333"/>
          </w:pPr>
          <w:r w:rsidRPr="00C75791">
            <w:rPr>
              <w:rStyle w:val="PlaceholderText"/>
              <w:rFonts w:cstheme="minorHAnsi"/>
              <w:sz w:val="24"/>
              <w:szCs w:val="24"/>
            </w:rPr>
            <w:t>Cliquez ici.</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D0230D" w:rsidP="00D0230D">
          <w:pPr>
            <w:pStyle w:val="87EED1F826824A9595F2C9D0AB1ED01E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D0230D" w:rsidP="00D0230D">
          <w:pPr>
            <w:pStyle w:val="68C9D094AB064F4A8BD1FCC44BF978683"/>
          </w:pPr>
          <w:r w:rsidRPr="00C75791">
            <w:rPr>
              <w:rStyle w:val="PlaceholderText"/>
              <w:rFonts w:cstheme="minorHAnsi"/>
              <w:sz w:val="24"/>
              <w:szCs w:val="24"/>
            </w:rPr>
            <w:t>Cliquez ici.</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D0230D" w:rsidP="00D0230D">
          <w:pPr>
            <w:pStyle w:val="3B429B0731E84E0185140D52213B5D68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D0230D" w:rsidP="00D0230D">
          <w:pPr>
            <w:pStyle w:val="64DAC6521C524C7EA4FC5909898FC936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D0230D" w:rsidP="00D0230D">
          <w:pPr>
            <w:pStyle w:val="A6909C1CCD8E4501927E6BE6C175EEFD3"/>
          </w:pPr>
          <w:r w:rsidRPr="00C75791">
            <w:rPr>
              <w:rStyle w:val="PlaceholderText"/>
              <w:rFonts w:cstheme="minorHAnsi"/>
              <w:sz w:val="24"/>
              <w:szCs w:val="24"/>
            </w:rPr>
            <w:t>Cliquez ici.</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D0230D" w:rsidP="00D0230D">
          <w:pPr>
            <w:pStyle w:val="D26F49802B5C4E81A178F661447EDF78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D0230D" w:rsidP="00D0230D">
          <w:pPr>
            <w:pStyle w:val="2DBECDAAF83A4095A2E1534636F02F383"/>
          </w:pPr>
          <w:r w:rsidRPr="00C75791">
            <w:rPr>
              <w:rStyle w:val="PlaceholderText"/>
              <w:rFonts w:cstheme="minorHAnsi"/>
              <w:sz w:val="24"/>
              <w:szCs w:val="24"/>
            </w:rPr>
            <w:t>Cliquez ici.</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D0230D" w:rsidP="00D0230D">
          <w:pPr>
            <w:pStyle w:val="D730931A698D4C2887C311C60B80882C3"/>
          </w:pPr>
          <w:r w:rsidRPr="00C75791">
            <w:rPr>
              <w:rStyle w:val="PlaceholderText"/>
              <w:rFonts w:cstheme="minorHAnsi"/>
              <w:sz w:val="24"/>
              <w:szCs w:val="24"/>
            </w:rPr>
            <w:t>Cliquez ici.</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D0230D" w:rsidP="00D0230D">
          <w:pPr>
            <w:pStyle w:val="85768134BA22450BB44E6A24AD7D1759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D0230D" w:rsidP="00D0230D">
          <w:pPr>
            <w:pStyle w:val="71AADC7F4B11458BA15E63D25EA83B633"/>
          </w:pPr>
          <w:r w:rsidRPr="00C75791">
            <w:rPr>
              <w:rStyle w:val="PlaceholderText"/>
              <w:rFonts w:cstheme="minorHAnsi"/>
              <w:sz w:val="24"/>
              <w:szCs w:val="24"/>
            </w:rPr>
            <w:t>Cliquez ici.</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D0230D" w:rsidP="00D0230D">
          <w:pPr>
            <w:pStyle w:val="698A98B8A2284BBC959EC9B467C226D33"/>
          </w:pPr>
          <w:r w:rsidRPr="00C75791">
            <w:rPr>
              <w:rStyle w:val="PlaceholderText"/>
              <w:rFonts w:cstheme="minorHAnsi"/>
              <w:sz w:val="24"/>
              <w:szCs w:val="24"/>
            </w:rPr>
            <w:t>Cliquez ici.</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D0230D" w:rsidP="00D0230D">
          <w:pPr>
            <w:pStyle w:val="18816893CE4B496D8A1AB6E806E097093"/>
          </w:pPr>
          <w:r w:rsidRPr="00C75791">
            <w:rPr>
              <w:rStyle w:val="PlaceholderText"/>
              <w:rFonts w:cstheme="minorHAnsi"/>
              <w:sz w:val="24"/>
              <w:szCs w:val="24"/>
            </w:rPr>
            <w:t>Cliquez ici.</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D0230D" w:rsidP="00D0230D">
          <w:pPr>
            <w:pStyle w:val="F782FE16CF2841D6B8E3A5301FC1FE6D3"/>
          </w:pPr>
          <w:r w:rsidRPr="00C75791">
            <w:rPr>
              <w:rStyle w:val="PlaceholderText"/>
              <w:rFonts w:cstheme="minorHAnsi"/>
              <w:sz w:val="24"/>
              <w:szCs w:val="24"/>
            </w:rPr>
            <w:t>Cliquez ici.</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D0230D" w:rsidP="00D0230D">
          <w:pPr>
            <w:pStyle w:val="30F0AA33DF4C4B748BE78427FB50A1BA3"/>
          </w:pPr>
          <w:r w:rsidRPr="00C75791">
            <w:rPr>
              <w:rStyle w:val="PlaceholderText"/>
              <w:rFonts w:cstheme="minorHAnsi"/>
              <w:sz w:val="24"/>
              <w:szCs w:val="24"/>
            </w:rPr>
            <w:t>Cliquez ici.</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D0230D" w:rsidP="00D0230D">
          <w:pPr>
            <w:pStyle w:val="A76AD472FE1E434E90809317891FC5263"/>
          </w:pPr>
          <w:r w:rsidRPr="00C75791">
            <w:rPr>
              <w:rStyle w:val="PlaceholderText"/>
              <w:rFonts w:cstheme="minorHAnsi"/>
              <w:sz w:val="24"/>
              <w:szCs w:val="24"/>
            </w:rPr>
            <w:t>Cliquez ici.</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D0230D" w:rsidP="00D0230D">
          <w:pPr>
            <w:pStyle w:val="73354BA30BE848D6A4CABF21D90A7BA03"/>
          </w:pPr>
          <w:r w:rsidRPr="00C75791">
            <w:rPr>
              <w:rStyle w:val="PlaceholderText"/>
              <w:rFonts w:cstheme="minorHAnsi"/>
              <w:sz w:val="24"/>
              <w:szCs w:val="24"/>
            </w:rPr>
            <w:t>Cliquez ici.</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D0230D" w:rsidP="00D0230D">
          <w:pPr>
            <w:pStyle w:val="C91FF59B953B414B909C688B17DD316E3"/>
          </w:pPr>
          <w:r w:rsidRPr="00C75791">
            <w:rPr>
              <w:rStyle w:val="PlaceholderText"/>
              <w:rFonts w:cstheme="minorHAnsi"/>
              <w:sz w:val="24"/>
              <w:szCs w:val="24"/>
            </w:rPr>
            <w:t>Cliquez ici.</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D0230D" w:rsidP="00D0230D">
          <w:pPr>
            <w:pStyle w:val="9F08CCF3BF004637A22F5764AB05A5C13"/>
          </w:pPr>
          <w:r w:rsidRPr="00C75791">
            <w:rPr>
              <w:rStyle w:val="PlaceholderText"/>
              <w:rFonts w:cstheme="minorHAnsi"/>
              <w:sz w:val="24"/>
              <w:szCs w:val="24"/>
            </w:rPr>
            <w:t>Cliquez ici.</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D0230D" w:rsidP="00D0230D">
          <w:pPr>
            <w:pStyle w:val="770E63FBB9464080BB47087134A0EA173"/>
          </w:pPr>
          <w:r w:rsidRPr="00C75791">
            <w:rPr>
              <w:rStyle w:val="PlaceholderText"/>
              <w:rFonts w:cstheme="minorHAnsi"/>
              <w:sz w:val="24"/>
              <w:szCs w:val="24"/>
            </w:rPr>
            <w:t>Cliquez ici.</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D0230D" w:rsidP="00D0230D">
          <w:pPr>
            <w:pStyle w:val="4AE5E159040E4137BA890480621571343"/>
          </w:pPr>
          <w:r w:rsidRPr="00227E53">
            <w:rPr>
              <w:rStyle w:val="PlaceholderText"/>
              <w:rFonts w:cstheme="minorHAnsi"/>
              <w:sz w:val="24"/>
              <w:szCs w:val="24"/>
            </w:rPr>
            <w:t>Cliquez ici.</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D0230D" w:rsidP="00D0230D">
          <w:pPr>
            <w:pStyle w:val="15B4D5B5D2C8428FBE10EE183E2D973A3"/>
          </w:pPr>
          <w:r w:rsidRPr="00227E53">
            <w:rPr>
              <w:rStyle w:val="PlaceholderText"/>
              <w:rFonts w:cstheme="minorHAnsi"/>
              <w:sz w:val="24"/>
              <w:szCs w:val="24"/>
            </w:rPr>
            <w:t>Cliquez ici.</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D0230D" w:rsidP="00D0230D">
          <w:pPr>
            <w:pStyle w:val="7F770BD275B84ABBBF9A2AEE7DC1B39F3"/>
          </w:pPr>
          <w:r w:rsidRPr="00227E53">
            <w:rPr>
              <w:rStyle w:val="PlaceholderText"/>
              <w:rFonts w:cstheme="minorHAnsi"/>
              <w:sz w:val="24"/>
              <w:szCs w:val="24"/>
            </w:rPr>
            <w:t>Cliquez ici.</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D0230D" w:rsidP="00D0230D">
          <w:pPr>
            <w:pStyle w:val="70A7EA6B2ABF4EADB2414ACD21D959673"/>
          </w:pPr>
          <w:r w:rsidRPr="00227E53">
            <w:rPr>
              <w:rStyle w:val="PlaceholderText"/>
              <w:rFonts w:cstheme="minorHAnsi"/>
              <w:sz w:val="24"/>
              <w:szCs w:val="24"/>
            </w:rPr>
            <w:t>Cliquez ici.</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D0230D" w:rsidP="00D0230D">
          <w:pPr>
            <w:pStyle w:val="8EA7B966372640BCBE497283556CDBDF3"/>
          </w:pPr>
          <w:r w:rsidRPr="00227E53">
            <w:rPr>
              <w:rStyle w:val="PlaceholderText"/>
              <w:rFonts w:cstheme="minorHAnsi"/>
              <w:sz w:val="24"/>
              <w:szCs w:val="24"/>
            </w:rPr>
            <w:t>Cliquez ici.</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D0230D" w:rsidP="00D0230D">
          <w:pPr>
            <w:pStyle w:val="285B849EA8E04AB5A753252ABDBD03163"/>
          </w:pPr>
          <w:r w:rsidRPr="00227E53">
            <w:rPr>
              <w:rStyle w:val="PlaceholderText"/>
              <w:rFonts w:cstheme="minorHAnsi"/>
              <w:sz w:val="24"/>
              <w:szCs w:val="24"/>
            </w:rPr>
            <w:t>Cliquez ici.</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D0230D" w:rsidP="00D0230D">
          <w:pPr>
            <w:pStyle w:val="AA65F9F0A5564EEE99E3793D350932793"/>
          </w:pPr>
          <w:r w:rsidRPr="00227E53">
            <w:rPr>
              <w:rStyle w:val="PlaceholderText"/>
              <w:rFonts w:cstheme="minorHAnsi"/>
              <w:sz w:val="24"/>
              <w:szCs w:val="24"/>
            </w:rPr>
            <w:t>Cliquez ici.</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D0230D" w:rsidP="00D0230D">
          <w:pPr>
            <w:pStyle w:val="C8329B4F6CE34774AACEAE5388E5CEB13"/>
          </w:pPr>
          <w:r w:rsidRPr="00227E53">
            <w:rPr>
              <w:rStyle w:val="PlaceholderText"/>
              <w:rFonts w:cstheme="minorHAnsi"/>
              <w:sz w:val="24"/>
              <w:szCs w:val="24"/>
            </w:rPr>
            <w:t>Cliquez ici.</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D0230D" w:rsidP="00D0230D">
          <w:pPr>
            <w:pStyle w:val="7A0277564DC34CD688D0992F007C956A3"/>
          </w:pPr>
          <w:r w:rsidRPr="00227E53">
            <w:rPr>
              <w:rStyle w:val="PlaceholderText"/>
              <w:rFonts w:cstheme="minorHAnsi"/>
              <w:sz w:val="24"/>
              <w:szCs w:val="24"/>
            </w:rPr>
            <w:t>Cliquez ici.</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D0230D" w:rsidP="00D0230D">
          <w:pPr>
            <w:pStyle w:val="62E534778FA049EA95FEED99831041523"/>
          </w:pPr>
          <w:r w:rsidRPr="009E5AD3">
            <w:rPr>
              <w:rStyle w:val="PlaceholderText"/>
              <w:rFonts w:cstheme="minorHAnsi"/>
              <w:sz w:val="24"/>
              <w:szCs w:val="24"/>
            </w:rPr>
            <w:t>Cliquez ici.</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D0230D" w:rsidP="00D0230D">
          <w:pPr>
            <w:pStyle w:val="823991D385674D19BCFBA23400E5476D3"/>
          </w:pPr>
          <w:r w:rsidRPr="009E5AD3">
            <w:rPr>
              <w:rStyle w:val="PlaceholderText"/>
              <w:rFonts w:cstheme="minorHAnsi"/>
              <w:sz w:val="24"/>
              <w:szCs w:val="24"/>
            </w:rPr>
            <w:t>Cliquez ici.</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D0230D" w:rsidP="00D0230D">
          <w:pPr>
            <w:pStyle w:val="B2D20A8207A64D5B98B90B485D54AFCF3"/>
          </w:pPr>
          <w:r w:rsidRPr="009E5AD3">
            <w:rPr>
              <w:rStyle w:val="PlaceholderText"/>
              <w:rFonts w:cstheme="minorHAnsi"/>
              <w:sz w:val="24"/>
              <w:szCs w:val="24"/>
            </w:rPr>
            <w:t>Cliquez ici.</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D0230D" w:rsidP="00D0230D">
          <w:pPr>
            <w:pStyle w:val="5A469272049D4920BBD4900FBA7AE8663"/>
          </w:pPr>
          <w:r w:rsidRPr="009E5AD3">
            <w:rPr>
              <w:rStyle w:val="PlaceholderText"/>
              <w:rFonts w:cstheme="minorHAnsi"/>
              <w:sz w:val="24"/>
              <w:szCs w:val="24"/>
            </w:rPr>
            <w:t>Cliquez ici.</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D0230D" w:rsidP="00D0230D">
          <w:pPr>
            <w:pStyle w:val="1B15F0FA5FCC4A20A42FE2436B5B81CC3"/>
          </w:pPr>
          <w:r w:rsidRPr="009E5AD3">
            <w:rPr>
              <w:rStyle w:val="PlaceholderText"/>
              <w:rFonts w:cstheme="minorHAnsi"/>
              <w:sz w:val="24"/>
              <w:szCs w:val="24"/>
            </w:rPr>
            <w:t>Cliquez ici.</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D0230D" w:rsidP="00D0230D">
          <w:pPr>
            <w:pStyle w:val="D53163AFA7704BF68F6EF92A2FFE0D2D3"/>
          </w:pPr>
          <w:r w:rsidRPr="009E5AD3">
            <w:rPr>
              <w:rStyle w:val="PlaceholderText"/>
              <w:rFonts w:cstheme="minorHAnsi"/>
              <w:sz w:val="24"/>
              <w:szCs w:val="24"/>
            </w:rPr>
            <w:t>Cliquez ici.</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D0230D" w:rsidP="00D0230D">
          <w:pPr>
            <w:pStyle w:val="53520014E5D8426A85CDA921C24796483"/>
          </w:pPr>
          <w:r w:rsidRPr="009E5AD3">
            <w:rPr>
              <w:rStyle w:val="PlaceholderText"/>
              <w:rFonts w:cstheme="minorHAnsi"/>
              <w:sz w:val="24"/>
              <w:szCs w:val="24"/>
            </w:rPr>
            <w:t>Cliquez ici.</w:t>
          </w:r>
        </w:p>
      </w:docPartBody>
    </w:docPart>
    <w:docPart>
      <w:docPartPr>
        <w:name w:val="FCFF6C2F9D79854B81135D63D3CE2447"/>
        <w:category>
          <w:name w:val="Général"/>
          <w:gallery w:val="placeholder"/>
        </w:category>
        <w:types>
          <w:type w:val="bbPlcHdr"/>
        </w:types>
        <w:behaviors>
          <w:behavior w:val="content"/>
        </w:behaviors>
        <w:guid w:val="{34443741-CB41-A448-BFED-0D1FC15E9E6D}"/>
      </w:docPartPr>
      <w:docPartBody>
        <w:p w:rsidR="006950CE" w:rsidRDefault="00AE073F" w:rsidP="00AE073F">
          <w:pPr>
            <w:pStyle w:val="FCFF6C2F9D79854B81135D63D3CE2447"/>
          </w:pPr>
          <w:r>
            <w:rPr>
              <w:rStyle w:val="PlaceholderText"/>
            </w:rPr>
            <w:t>Choisissez une valeur</w:t>
          </w:r>
          <w:r w:rsidRPr="00BE4D22">
            <w:rPr>
              <w:rStyle w:val="PlaceholderText"/>
            </w:rPr>
            <w:t>.</w:t>
          </w:r>
        </w:p>
      </w:docPartBody>
    </w:docPart>
    <w:docPart>
      <w:docPartPr>
        <w:name w:val="77C61EC46E555A40B2D0B86CD2D256E4"/>
        <w:category>
          <w:name w:val="Général"/>
          <w:gallery w:val="placeholder"/>
        </w:category>
        <w:types>
          <w:type w:val="bbPlcHdr"/>
        </w:types>
        <w:behaviors>
          <w:behavior w:val="content"/>
        </w:behaviors>
        <w:guid w:val="{011FD96B-B6FF-DE4D-B6CA-EAF9395A90C4}"/>
      </w:docPartPr>
      <w:docPartBody>
        <w:p w:rsidR="00880204" w:rsidRDefault="006950CE" w:rsidP="006950CE">
          <w:pPr>
            <w:pStyle w:val="77C61EC46E555A40B2D0B86CD2D256E4"/>
          </w:pPr>
          <w:r w:rsidRPr="00C75791">
            <w:rPr>
              <w:rStyle w:val="PlaceholderText"/>
              <w:rFonts w:cstheme="minorHAnsi"/>
            </w:rPr>
            <w:t>Cliquez ici.</w:t>
          </w:r>
        </w:p>
      </w:docPartBody>
    </w:docPart>
    <w:docPart>
      <w:docPartPr>
        <w:name w:val="BFC2E3B128BF624EAC9D251F22FCC62E"/>
        <w:category>
          <w:name w:val="Général"/>
          <w:gallery w:val="placeholder"/>
        </w:category>
        <w:types>
          <w:type w:val="bbPlcHdr"/>
        </w:types>
        <w:behaviors>
          <w:behavior w:val="content"/>
        </w:behaviors>
        <w:guid w:val="{1F3FB043-2023-D54B-8BFD-2CB687992EC2}"/>
      </w:docPartPr>
      <w:docPartBody>
        <w:p w:rsidR="00880204" w:rsidRDefault="006950CE" w:rsidP="006950CE">
          <w:pPr>
            <w:pStyle w:val="BFC2E3B128BF624EAC9D251F22FCC62E"/>
          </w:pPr>
          <w:r>
            <w:rPr>
              <w:rStyle w:val="PlaceholderText"/>
            </w:rPr>
            <w:t>Choisissez une valeur</w:t>
          </w:r>
          <w:r w:rsidRPr="00BE4D22">
            <w:rPr>
              <w:rStyle w:val="PlaceholderText"/>
            </w:rPr>
            <w:t>.</w:t>
          </w:r>
        </w:p>
      </w:docPartBody>
    </w:docPart>
    <w:docPart>
      <w:docPartPr>
        <w:name w:val="39872B5DF2C23045B34A230C7726ED16"/>
        <w:category>
          <w:name w:val="Général"/>
          <w:gallery w:val="placeholder"/>
        </w:category>
        <w:types>
          <w:type w:val="bbPlcHdr"/>
        </w:types>
        <w:behaviors>
          <w:behavior w:val="content"/>
        </w:behaviors>
        <w:guid w:val="{F7B2840B-F318-D946-9D0F-3A136C8AD8B8}"/>
      </w:docPartPr>
      <w:docPartBody>
        <w:p w:rsidR="00880204" w:rsidRDefault="006950CE" w:rsidP="006950CE">
          <w:pPr>
            <w:pStyle w:val="39872B5DF2C23045B34A230C7726ED16"/>
          </w:pPr>
          <w:r>
            <w:rPr>
              <w:rStyle w:val="PlaceholderText"/>
            </w:rPr>
            <w:t>Choisissez une valeur</w:t>
          </w:r>
          <w:r w:rsidRPr="00BE4D22">
            <w:rPr>
              <w:rStyle w:val="PlaceholderText"/>
            </w:rPr>
            <w:t>.</w:t>
          </w:r>
        </w:p>
      </w:docPartBody>
    </w:docPart>
    <w:docPart>
      <w:docPartPr>
        <w:name w:val="49D31DDDC3D49844A8B7F5E2AFAEB52A"/>
        <w:category>
          <w:name w:val="Général"/>
          <w:gallery w:val="placeholder"/>
        </w:category>
        <w:types>
          <w:type w:val="bbPlcHdr"/>
        </w:types>
        <w:behaviors>
          <w:behavior w:val="content"/>
        </w:behaviors>
        <w:guid w:val="{3D636654-81BE-AD45-A4DD-BC67C536B181}"/>
      </w:docPartPr>
      <w:docPartBody>
        <w:p w:rsidR="00880204" w:rsidRDefault="006950CE" w:rsidP="006950CE">
          <w:pPr>
            <w:pStyle w:val="49D31DDDC3D49844A8B7F5E2AFAEB52A"/>
          </w:pPr>
          <w:r w:rsidRPr="00C75791">
            <w:rPr>
              <w:rStyle w:val="PlaceholderText"/>
              <w:rFonts w:cstheme="minorHAnsi"/>
            </w:rPr>
            <w:t>Cliquez ici.</w:t>
          </w:r>
        </w:p>
      </w:docPartBody>
    </w:docPart>
    <w:docPart>
      <w:docPartPr>
        <w:name w:val="1B1EB6CB0DFCCB4289A3AB235A373AFA"/>
        <w:category>
          <w:name w:val="Général"/>
          <w:gallery w:val="placeholder"/>
        </w:category>
        <w:types>
          <w:type w:val="bbPlcHdr"/>
        </w:types>
        <w:behaviors>
          <w:behavior w:val="content"/>
        </w:behaviors>
        <w:guid w:val="{98CE05A9-46E7-5E4B-AB6C-1E98DF0B842D}"/>
      </w:docPartPr>
      <w:docPartBody>
        <w:p w:rsidR="00880204" w:rsidRDefault="006950CE" w:rsidP="006950CE">
          <w:pPr>
            <w:pStyle w:val="1B1EB6CB0DFCCB4289A3AB235A373AFA"/>
          </w:pPr>
          <w:r w:rsidRPr="00C75791">
            <w:rPr>
              <w:rStyle w:val="PlaceholderText"/>
              <w:rFonts w:cstheme="minorHAnsi"/>
            </w:rPr>
            <w:t>Cliquez ici.</w:t>
          </w:r>
        </w:p>
      </w:docPartBody>
    </w:docPart>
    <w:docPart>
      <w:docPartPr>
        <w:name w:val="EF00BE6060269048939BA73AE7A6CE9C"/>
        <w:category>
          <w:name w:val="Général"/>
          <w:gallery w:val="placeholder"/>
        </w:category>
        <w:types>
          <w:type w:val="bbPlcHdr"/>
        </w:types>
        <w:behaviors>
          <w:behavior w:val="content"/>
        </w:behaviors>
        <w:guid w:val="{B7DD37E3-FED8-4C41-9379-A3805E56E05D}"/>
      </w:docPartPr>
      <w:docPartBody>
        <w:p w:rsidR="00880204" w:rsidRDefault="006950CE" w:rsidP="006950CE">
          <w:pPr>
            <w:pStyle w:val="EF00BE6060269048939BA73AE7A6CE9C"/>
          </w:pPr>
          <w:r w:rsidRPr="00C75791">
            <w:rPr>
              <w:rStyle w:val="PlaceholderText"/>
              <w:rFonts w:cstheme="minorHAnsi"/>
            </w:rPr>
            <w:t>Cliquez ici.</w:t>
          </w:r>
        </w:p>
      </w:docPartBody>
    </w:docPart>
    <w:docPart>
      <w:docPartPr>
        <w:name w:val="524B73058402E5418BED5FB7B4B38B47"/>
        <w:category>
          <w:name w:val="Général"/>
          <w:gallery w:val="placeholder"/>
        </w:category>
        <w:types>
          <w:type w:val="bbPlcHdr"/>
        </w:types>
        <w:behaviors>
          <w:behavior w:val="content"/>
        </w:behaviors>
        <w:guid w:val="{B6304725-CA67-7A4B-923F-810ADE351050}"/>
      </w:docPartPr>
      <w:docPartBody>
        <w:p w:rsidR="00880204" w:rsidRDefault="006950CE" w:rsidP="006950CE">
          <w:pPr>
            <w:pStyle w:val="524B73058402E5418BED5FB7B4B38B47"/>
          </w:pPr>
          <w:r w:rsidRPr="00C75791">
            <w:rPr>
              <w:rStyle w:val="PlaceholderText"/>
              <w:rFonts w:cstheme="minorHAnsi"/>
            </w:rPr>
            <w:t>Cliquez ici.</w:t>
          </w:r>
        </w:p>
      </w:docPartBody>
    </w:docPart>
    <w:docPart>
      <w:docPartPr>
        <w:name w:val="524507C7E4D8E94E9A7369C142842CFB"/>
        <w:category>
          <w:name w:val="Général"/>
          <w:gallery w:val="placeholder"/>
        </w:category>
        <w:types>
          <w:type w:val="bbPlcHdr"/>
        </w:types>
        <w:behaviors>
          <w:behavior w:val="content"/>
        </w:behaviors>
        <w:guid w:val="{137027BD-D05F-1748-85B5-C42AE0DAE986}"/>
      </w:docPartPr>
      <w:docPartBody>
        <w:p w:rsidR="00880204" w:rsidRDefault="006950CE" w:rsidP="006950CE">
          <w:pPr>
            <w:pStyle w:val="524507C7E4D8E94E9A7369C142842CFB"/>
          </w:pPr>
          <w:r>
            <w:rPr>
              <w:rStyle w:val="PlaceholderText"/>
            </w:rPr>
            <w:t>Choisissez une valeur</w:t>
          </w:r>
          <w:r w:rsidRPr="00BE4D22">
            <w:rPr>
              <w:rStyle w:val="PlaceholderText"/>
            </w:rPr>
            <w:t>.</w:t>
          </w:r>
        </w:p>
      </w:docPartBody>
    </w:docPart>
    <w:docPart>
      <w:docPartPr>
        <w:name w:val="668A2682F946244EB863F9F368DE0802"/>
        <w:category>
          <w:name w:val="Général"/>
          <w:gallery w:val="placeholder"/>
        </w:category>
        <w:types>
          <w:type w:val="bbPlcHdr"/>
        </w:types>
        <w:behaviors>
          <w:behavior w:val="content"/>
        </w:behaviors>
        <w:guid w:val="{34C1D839-FB79-AF41-B43C-C6144FF70ABA}"/>
      </w:docPartPr>
      <w:docPartBody>
        <w:p w:rsidR="00880204" w:rsidRDefault="006950CE" w:rsidP="006950CE">
          <w:pPr>
            <w:pStyle w:val="668A2682F946244EB863F9F368DE0802"/>
          </w:pPr>
          <w:r w:rsidRPr="00C75791">
            <w:rPr>
              <w:rStyle w:val="PlaceholderText"/>
              <w:rFonts w:cstheme="minorHAnsi"/>
            </w:rPr>
            <w:t>Cliquez ici.</w:t>
          </w:r>
        </w:p>
      </w:docPartBody>
    </w:docPart>
    <w:docPart>
      <w:docPartPr>
        <w:name w:val="D9EE3A6EFF46054999B3E60BF401E82E"/>
        <w:category>
          <w:name w:val="Général"/>
          <w:gallery w:val="placeholder"/>
        </w:category>
        <w:types>
          <w:type w:val="bbPlcHdr"/>
        </w:types>
        <w:behaviors>
          <w:behavior w:val="content"/>
        </w:behaviors>
        <w:guid w:val="{9C878437-0C86-2145-B223-195ADE08D445}"/>
      </w:docPartPr>
      <w:docPartBody>
        <w:p w:rsidR="00880204" w:rsidRDefault="006950CE" w:rsidP="006950CE">
          <w:pPr>
            <w:pStyle w:val="D9EE3A6EFF46054999B3E60BF401E82E"/>
          </w:pPr>
          <w:r w:rsidRPr="00C75791">
            <w:rPr>
              <w:rStyle w:val="PlaceholderText"/>
              <w:rFonts w:cstheme="minorHAnsi"/>
            </w:rPr>
            <w:t>Cliquez ici.</w:t>
          </w:r>
        </w:p>
      </w:docPartBody>
    </w:docPart>
    <w:docPart>
      <w:docPartPr>
        <w:name w:val="1D7676A6E2481545BEB7FE292EAC4C82"/>
        <w:category>
          <w:name w:val="Général"/>
          <w:gallery w:val="placeholder"/>
        </w:category>
        <w:types>
          <w:type w:val="bbPlcHdr"/>
        </w:types>
        <w:behaviors>
          <w:behavior w:val="content"/>
        </w:behaviors>
        <w:guid w:val="{519CE965-87DF-7048-A37A-E41B5A6AE36C}"/>
      </w:docPartPr>
      <w:docPartBody>
        <w:p w:rsidR="00880204" w:rsidRDefault="006950CE" w:rsidP="006950CE">
          <w:pPr>
            <w:pStyle w:val="1D7676A6E2481545BEB7FE292EAC4C82"/>
          </w:pPr>
          <w:r w:rsidRPr="00C75791">
            <w:rPr>
              <w:rStyle w:val="PlaceholderText"/>
              <w:rFonts w:cstheme="minorHAnsi"/>
            </w:rPr>
            <w:t>Cliquez ici.</w:t>
          </w:r>
        </w:p>
      </w:docPartBody>
    </w:docPart>
    <w:docPart>
      <w:docPartPr>
        <w:name w:val="1097CEB165353349BC78BCD8334C3C03"/>
        <w:category>
          <w:name w:val="Général"/>
          <w:gallery w:val="placeholder"/>
        </w:category>
        <w:types>
          <w:type w:val="bbPlcHdr"/>
        </w:types>
        <w:behaviors>
          <w:behavior w:val="content"/>
        </w:behaviors>
        <w:guid w:val="{A7922733-FCBE-E447-A5C3-150FFA7BBA32}"/>
      </w:docPartPr>
      <w:docPartBody>
        <w:p w:rsidR="00880204" w:rsidRDefault="006950CE" w:rsidP="006950CE">
          <w:pPr>
            <w:pStyle w:val="1097CEB165353349BC78BCD8334C3C03"/>
          </w:pPr>
          <w:r>
            <w:rPr>
              <w:rStyle w:val="PlaceholderText"/>
            </w:rPr>
            <w:t>Click here</w:t>
          </w:r>
          <w:r w:rsidRPr="00E43FA0">
            <w:rPr>
              <w:rStyle w:val="PlaceholderText"/>
            </w:rPr>
            <w:t>.</w:t>
          </w:r>
        </w:p>
      </w:docPartBody>
    </w:docPart>
    <w:docPart>
      <w:docPartPr>
        <w:name w:val="2BC4562C65B3904CBBEE1E3E750C7F6B"/>
        <w:category>
          <w:name w:val="Général"/>
          <w:gallery w:val="placeholder"/>
        </w:category>
        <w:types>
          <w:type w:val="bbPlcHdr"/>
        </w:types>
        <w:behaviors>
          <w:behavior w:val="content"/>
        </w:behaviors>
        <w:guid w:val="{CEFD179A-AF6B-5541-95E0-9DA865D263EC}"/>
      </w:docPartPr>
      <w:docPartBody>
        <w:p w:rsidR="00AD765F" w:rsidRDefault="00E1660F" w:rsidP="00E1660F">
          <w:pPr>
            <w:pStyle w:val="2BC4562C65B3904CBBEE1E3E750C7F6B"/>
          </w:pPr>
          <w:r>
            <w:rPr>
              <w:rStyle w:val="PlaceholderText"/>
            </w:rPr>
            <w:t>Choisissez une valeur</w:t>
          </w:r>
          <w:r w:rsidRPr="00BE4D22">
            <w:rPr>
              <w:rStyle w:val="PlaceholderText"/>
            </w:rPr>
            <w:t>.</w:t>
          </w:r>
        </w:p>
      </w:docPartBody>
    </w:docPart>
    <w:docPart>
      <w:docPartPr>
        <w:name w:val="C8663976598DBC429608E2BB70307500"/>
        <w:category>
          <w:name w:val="Général"/>
          <w:gallery w:val="placeholder"/>
        </w:category>
        <w:types>
          <w:type w:val="bbPlcHdr"/>
        </w:types>
        <w:behaviors>
          <w:behavior w:val="content"/>
        </w:behaviors>
        <w:guid w:val="{F5407F13-40EC-4848-9E0B-9A8A7A54B712}"/>
      </w:docPartPr>
      <w:docPartBody>
        <w:p w:rsidR="00AD765F" w:rsidRDefault="00E1660F" w:rsidP="00E1660F">
          <w:pPr>
            <w:pStyle w:val="C8663976598DBC429608E2BB70307500"/>
          </w:pPr>
          <w:r w:rsidRPr="00C75791">
            <w:rPr>
              <w:rStyle w:val="PlaceholderText"/>
              <w:rFonts w:cstheme="minorHAnsi"/>
            </w:rPr>
            <w:t>Cliquez ici.</w:t>
          </w:r>
        </w:p>
      </w:docPartBody>
    </w:docPart>
    <w:docPart>
      <w:docPartPr>
        <w:name w:val="ED3813B49D87F24EB6CF8696E799E185"/>
        <w:category>
          <w:name w:val="Général"/>
          <w:gallery w:val="placeholder"/>
        </w:category>
        <w:types>
          <w:type w:val="bbPlcHdr"/>
        </w:types>
        <w:behaviors>
          <w:behavior w:val="content"/>
        </w:behaviors>
        <w:guid w:val="{CD5A0B77-0D33-7445-9EDC-51E3D3ED4A66}"/>
      </w:docPartPr>
      <w:docPartBody>
        <w:p w:rsidR="00AD765F" w:rsidRDefault="00E1660F" w:rsidP="00E1660F">
          <w:pPr>
            <w:pStyle w:val="ED3813B49D87F24EB6CF8696E799E185"/>
          </w:pPr>
          <w:r w:rsidRPr="00C75791">
            <w:rPr>
              <w:rStyle w:val="PlaceholderText"/>
              <w:rFonts w:cstheme="minorHAnsi"/>
            </w:rPr>
            <w:t>Cliquez ici.</w:t>
          </w:r>
        </w:p>
      </w:docPartBody>
    </w:docPart>
    <w:docPart>
      <w:docPartPr>
        <w:name w:val="290E3799EA60C24BBD3A018234263F79"/>
        <w:category>
          <w:name w:val="Général"/>
          <w:gallery w:val="placeholder"/>
        </w:category>
        <w:types>
          <w:type w:val="bbPlcHdr"/>
        </w:types>
        <w:behaviors>
          <w:behavior w:val="content"/>
        </w:behaviors>
        <w:guid w:val="{791A9A22-0B7E-8142-8499-A78D378F2E9F}"/>
      </w:docPartPr>
      <w:docPartBody>
        <w:p w:rsidR="00AD765F" w:rsidRDefault="00E1660F" w:rsidP="00E1660F">
          <w:pPr>
            <w:pStyle w:val="290E3799EA60C24BBD3A018234263F79"/>
          </w:pPr>
          <w:r>
            <w:rPr>
              <w:rStyle w:val="PlaceholderText"/>
            </w:rPr>
            <w:t>Choisissez une valeur</w:t>
          </w:r>
          <w:r w:rsidRPr="00BE4D22">
            <w:rPr>
              <w:rStyle w:val="PlaceholderText"/>
            </w:rPr>
            <w:t>.</w:t>
          </w:r>
        </w:p>
      </w:docPartBody>
    </w:docPart>
    <w:docPart>
      <w:docPartPr>
        <w:name w:val="416A039B77CC9A48B4253811CDA313AA"/>
        <w:category>
          <w:name w:val="Général"/>
          <w:gallery w:val="placeholder"/>
        </w:category>
        <w:types>
          <w:type w:val="bbPlcHdr"/>
        </w:types>
        <w:behaviors>
          <w:behavior w:val="content"/>
        </w:behaviors>
        <w:guid w:val="{8A73C79B-6349-CE48-AF32-920781D6B901}"/>
      </w:docPartPr>
      <w:docPartBody>
        <w:p w:rsidR="00AD765F" w:rsidRDefault="00E1660F" w:rsidP="00E1660F">
          <w:pPr>
            <w:pStyle w:val="416A039B77CC9A48B4253811CDA313AA"/>
          </w:pPr>
          <w:r w:rsidRPr="00C75791">
            <w:rPr>
              <w:rStyle w:val="PlaceholderText"/>
              <w:rFonts w:cstheme="minorHAnsi"/>
            </w:rPr>
            <w:t>Cliquez ici.</w:t>
          </w:r>
        </w:p>
      </w:docPartBody>
    </w:docPart>
    <w:docPart>
      <w:docPartPr>
        <w:name w:val="85ABF36D822CDC4E93BC5AC41B3A1859"/>
        <w:category>
          <w:name w:val="Général"/>
          <w:gallery w:val="placeholder"/>
        </w:category>
        <w:types>
          <w:type w:val="bbPlcHdr"/>
        </w:types>
        <w:behaviors>
          <w:behavior w:val="content"/>
        </w:behaviors>
        <w:guid w:val="{E66EED0A-E959-C24F-A062-A393C91869FE}"/>
      </w:docPartPr>
      <w:docPartBody>
        <w:p w:rsidR="00AD765F" w:rsidRDefault="00E1660F" w:rsidP="00E1660F">
          <w:pPr>
            <w:pStyle w:val="85ABF36D822CDC4E93BC5AC41B3A1859"/>
          </w:pPr>
          <w:r w:rsidRPr="00C75791">
            <w:rPr>
              <w:rStyle w:val="PlaceholderText"/>
              <w:rFonts w:cstheme="minorHAnsi"/>
            </w:rPr>
            <w:t>Cliquez ici.</w:t>
          </w:r>
        </w:p>
      </w:docPartBody>
    </w:docPart>
    <w:docPart>
      <w:docPartPr>
        <w:name w:val="1CD97F554F150743883DB4A5275BE276"/>
        <w:category>
          <w:name w:val="Général"/>
          <w:gallery w:val="placeholder"/>
        </w:category>
        <w:types>
          <w:type w:val="bbPlcHdr"/>
        </w:types>
        <w:behaviors>
          <w:behavior w:val="content"/>
        </w:behaviors>
        <w:guid w:val="{8BEBB06E-2A9C-AE40-96C1-8F966F0D470B}"/>
      </w:docPartPr>
      <w:docPartBody>
        <w:p w:rsidR="00AD765F" w:rsidRDefault="00E1660F" w:rsidP="00E1660F">
          <w:pPr>
            <w:pStyle w:val="1CD97F554F150743883DB4A5275BE276"/>
          </w:pPr>
          <w:r w:rsidRPr="00C75791">
            <w:rPr>
              <w:rStyle w:val="PlaceholderText"/>
              <w:rFonts w:cstheme="minorHAnsi"/>
            </w:rPr>
            <w:t>Cliquez ici.</w:t>
          </w:r>
        </w:p>
      </w:docPartBody>
    </w:docPart>
    <w:docPart>
      <w:docPartPr>
        <w:name w:val="F77D8303CA96A547A0280F73191A40FD"/>
        <w:category>
          <w:name w:val="Général"/>
          <w:gallery w:val="placeholder"/>
        </w:category>
        <w:types>
          <w:type w:val="bbPlcHdr"/>
        </w:types>
        <w:behaviors>
          <w:behavior w:val="content"/>
        </w:behaviors>
        <w:guid w:val="{451DF45F-CA83-0E49-A84F-12413446B419}"/>
      </w:docPartPr>
      <w:docPartBody>
        <w:p w:rsidR="006A482A" w:rsidRDefault="00AD765F" w:rsidP="00AD765F">
          <w:pPr>
            <w:pStyle w:val="F77D8303CA96A547A0280F73191A40FD"/>
          </w:pPr>
          <w:r>
            <w:rPr>
              <w:rStyle w:val="PlaceholderText"/>
            </w:rPr>
            <w:t>Choisissez une valeur</w:t>
          </w:r>
          <w:r w:rsidRPr="00BE4D22">
            <w:rPr>
              <w:rStyle w:val="PlaceholderText"/>
            </w:rPr>
            <w:t>.</w:t>
          </w:r>
        </w:p>
      </w:docPartBody>
    </w:docPart>
    <w:docPart>
      <w:docPartPr>
        <w:name w:val="60BDC4927AC9C740BD862B0ABFE43C19"/>
        <w:category>
          <w:name w:val="Général"/>
          <w:gallery w:val="placeholder"/>
        </w:category>
        <w:types>
          <w:type w:val="bbPlcHdr"/>
        </w:types>
        <w:behaviors>
          <w:behavior w:val="content"/>
        </w:behaviors>
        <w:guid w:val="{21535B82-A936-DC40-AD20-D9D1E20CF2D2}"/>
      </w:docPartPr>
      <w:docPartBody>
        <w:p w:rsidR="006A482A" w:rsidRDefault="00AD765F" w:rsidP="00AD765F">
          <w:pPr>
            <w:pStyle w:val="60BDC4927AC9C740BD862B0ABFE43C19"/>
          </w:pPr>
          <w:r>
            <w:rPr>
              <w:rStyle w:val="PlaceholderText"/>
            </w:rPr>
            <w:t>Choisissez une valeur</w:t>
          </w:r>
          <w:r w:rsidRPr="00BE4D22">
            <w:rPr>
              <w:rStyle w:val="PlaceholderText"/>
            </w:rPr>
            <w:t>.</w:t>
          </w:r>
        </w:p>
      </w:docPartBody>
    </w:docPart>
    <w:docPart>
      <w:docPartPr>
        <w:name w:val="E665535128DE054B9CC163147BB40944"/>
        <w:category>
          <w:name w:val="Général"/>
          <w:gallery w:val="placeholder"/>
        </w:category>
        <w:types>
          <w:type w:val="bbPlcHdr"/>
        </w:types>
        <w:behaviors>
          <w:behavior w:val="content"/>
        </w:behaviors>
        <w:guid w:val="{C0462C44-8408-644C-9436-0FECACEB15B8}"/>
      </w:docPartPr>
      <w:docPartBody>
        <w:p w:rsidR="006A482A" w:rsidRDefault="00AD765F" w:rsidP="00AD765F">
          <w:pPr>
            <w:pStyle w:val="E665535128DE054B9CC163147BB40944"/>
          </w:pPr>
          <w:r w:rsidRPr="00C75791">
            <w:rPr>
              <w:rStyle w:val="PlaceholderText"/>
              <w:rFonts w:cstheme="minorHAnsi"/>
            </w:rPr>
            <w:t>Cliquez ici.</w:t>
          </w:r>
        </w:p>
      </w:docPartBody>
    </w:docPart>
    <w:docPart>
      <w:docPartPr>
        <w:name w:val="45761A62CF702E4EA5B43183B003DD1E"/>
        <w:category>
          <w:name w:val="Général"/>
          <w:gallery w:val="placeholder"/>
        </w:category>
        <w:types>
          <w:type w:val="bbPlcHdr"/>
        </w:types>
        <w:behaviors>
          <w:behavior w:val="content"/>
        </w:behaviors>
        <w:guid w:val="{64971B14-F91A-7A47-A286-875779BDD213}"/>
      </w:docPartPr>
      <w:docPartBody>
        <w:p w:rsidR="006A482A" w:rsidRDefault="00AD765F" w:rsidP="00AD765F">
          <w:pPr>
            <w:pStyle w:val="45761A62CF702E4EA5B43183B003DD1E"/>
          </w:pPr>
          <w:r>
            <w:rPr>
              <w:rStyle w:val="PlaceholderText"/>
            </w:rPr>
            <w:t>Choisissez une valeur</w:t>
          </w:r>
          <w:r w:rsidRPr="00BE4D22">
            <w:rPr>
              <w:rStyle w:val="PlaceholderText"/>
            </w:rPr>
            <w:t>.</w:t>
          </w:r>
        </w:p>
      </w:docPartBody>
    </w:docPart>
    <w:docPart>
      <w:docPartPr>
        <w:name w:val="6175F089E23A5E489F1CABCAF9288842"/>
        <w:category>
          <w:name w:val="Général"/>
          <w:gallery w:val="placeholder"/>
        </w:category>
        <w:types>
          <w:type w:val="bbPlcHdr"/>
        </w:types>
        <w:behaviors>
          <w:behavior w:val="content"/>
        </w:behaviors>
        <w:guid w:val="{3AA3240B-ABBC-BF49-AD5D-64D1B57C5CFF}"/>
      </w:docPartPr>
      <w:docPartBody>
        <w:p w:rsidR="006A482A" w:rsidRDefault="00AD765F" w:rsidP="00AD765F">
          <w:pPr>
            <w:pStyle w:val="6175F089E23A5E489F1CABCAF9288842"/>
          </w:pPr>
          <w:r>
            <w:rPr>
              <w:rStyle w:val="PlaceholderText"/>
            </w:rPr>
            <w:t>Choisissez une valeur</w:t>
          </w:r>
          <w:r w:rsidRPr="00BE4D22">
            <w:rPr>
              <w:rStyle w:val="PlaceholderText"/>
            </w:rPr>
            <w:t>.</w:t>
          </w:r>
        </w:p>
      </w:docPartBody>
    </w:docPart>
    <w:docPart>
      <w:docPartPr>
        <w:name w:val="16CFEC983F968D4AA04BF839DD8703F1"/>
        <w:category>
          <w:name w:val="Général"/>
          <w:gallery w:val="placeholder"/>
        </w:category>
        <w:types>
          <w:type w:val="bbPlcHdr"/>
        </w:types>
        <w:behaviors>
          <w:behavior w:val="content"/>
        </w:behaviors>
        <w:guid w:val="{681816B9-FEEC-D949-B7A9-F3B3684B63F6}"/>
      </w:docPartPr>
      <w:docPartBody>
        <w:p w:rsidR="006A482A" w:rsidRDefault="00AD765F" w:rsidP="00AD765F">
          <w:pPr>
            <w:pStyle w:val="16CFEC983F968D4AA04BF839DD8703F1"/>
          </w:pPr>
          <w:r w:rsidRPr="00C75791">
            <w:rPr>
              <w:rStyle w:val="PlaceholderText"/>
              <w:rFonts w:cstheme="minorHAnsi"/>
            </w:rPr>
            <w:t>Cliquez ici.</w:t>
          </w:r>
        </w:p>
      </w:docPartBody>
    </w:docPart>
    <w:docPart>
      <w:docPartPr>
        <w:name w:val="D49466BE755C31449E5B7300E7274654"/>
        <w:category>
          <w:name w:val="Général"/>
          <w:gallery w:val="placeholder"/>
        </w:category>
        <w:types>
          <w:type w:val="bbPlcHdr"/>
        </w:types>
        <w:behaviors>
          <w:behavior w:val="content"/>
        </w:behaviors>
        <w:guid w:val="{B4FDC0C7-54C4-964F-9234-B47C54850974}"/>
      </w:docPartPr>
      <w:docPartBody>
        <w:p w:rsidR="006A482A" w:rsidRDefault="00AD765F" w:rsidP="00AD765F">
          <w:pPr>
            <w:pStyle w:val="D49466BE755C31449E5B7300E7274654"/>
          </w:pPr>
          <w:r>
            <w:rPr>
              <w:rStyle w:val="PlaceholderText"/>
            </w:rPr>
            <w:t>Choisissez une valeur</w:t>
          </w:r>
          <w:r w:rsidRPr="00BE4D22">
            <w:rPr>
              <w:rStyle w:val="PlaceholderText"/>
            </w:rPr>
            <w:t>.</w:t>
          </w:r>
        </w:p>
      </w:docPartBody>
    </w:docPart>
    <w:docPart>
      <w:docPartPr>
        <w:name w:val="BEF4E565894F714CA590D0653435587A"/>
        <w:category>
          <w:name w:val="Général"/>
          <w:gallery w:val="placeholder"/>
        </w:category>
        <w:types>
          <w:type w:val="bbPlcHdr"/>
        </w:types>
        <w:behaviors>
          <w:behavior w:val="content"/>
        </w:behaviors>
        <w:guid w:val="{8287B8E7-53F2-AD48-A41A-B3FAB27660AC}"/>
      </w:docPartPr>
      <w:docPartBody>
        <w:p w:rsidR="006A482A" w:rsidRDefault="00AD765F" w:rsidP="00AD765F">
          <w:pPr>
            <w:pStyle w:val="BEF4E565894F714CA590D0653435587A"/>
          </w:pPr>
          <w:r w:rsidRPr="00C75791">
            <w:rPr>
              <w:rStyle w:val="PlaceholderText"/>
              <w:rFonts w:cstheme="minorHAnsi"/>
            </w:rPr>
            <w:t>Cliquez ici.</w:t>
          </w:r>
        </w:p>
      </w:docPartBody>
    </w:docPart>
    <w:docPart>
      <w:docPartPr>
        <w:name w:val="E8B817587640CA41B558B7CC841952CF"/>
        <w:category>
          <w:name w:val="Général"/>
          <w:gallery w:val="placeholder"/>
        </w:category>
        <w:types>
          <w:type w:val="bbPlcHdr"/>
        </w:types>
        <w:behaviors>
          <w:behavior w:val="content"/>
        </w:behaviors>
        <w:guid w:val="{17358638-D513-B24C-95DF-2C393CCDE57F}"/>
      </w:docPartPr>
      <w:docPartBody>
        <w:p w:rsidR="006A482A" w:rsidRDefault="00AD765F" w:rsidP="00AD765F">
          <w:pPr>
            <w:pStyle w:val="E8B817587640CA41B558B7CC841952CF"/>
          </w:pPr>
          <w:r>
            <w:rPr>
              <w:rStyle w:val="PlaceholderText"/>
            </w:rPr>
            <w:t>Choisissez une valeur</w:t>
          </w:r>
          <w:r w:rsidRPr="00BE4D22">
            <w:rPr>
              <w:rStyle w:val="PlaceholderText"/>
            </w:rPr>
            <w:t>.</w:t>
          </w:r>
        </w:p>
      </w:docPartBody>
    </w:docPart>
    <w:docPart>
      <w:docPartPr>
        <w:name w:val="74B369411C09C24CA1E35DE39D053D67"/>
        <w:category>
          <w:name w:val="Général"/>
          <w:gallery w:val="placeholder"/>
        </w:category>
        <w:types>
          <w:type w:val="bbPlcHdr"/>
        </w:types>
        <w:behaviors>
          <w:behavior w:val="content"/>
        </w:behaviors>
        <w:guid w:val="{1F6D7E0A-5129-8F47-A9E3-C1B0B788607F}"/>
      </w:docPartPr>
      <w:docPartBody>
        <w:p w:rsidR="006A482A" w:rsidRDefault="00AD765F" w:rsidP="00AD765F">
          <w:pPr>
            <w:pStyle w:val="74B369411C09C24CA1E35DE39D053D67"/>
          </w:pPr>
          <w:r>
            <w:rPr>
              <w:rStyle w:val="PlaceholderText"/>
            </w:rPr>
            <w:t>Choisissez une valeur</w:t>
          </w:r>
          <w:r w:rsidRPr="00BE4D22">
            <w:rPr>
              <w:rStyle w:val="PlaceholderText"/>
            </w:rPr>
            <w:t>.</w:t>
          </w:r>
        </w:p>
      </w:docPartBody>
    </w:docPart>
    <w:docPart>
      <w:docPartPr>
        <w:name w:val="59C838DBBD7C2741BE2B2AE61642B93C"/>
        <w:category>
          <w:name w:val="Général"/>
          <w:gallery w:val="placeholder"/>
        </w:category>
        <w:types>
          <w:type w:val="bbPlcHdr"/>
        </w:types>
        <w:behaviors>
          <w:behavior w:val="content"/>
        </w:behaviors>
        <w:guid w:val="{5AD0AF8C-FCF4-8147-8B6C-16DF656EFE37}"/>
      </w:docPartPr>
      <w:docPartBody>
        <w:p w:rsidR="006A482A" w:rsidRDefault="00AD765F" w:rsidP="00AD765F">
          <w:pPr>
            <w:pStyle w:val="59C838DBBD7C2741BE2B2AE61642B93C"/>
          </w:pPr>
          <w:r w:rsidRPr="00C75791">
            <w:rPr>
              <w:rStyle w:val="PlaceholderText"/>
              <w:rFonts w:cstheme="minorHAnsi"/>
            </w:rPr>
            <w:t>Cliquez ici.</w:t>
          </w:r>
        </w:p>
      </w:docPartBody>
    </w:docPart>
    <w:docPart>
      <w:docPartPr>
        <w:name w:val="E7111AFB67E4FA4183D638F2F86D060E"/>
        <w:category>
          <w:name w:val="Général"/>
          <w:gallery w:val="placeholder"/>
        </w:category>
        <w:types>
          <w:type w:val="bbPlcHdr"/>
        </w:types>
        <w:behaviors>
          <w:behavior w:val="content"/>
        </w:behaviors>
        <w:guid w:val="{AE8D72CB-3BCA-624C-984D-20D052290477}"/>
      </w:docPartPr>
      <w:docPartBody>
        <w:p w:rsidR="006A482A" w:rsidRDefault="00AD765F" w:rsidP="00AD765F">
          <w:pPr>
            <w:pStyle w:val="E7111AFB67E4FA4183D638F2F86D060E"/>
          </w:pPr>
          <w:r>
            <w:rPr>
              <w:rStyle w:val="PlaceholderText"/>
            </w:rPr>
            <w:t>Choisissez une valeur</w:t>
          </w:r>
          <w:r w:rsidRPr="00BE4D22">
            <w:rPr>
              <w:rStyle w:val="PlaceholderText"/>
            </w:rPr>
            <w:t>.</w:t>
          </w:r>
        </w:p>
      </w:docPartBody>
    </w:docPart>
    <w:docPart>
      <w:docPartPr>
        <w:name w:val="95E812AC166F4E4FBD6623A18D5A6C12"/>
        <w:category>
          <w:name w:val="Général"/>
          <w:gallery w:val="placeholder"/>
        </w:category>
        <w:types>
          <w:type w:val="bbPlcHdr"/>
        </w:types>
        <w:behaviors>
          <w:behavior w:val="content"/>
        </w:behaviors>
        <w:guid w:val="{C4AEB312-A768-3547-845B-2BA3EC82055B}"/>
      </w:docPartPr>
      <w:docPartBody>
        <w:p w:rsidR="006A482A" w:rsidRDefault="00AD765F" w:rsidP="00AD765F">
          <w:pPr>
            <w:pStyle w:val="95E812AC166F4E4FBD6623A18D5A6C12"/>
          </w:pPr>
          <w:r>
            <w:rPr>
              <w:rStyle w:val="PlaceholderText"/>
            </w:rPr>
            <w:t>Choisissez une valeur</w:t>
          </w:r>
          <w:r w:rsidRPr="00BE4D22">
            <w:rPr>
              <w:rStyle w:val="PlaceholderText"/>
            </w:rPr>
            <w:t>.</w:t>
          </w:r>
        </w:p>
      </w:docPartBody>
    </w:docPart>
    <w:docPart>
      <w:docPartPr>
        <w:name w:val="AC0DFAF09C6E764AA2E559F2D1B76771"/>
        <w:category>
          <w:name w:val="Général"/>
          <w:gallery w:val="placeholder"/>
        </w:category>
        <w:types>
          <w:type w:val="bbPlcHdr"/>
        </w:types>
        <w:behaviors>
          <w:behavior w:val="content"/>
        </w:behaviors>
        <w:guid w:val="{F5F70AB5-1A7D-034B-9E59-BF4E3DDDFBD3}"/>
      </w:docPartPr>
      <w:docPartBody>
        <w:p w:rsidR="006A482A" w:rsidRDefault="00AD765F" w:rsidP="00AD765F">
          <w:pPr>
            <w:pStyle w:val="AC0DFAF09C6E764AA2E559F2D1B76771"/>
          </w:pPr>
          <w:r w:rsidRPr="00C75791">
            <w:rPr>
              <w:rStyle w:val="PlaceholderText"/>
              <w:rFonts w:cstheme="minorHAnsi"/>
            </w:rPr>
            <w:t>Cliquez ici.</w:t>
          </w:r>
        </w:p>
      </w:docPartBody>
    </w:docPart>
    <w:docPart>
      <w:docPartPr>
        <w:name w:val="4E675C7F8744554E9F49E864C3F76AC7"/>
        <w:category>
          <w:name w:val="Général"/>
          <w:gallery w:val="placeholder"/>
        </w:category>
        <w:types>
          <w:type w:val="bbPlcHdr"/>
        </w:types>
        <w:behaviors>
          <w:behavior w:val="content"/>
        </w:behaviors>
        <w:guid w:val="{01A0CB2E-88E5-D441-B9AD-086E741C8C57}"/>
      </w:docPartPr>
      <w:docPartBody>
        <w:p w:rsidR="006A482A" w:rsidRDefault="00AD765F" w:rsidP="00AD765F">
          <w:pPr>
            <w:pStyle w:val="4E675C7F8744554E9F49E864C3F76AC7"/>
          </w:pPr>
          <w:r w:rsidRPr="00C75791">
            <w:rPr>
              <w:rStyle w:val="PlaceholderText"/>
              <w:rFonts w:cstheme="minorHAnsi"/>
            </w:rPr>
            <w:t>Cliquez ici.</w:t>
          </w:r>
        </w:p>
      </w:docPartBody>
    </w:docPart>
    <w:docPart>
      <w:docPartPr>
        <w:name w:val="00BF15CB459C8143917DCE0C27603223"/>
        <w:category>
          <w:name w:val="Général"/>
          <w:gallery w:val="placeholder"/>
        </w:category>
        <w:types>
          <w:type w:val="bbPlcHdr"/>
        </w:types>
        <w:behaviors>
          <w:behavior w:val="content"/>
        </w:behaviors>
        <w:guid w:val="{8E5D4910-EE66-7145-AEC7-C228B2D2A898}"/>
      </w:docPartPr>
      <w:docPartBody>
        <w:p w:rsidR="006A482A" w:rsidRDefault="00AD765F" w:rsidP="00AD765F">
          <w:pPr>
            <w:pStyle w:val="00BF15CB459C8143917DCE0C27603223"/>
          </w:pPr>
          <w:r>
            <w:rPr>
              <w:rStyle w:val="PlaceholderText"/>
            </w:rPr>
            <w:t>Choisissez une valeur</w:t>
          </w:r>
          <w:r w:rsidRPr="00BE4D22">
            <w:rPr>
              <w:rStyle w:val="PlaceholderText"/>
            </w:rPr>
            <w:t>.</w:t>
          </w:r>
        </w:p>
      </w:docPartBody>
    </w:docPart>
    <w:docPart>
      <w:docPartPr>
        <w:name w:val="60AE71E5F7A49749AB6BFC6DD884726F"/>
        <w:category>
          <w:name w:val="Général"/>
          <w:gallery w:val="placeholder"/>
        </w:category>
        <w:types>
          <w:type w:val="bbPlcHdr"/>
        </w:types>
        <w:behaviors>
          <w:behavior w:val="content"/>
        </w:behaviors>
        <w:guid w:val="{46E89075-04B8-9B42-B726-A517D8CD5E39}"/>
      </w:docPartPr>
      <w:docPartBody>
        <w:p w:rsidR="006A482A" w:rsidRDefault="00AD765F" w:rsidP="00AD765F">
          <w:pPr>
            <w:pStyle w:val="60AE71E5F7A49749AB6BFC6DD884726F"/>
          </w:pPr>
          <w:r>
            <w:rPr>
              <w:rStyle w:val="PlaceholderText"/>
            </w:rPr>
            <w:t>Choisissez une valeur</w:t>
          </w:r>
          <w:r w:rsidRPr="00BE4D22">
            <w:rPr>
              <w:rStyle w:val="PlaceholderText"/>
            </w:rPr>
            <w:t>.</w:t>
          </w:r>
        </w:p>
      </w:docPartBody>
    </w:docPart>
    <w:docPart>
      <w:docPartPr>
        <w:name w:val="E5442F81E10C444E891E4918A1DA16D4"/>
        <w:category>
          <w:name w:val="Général"/>
          <w:gallery w:val="placeholder"/>
        </w:category>
        <w:types>
          <w:type w:val="bbPlcHdr"/>
        </w:types>
        <w:behaviors>
          <w:behavior w:val="content"/>
        </w:behaviors>
        <w:guid w:val="{FE096158-B628-7744-808C-BA43460BB748}"/>
      </w:docPartPr>
      <w:docPartBody>
        <w:p w:rsidR="006A482A" w:rsidRDefault="00AD765F" w:rsidP="00AD765F">
          <w:pPr>
            <w:pStyle w:val="E5442F81E10C444E891E4918A1DA16D4"/>
          </w:pPr>
          <w:r w:rsidRPr="00C75791">
            <w:rPr>
              <w:rStyle w:val="PlaceholderText"/>
              <w:rFonts w:cstheme="minorHAnsi"/>
            </w:rPr>
            <w:t>Cliquez ici.</w:t>
          </w:r>
        </w:p>
      </w:docPartBody>
    </w:docPart>
    <w:docPart>
      <w:docPartPr>
        <w:name w:val="AA058946DD8DC14A9B3B3C9CF5E7DE7E"/>
        <w:category>
          <w:name w:val="Général"/>
          <w:gallery w:val="placeholder"/>
        </w:category>
        <w:types>
          <w:type w:val="bbPlcHdr"/>
        </w:types>
        <w:behaviors>
          <w:behavior w:val="content"/>
        </w:behaviors>
        <w:guid w:val="{7E2B2975-0C33-6D4D-96BB-48507F9437B8}"/>
      </w:docPartPr>
      <w:docPartBody>
        <w:p w:rsidR="00DC063A" w:rsidRDefault="006A482A" w:rsidP="006A482A">
          <w:pPr>
            <w:pStyle w:val="AA058946DD8DC14A9B3B3C9CF5E7DE7E"/>
          </w:pPr>
          <w:r>
            <w:rPr>
              <w:rStyle w:val="PlaceholderText"/>
            </w:rPr>
            <w:t>Choisissez une valeur</w:t>
          </w:r>
          <w:r w:rsidRPr="00BE4D22">
            <w:rPr>
              <w:rStyle w:val="PlaceholderText"/>
            </w:rPr>
            <w:t>.</w:t>
          </w:r>
        </w:p>
      </w:docPartBody>
    </w:docPart>
    <w:docPart>
      <w:docPartPr>
        <w:name w:val="ECD8FAF599374A4982B451802A40D961"/>
        <w:category>
          <w:name w:val="Général"/>
          <w:gallery w:val="placeholder"/>
        </w:category>
        <w:types>
          <w:type w:val="bbPlcHdr"/>
        </w:types>
        <w:behaviors>
          <w:behavior w:val="content"/>
        </w:behaviors>
        <w:guid w:val="{83F9804A-4B0E-BA4D-AB90-9CD7DFA928FC}"/>
      </w:docPartPr>
      <w:docPartBody>
        <w:p w:rsidR="00DC063A" w:rsidRDefault="006A482A" w:rsidP="006A482A">
          <w:pPr>
            <w:pStyle w:val="ECD8FAF599374A4982B451802A40D961"/>
          </w:pPr>
          <w:r>
            <w:rPr>
              <w:rStyle w:val="PlaceholderText"/>
            </w:rPr>
            <w:t>Choisissez une valeur</w:t>
          </w:r>
          <w:r w:rsidRPr="00BE4D22">
            <w:rPr>
              <w:rStyle w:val="PlaceholderText"/>
            </w:rPr>
            <w:t>.</w:t>
          </w:r>
        </w:p>
      </w:docPartBody>
    </w:docPart>
    <w:docPart>
      <w:docPartPr>
        <w:name w:val="AD5C1B5AD2D67140914ABA04D8C87555"/>
        <w:category>
          <w:name w:val="Général"/>
          <w:gallery w:val="placeholder"/>
        </w:category>
        <w:types>
          <w:type w:val="bbPlcHdr"/>
        </w:types>
        <w:behaviors>
          <w:behavior w:val="content"/>
        </w:behaviors>
        <w:guid w:val="{15D1F8FA-FE8B-E643-B6B5-4DA6C561210C}"/>
      </w:docPartPr>
      <w:docPartBody>
        <w:p w:rsidR="00DC063A" w:rsidRDefault="006A482A" w:rsidP="006A482A">
          <w:pPr>
            <w:pStyle w:val="AD5C1B5AD2D67140914ABA04D8C87555"/>
          </w:pPr>
          <w:r w:rsidRPr="00C75791">
            <w:rPr>
              <w:rStyle w:val="PlaceholderText"/>
              <w:rFonts w:cstheme="minorHAnsi"/>
            </w:rPr>
            <w:t>Cliquez ici.</w:t>
          </w:r>
        </w:p>
      </w:docPartBody>
    </w:docPart>
    <w:docPart>
      <w:docPartPr>
        <w:name w:val="D538CB461AB871468A249D1AC12A1FFD"/>
        <w:category>
          <w:name w:val="Général"/>
          <w:gallery w:val="placeholder"/>
        </w:category>
        <w:types>
          <w:type w:val="bbPlcHdr"/>
        </w:types>
        <w:behaviors>
          <w:behavior w:val="content"/>
        </w:behaviors>
        <w:guid w:val="{E3F4C159-A4A5-E745-B556-195B5A3E8478}"/>
      </w:docPartPr>
      <w:docPartBody>
        <w:p w:rsidR="00DC063A" w:rsidRDefault="006A482A" w:rsidP="006A482A">
          <w:pPr>
            <w:pStyle w:val="D538CB461AB871468A249D1AC12A1FFD"/>
          </w:pPr>
          <w:r>
            <w:rPr>
              <w:rStyle w:val="PlaceholderText"/>
            </w:rPr>
            <w:t>Choisissez une valeur</w:t>
          </w:r>
          <w:r w:rsidRPr="00BE4D22">
            <w:rPr>
              <w:rStyle w:val="PlaceholderText"/>
            </w:rPr>
            <w:t>.</w:t>
          </w:r>
        </w:p>
      </w:docPartBody>
    </w:docPart>
    <w:docPart>
      <w:docPartPr>
        <w:name w:val="BF4B5A891D810143B00F2A4909911E97"/>
        <w:category>
          <w:name w:val="Général"/>
          <w:gallery w:val="placeholder"/>
        </w:category>
        <w:types>
          <w:type w:val="bbPlcHdr"/>
        </w:types>
        <w:behaviors>
          <w:behavior w:val="content"/>
        </w:behaviors>
        <w:guid w:val="{A62E533B-D4F3-CA4A-9EE1-C914DA6DEA99}"/>
      </w:docPartPr>
      <w:docPartBody>
        <w:p w:rsidR="00DC063A" w:rsidRDefault="006A482A" w:rsidP="006A482A">
          <w:pPr>
            <w:pStyle w:val="BF4B5A891D810143B00F2A4909911E97"/>
          </w:pPr>
          <w:r w:rsidRPr="00C75791">
            <w:rPr>
              <w:rStyle w:val="PlaceholderText"/>
              <w:rFonts w:cstheme="minorHAnsi"/>
            </w:rPr>
            <w:t>Cliquez ici.</w:t>
          </w:r>
        </w:p>
      </w:docPartBody>
    </w:docPart>
    <w:docPart>
      <w:docPartPr>
        <w:name w:val="AB9087332CB8FD40A4475D82F50ACF1B"/>
        <w:category>
          <w:name w:val="Général"/>
          <w:gallery w:val="placeholder"/>
        </w:category>
        <w:types>
          <w:type w:val="bbPlcHdr"/>
        </w:types>
        <w:behaviors>
          <w:behavior w:val="content"/>
        </w:behaviors>
        <w:guid w:val="{F6EAB4BE-0B15-9148-B6B0-51A3C4D0EE95}"/>
      </w:docPartPr>
      <w:docPartBody>
        <w:p w:rsidR="00C07A59" w:rsidRDefault="00DC063A" w:rsidP="00DC063A">
          <w:pPr>
            <w:pStyle w:val="AB9087332CB8FD40A4475D82F50ACF1B"/>
          </w:pPr>
          <w:r w:rsidRPr="009E5AD3">
            <w:rPr>
              <w:rStyle w:val="PlaceholderText"/>
              <w:rFonts w:cstheme="minorHAnsi"/>
            </w:rPr>
            <w:t>Cliquez ici.</w:t>
          </w:r>
        </w:p>
      </w:docPartBody>
    </w:docPart>
    <w:docPart>
      <w:docPartPr>
        <w:name w:val="C141834EED24F148A8E8C75FB47D3AA9"/>
        <w:category>
          <w:name w:val="Général"/>
          <w:gallery w:val="placeholder"/>
        </w:category>
        <w:types>
          <w:type w:val="bbPlcHdr"/>
        </w:types>
        <w:behaviors>
          <w:behavior w:val="content"/>
        </w:behaviors>
        <w:guid w:val="{121C0046-98A2-FD49-9238-9A8408395D36}"/>
      </w:docPartPr>
      <w:docPartBody>
        <w:p w:rsidR="00C07A59" w:rsidRDefault="00DC063A" w:rsidP="00DC063A">
          <w:pPr>
            <w:pStyle w:val="C141834EED24F148A8E8C75FB47D3AA9"/>
          </w:pPr>
          <w:r w:rsidRPr="009E5AD3">
            <w:rPr>
              <w:rStyle w:val="PlaceholderText"/>
              <w:rFonts w:cstheme="minorHAnsi"/>
            </w:rPr>
            <w:t>Cliquez ici.</w:t>
          </w:r>
        </w:p>
      </w:docPartBody>
    </w:docPart>
    <w:docPart>
      <w:docPartPr>
        <w:name w:val="D11AFC07050C4449AFCAF459B30A4FA7"/>
        <w:category>
          <w:name w:val="Général"/>
          <w:gallery w:val="placeholder"/>
        </w:category>
        <w:types>
          <w:type w:val="bbPlcHdr"/>
        </w:types>
        <w:behaviors>
          <w:behavior w:val="content"/>
        </w:behaviors>
        <w:guid w:val="{849792D5-363B-5A45-98EA-6F51B22A4D11}"/>
      </w:docPartPr>
      <w:docPartBody>
        <w:p w:rsidR="00C07A59" w:rsidRDefault="00DC063A" w:rsidP="00DC063A">
          <w:pPr>
            <w:pStyle w:val="D11AFC07050C4449AFCAF459B30A4FA7"/>
          </w:pPr>
          <w:r w:rsidRPr="009E5AD3">
            <w:rPr>
              <w:rStyle w:val="PlaceholderText"/>
              <w:rFonts w:cstheme="minorHAnsi"/>
            </w:rPr>
            <w:t>Cliquez ici.</w:t>
          </w:r>
        </w:p>
      </w:docPartBody>
    </w:docPart>
    <w:docPart>
      <w:docPartPr>
        <w:name w:val="6D5553049134B24380D825D00F59A7D7"/>
        <w:category>
          <w:name w:val="Général"/>
          <w:gallery w:val="placeholder"/>
        </w:category>
        <w:types>
          <w:type w:val="bbPlcHdr"/>
        </w:types>
        <w:behaviors>
          <w:behavior w:val="content"/>
        </w:behaviors>
        <w:guid w:val="{BACFE50D-FB3D-EC4F-A22D-50632CC8238C}"/>
      </w:docPartPr>
      <w:docPartBody>
        <w:p w:rsidR="00C07A59" w:rsidRDefault="00DC063A" w:rsidP="00DC063A">
          <w:pPr>
            <w:pStyle w:val="6D5553049134B24380D825D00F59A7D7"/>
          </w:pPr>
          <w:r w:rsidRPr="009E5AD3">
            <w:rPr>
              <w:rStyle w:val="PlaceholderText"/>
              <w:rFonts w:cstheme="minorHAnsi"/>
            </w:rPr>
            <w:t>Cliquez ici.</w:t>
          </w:r>
        </w:p>
      </w:docPartBody>
    </w:docPart>
    <w:docPart>
      <w:docPartPr>
        <w:name w:val="996F897EBB449247B91180F9BD311CF5"/>
        <w:category>
          <w:name w:val="Général"/>
          <w:gallery w:val="placeholder"/>
        </w:category>
        <w:types>
          <w:type w:val="bbPlcHdr"/>
        </w:types>
        <w:behaviors>
          <w:behavior w:val="content"/>
        </w:behaviors>
        <w:guid w:val="{2E2297B5-9478-2E45-8848-637C8F3D4D3A}"/>
      </w:docPartPr>
      <w:docPartBody>
        <w:p w:rsidR="00C07A59" w:rsidRDefault="00DC063A" w:rsidP="00DC063A">
          <w:pPr>
            <w:pStyle w:val="996F897EBB449247B91180F9BD311CF5"/>
          </w:pPr>
          <w:r w:rsidRPr="009E5AD3">
            <w:rPr>
              <w:rStyle w:val="PlaceholderText"/>
              <w:rFonts w:cstheme="minorHAnsi"/>
            </w:rPr>
            <w:t>Cliquez ici.</w:t>
          </w:r>
        </w:p>
      </w:docPartBody>
    </w:docPart>
    <w:docPart>
      <w:docPartPr>
        <w:name w:val="3B92CC76631518418494601AFF9E587E"/>
        <w:category>
          <w:name w:val="Général"/>
          <w:gallery w:val="placeholder"/>
        </w:category>
        <w:types>
          <w:type w:val="bbPlcHdr"/>
        </w:types>
        <w:behaviors>
          <w:behavior w:val="content"/>
        </w:behaviors>
        <w:guid w:val="{7473A9A8-C72B-0847-8C73-A5104133B167}"/>
      </w:docPartPr>
      <w:docPartBody>
        <w:p w:rsidR="00C07A59" w:rsidRDefault="00DC063A" w:rsidP="00DC063A">
          <w:pPr>
            <w:pStyle w:val="3B92CC76631518418494601AFF9E587E"/>
          </w:pPr>
          <w:r>
            <w:rPr>
              <w:rStyle w:val="PlaceholderText"/>
            </w:rPr>
            <w:t>Choisissez une valeur</w:t>
          </w:r>
          <w:r w:rsidRPr="00BE4D22">
            <w:rPr>
              <w:rStyle w:val="PlaceholderText"/>
            </w:rPr>
            <w:t>.</w:t>
          </w:r>
        </w:p>
      </w:docPartBody>
    </w:docPart>
    <w:docPart>
      <w:docPartPr>
        <w:name w:val="73AEFE77FF4ACC4EB8836BFC74B834F2"/>
        <w:category>
          <w:name w:val="Général"/>
          <w:gallery w:val="placeholder"/>
        </w:category>
        <w:types>
          <w:type w:val="bbPlcHdr"/>
        </w:types>
        <w:behaviors>
          <w:behavior w:val="content"/>
        </w:behaviors>
        <w:guid w:val="{EEA211AC-1468-FE43-AC7F-A904B4372C9C}"/>
      </w:docPartPr>
      <w:docPartBody>
        <w:p w:rsidR="00C07A59" w:rsidRDefault="00DC063A" w:rsidP="00DC063A">
          <w:pPr>
            <w:pStyle w:val="73AEFE77FF4ACC4EB8836BFC74B834F2"/>
          </w:pPr>
          <w:r w:rsidRPr="009E5AD3">
            <w:rPr>
              <w:rStyle w:val="PlaceholderText"/>
              <w:rFonts w:cstheme="minorHAnsi"/>
            </w:rPr>
            <w:t>Cliquez ici.</w:t>
          </w:r>
        </w:p>
      </w:docPartBody>
    </w:docPart>
    <w:docPart>
      <w:docPartPr>
        <w:name w:val="3734B3EC8B39F2439D61A88CB7CA93E1"/>
        <w:category>
          <w:name w:val="Général"/>
          <w:gallery w:val="placeholder"/>
        </w:category>
        <w:types>
          <w:type w:val="bbPlcHdr"/>
        </w:types>
        <w:behaviors>
          <w:behavior w:val="content"/>
        </w:behaviors>
        <w:guid w:val="{C71DE7A0-A3E4-5945-BCAE-CF3EC8A0061E}"/>
      </w:docPartPr>
      <w:docPartBody>
        <w:p w:rsidR="00C07A59" w:rsidRDefault="00DC063A" w:rsidP="00DC063A">
          <w:pPr>
            <w:pStyle w:val="3734B3EC8B39F2439D61A88CB7CA93E1"/>
          </w:pPr>
          <w:r>
            <w:rPr>
              <w:rStyle w:val="PlaceholderText"/>
            </w:rPr>
            <w:t>Choisissez une valeur</w:t>
          </w:r>
          <w:r w:rsidRPr="00BE4D22">
            <w:rPr>
              <w:rStyle w:val="PlaceholderText"/>
            </w:rPr>
            <w:t>.</w:t>
          </w:r>
        </w:p>
      </w:docPartBody>
    </w:docPart>
    <w:docPart>
      <w:docPartPr>
        <w:name w:val="5ED362820B9E4C4093AFC3BA9DC9A376"/>
        <w:category>
          <w:name w:val="Général"/>
          <w:gallery w:val="placeholder"/>
        </w:category>
        <w:types>
          <w:type w:val="bbPlcHdr"/>
        </w:types>
        <w:behaviors>
          <w:behavior w:val="content"/>
        </w:behaviors>
        <w:guid w:val="{B56B809A-AF1A-B945-B8D7-FBDB43E3A53F}"/>
      </w:docPartPr>
      <w:docPartBody>
        <w:p w:rsidR="00C07A59" w:rsidRDefault="00DC063A" w:rsidP="00DC063A">
          <w:pPr>
            <w:pStyle w:val="5ED362820B9E4C4093AFC3BA9DC9A376"/>
          </w:pPr>
          <w:r w:rsidRPr="009E5AD3">
            <w:rPr>
              <w:rStyle w:val="PlaceholderText"/>
              <w:rFonts w:cstheme="minorHAnsi"/>
            </w:rPr>
            <w:t>Cliquez ici.</w:t>
          </w:r>
        </w:p>
      </w:docPartBody>
    </w:docPart>
    <w:docPart>
      <w:docPartPr>
        <w:name w:val="586BE2A132EAB54894771E8EBFB8381F"/>
        <w:category>
          <w:name w:val="Général"/>
          <w:gallery w:val="placeholder"/>
        </w:category>
        <w:types>
          <w:type w:val="bbPlcHdr"/>
        </w:types>
        <w:behaviors>
          <w:behavior w:val="content"/>
        </w:behaviors>
        <w:guid w:val="{F7BEB316-7E05-4F4B-B764-6B44E56BAFE2}"/>
      </w:docPartPr>
      <w:docPartBody>
        <w:p w:rsidR="00C07A59" w:rsidRDefault="00DC063A" w:rsidP="00DC063A">
          <w:pPr>
            <w:pStyle w:val="586BE2A132EAB54894771E8EBFB8381F"/>
          </w:pPr>
          <w:r w:rsidRPr="009E5AD3">
            <w:rPr>
              <w:rStyle w:val="PlaceholderText"/>
              <w:rFonts w:cstheme="minorHAnsi"/>
            </w:rPr>
            <w:t>Cliquez ici.</w:t>
          </w:r>
        </w:p>
      </w:docPartBody>
    </w:docPart>
    <w:docPart>
      <w:docPartPr>
        <w:name w:val="079A0E0511CF194CB1C0F9D63B18F3C7"/>
        <w:category>
          <w:name w:val="Général"/>
          <w:gallery w:val="placeholder"/>
        </w:category>
        <w:types>
          <w:type w:val="bbPlcHdr"/>
        </w:types>
        <w:behaviors>
          <w:behavior w:val="content"/>
        </w:behaviors>
        <w:guid w:val="{63D09DC7-940D-4649-8B33-575EF4C7C9C5}"/>
      </w:docPartPr>
      <w:docPartBody>
        <w:p w:rsidR="00C07A59" w:rsidRDefault="00DC063A" w:rsidP="00DC063A">
          <w:pPr>
            <w:pStyle w:val="079A0E0511CF194CB1C0F9D63B18F3C7"/>
          </w:pPr>
          <w:r w:rsidRPr="009E5AD3">
            <w:rPr>
              <w:rStyle w:val="PlaceholderText"/>
              <w:rFonts w:cstheme="minorHAnsi"/>
            </w:rPr>
            <w:t>Cliquez ici.</w:t>
          </w:r>
        </w:p>
      </w:docPartBody>
    </w:docPart>
    <w:docPart>
      <w:docPartPr>
        <w:name w:val="FB90040323A62845B299B5A827C85CDD"/>
        <w:category>
          <w:name w:val="Général"/>
          <w:gallery w:val="placeholder"/>
        </w:category>
        <w:types>
          <w:type w:val="bbPlcHdr"/>
        </w:types>
        <w:behaviors>
          <w:behavior w:val="content"/>
        </w:behaviors>
        <w:guid w:val="{50320F20-8552-0344-8742-D70609127781}"/>
      </w:docPartPr>
      <w:docPartBody>
        <w:p w:rsidR="00C07A59" w:rsidRDefault="00DC063A" w:rsidP="00DC063A">
          <w:pPr>
            <w:pStyle w:val="FB90040323A62845B299B5A827C85CDD"/>
          </w:pPr>
          <w:r w:rsidRPr="009E5AD3">
            <w:rPr>
              <w:rStyle w:val="PlaceholderText"/>
              <w:rFonts w:cstheme="minorHAnsi"/>
            </w:rPr>
            <w:t>Cliquez ici.</w:t>
          </w:r>
        </w:p>
      </w:docPartBody>
    </w:docPart>
    <w:docPart>
      <w:docPartPr>
        <w:name w:val="A4AD832BD2681F41B23BDD42E839E5EE"/>
        <w:category>
          <w:name w:val="Général"/>
          <w:gallery w:val="placeholder"/>
        </w:category>
        <w:types>
          <w:type w:val="bbPlcHdr"/>
        </w:types>
        <w:behaviors>
          <w:behavior w:val="content"/>
        </w:behaviors>
        <w:guid w:val="{DA6F0E1F-06FE-0246-A9E0-DA7F1BAE1749}"/>
      </w:docPartPr>
      <w:docPartBody>
        <w:p w:rsidR="00C07A59" w:rsidRDefault="00DC063A" w:rsidP="00DC063A">
          <w:pPr>
            <w:pStyle w:val="A4AD832BD2681F41B23BDD42E839E5EE"/>
          </w:pPr>
          <w:r w:rsidRPr="009E5AD3">
            <w:rPr>
              <w:rStyle w:val="PlaceholderText"/>
              <w:rFonts w:cstheme="minorHAnsi"/>
            </w:rPr>
            <w:t>Cliquez ici.</w:t>
          </w:r>
        </w:p>
      </w:docPartBody>
    </w:docPart>
    <w:docPart>
      <w:docPartPr>
        <w:name w:val="6431779C093EC6489D9861210415F7C2"/>
        <w:category>
          <w:name w:val="Général"/>
          <w:gallery w:val="placeholder"/>
        </w:category>
        <w:types>
          <w:type w:val="bbPlcHdr"/>
        </w:types>
        <w:behaviors>
          <w:behavior w:val="content"/>
        </w:behaviors>
        <w:guid w:val="{D2334DEC-7D88-CC4F-B4E0-5F6A3C39E41C}"/>
      </w:docPartPr>
      <w:docPartBody>
        <w:p w:rsidR="00C07A59" w:rsidRDefault="00DC063A" w:rsidP="00DC063A">
          <w:pPr>
            <w:pStyle w:val="6431779C093EC6489D9861210415F7C2"/>
          </w:pPr>
          <w:r w:rsidRPr="009E5AD3">
            <w:rPr>
              <w:rStyle w:val="PlaceholderText"/>
              <w:rFonts w:cstheme="minorHAnsi"/>
            </w:rPr>
            <w:t>Cliquez ici.</w:t>
          </w:r>
        </w:p>
      </w:docPartBody>
    </w:docPart>
    <w:docPart>
      <w:docPartPr>
        <w:name w:val="D5B187C8F6625C46B07339D074BE82CC"/>
        <w:category>
          <w:name w:val="Général"/>
          <w:gallery w:val="placeholder"/>
        </w:category>
        <w:types>
          <w:type w:val="bbPlcHdr"/>
        </w:types>
        <w:behaviors>
          <w:behavior w:val="content"/>
        </w:behaviors>
        <w:guid w:val="{A5F7BA70-F8B6-7D4A-A17C-D7038DD39622}"/>
      </w:docPartPr>
      <w:docPartBody>
        <w:p w:rsidR="00C07A59" w:rsidRDefault="00DC063A" w:rsidP="00DC063A">
          <w:pPr>
            <w:pStyle w:val="D5B187C8F6625C46B07339D074BE82CC"/>
          </w:pPr>
          <w:r w:rsidRPr="009E5AD3">
            <w:rPr>
              <w:rStyle w:val="PlaceholderText"/>
              <w:rFonts w:cstheme="minorHAnsi"/>
            </w:rPr>
            <w:t>Cliquez ici.</w:t>
          </w:r>
        </w:p>
      </w:docPartBody>
    </w:docPart>
    <w:docPart>
      <w:docPartPr>
        <w:name w:val="2CC4E7CC5BD0D3468E9A539572D41EE6"/>
        <w:category>
          <w:name w:val="Général"/>
          <w:gallery w:val="placeholder"/>
        </w:category>
        <w:types>
          <w:type w:val="bbPlcHdr"/>
        </w:types>
        <w:behaviors>
          <w:behavior w:val="content"/>
        </w:behaviors>
        <w:guid w:val="{01F87E08-5D1A-A84C-A32F-BE97EF997E87}"/>
      </w:docPartPr>
      <w:docPartBody>
        <w:p w:rsidR="00C07A59" w:rsidRDefault="00DC063A" w:rsidP="00DC063A">
          <w:pPr>
            <w:pStyle w:val="2CC4E7CC5BD0D3468E9A539572D41EE6"/>
          </w:pPr>
          <w:r w:rsidRPr="009E5AD3">
            <w:rPr>
              <w:rStyle w:val="PlaceholderText"/>
              <w:rFonts w:cstheme="minorHAnsi"/>
            </w:rPr>
            <w:t>Cliquez ici.</w:t>
          </w:r>
        </w:p>
      </w:docPartBody>
    </w:docPart>
    <w:docPart>
      <w:docPartPr>
        <w:name w:val="708EAFED1581F446AFFE47F31801F94A"/>
        <w:category>
          <w:name w:val="Général"/>
          <w:gallery w:val="placeholder"/>
        </w:category>
        <w:types>
          <w:type w:val="bbPlcHdr"/>
        </w:types>
        <w:behaviors>
          <w:behavior w:val="content"/>
        </w:behaviors>
        <w:guid w:val="{9D68A04E-F2C0-2342-8539-7A80D60AC6B9}"/>
      </w:docPartPr>
      <w:docPartBody>
        <w:p w:rsidR="00C07A59" w:rsidRDefault="00DC063A" w:rsidP="00DC063A">
          <w:pPr>
            <w:pStyle w:val="708EAFED1581F446AFFE47F31801F94A"/>
          </w:pPr>
          <w:r>
            <w:rPr>
              <w:rStyle w:val="PlaceholderText"/>
            </w:rPr>
            <w:t>Choisissez une valeur</w:t>
          </w:r>
          <w:r w:rsidRPr="00BE4D22">
            <w:rPr>
              <w:rStyle w:val="PlaceholderText"/>
            </w:rPr>
            <w:t>.</w:t>
          </w:r>
        </w:p>
      </w:docPartBody>
    </w:docPart>
    <w:docPart>
      <w:docPartPr>
        <w:name w:val="46124D8A45DA3346AB6D61EF3B1FD12B"/>
        <w:category>
          <w:name w:val="Général"/>
          <w:gallery w:val="placeholder"/>
        </w:category>
        <w:types>
          <w:type w:val="bbPlcHdr"/>
        </w:types>
        <w:behaviors>
          <w:behavior w:val="content"/>
        </w:behaviors>
        <w:guid w:val="{3786EABE-C0C2-FA4B-976F-B3C7BFEE2D2A}"/>
      </w:docPartPr>
      <w:docPartBody>
        <w:p w:rsidR="00C07A59" w:rsidRDefault="00DC063A" w:rsidP="00DC063A">
          <w:pPr>
            <w:pStyle w:val="46124D8A45DA3346AB6D61EF3B1FD12B"/>
          </w:pPr>
          <w:r>
            <w:rPr>
              <w:rStyle w:val="PlaceholderText"/>
            </w:rPr>
            <w:t>Choisissez une valeur</w:t>
          </w:r>
          <w:r w:rsidRPr="00BE4D22">
            <w:rPr>
              <w:rStyle w:val="PlaceholderText"/>
            </w:rPr>
            <w:t>.</w:t>
          </w:r>
        </w:p>
      </w:docPartBody>
    </w:docPart>
    <w:docPart>
      <w:docPartPr>
        <w:name w:val="D8D3380594DA0D40A02589414C5B06DC"/>
        <w:category>
          <w:name w:val="Général"/>
          <w:gallery w:val="placeholder"/>
        </w:category>
        <w:types>
          <w:type w:val="bbPlcHdr"/>
        </w:types>
        <w:behaviors>
          <w:behavior w:val="content"/>
        </w:behaviors>
        <w:guid w:val="{1BD15C6E-46BA-AC4D-9402-0C3997A02333}"/>
      </w:docPartPr>
      <w:docPartBody>
        <w:p w:rsidR="00C07A59" w:rsidRDefault="00DC063A" w:rsidP="00DC063A">
          <w:pPr>
            <w:pStyle w:val="D8D3380594DA0D40A02589414C5B06DC"/>
          </w:pPr>
          <w:r w:rsidRPr="009E5AD3">
            <w:rPr>
              <w:rStyle w:val="PlaceholderText"/>
              <w:rFonts w:cstheme="minorHAnsi"/>
            </w:rPr>
            <w:t>Cliquez ici.</w:t>
          </w:r>
        </w:p>
      </w:docPartBody>
    </w:docPart>
    <w:docPart>
      <w:docPartPr>
        <w:name w:val="A104C4CD60DB7B419A6B8A5503AF6491"/>
        <w:category>
          <w:name w:val="Général"/>
          <w:gallery w:val="placeholder"/>
        </w:category>
        <w:types>
          <w:type w:val="bbPlcHdr"/>
        </w:types>
        <w:behaviors>
          <w:behavior w:val="content"/>
        </w:behaviors>
        <w:guid w:val="{1E986E67-8A7C-3841-B768-7BC674660BFB}"/>
      </w:docPartPr>
      <w:docPartBody>
        <w:p w:rsidR="0098095E" w:rsidRDefault="00C07A59" w:rsidP="00C07A59">
          <w:pPr>
            <w:pStyle w:val="A104C4CD60DB7B419A6B8A5503AF6491"/>
          </w:pPr>
          <w:r>
            <w:rPr>
              <w:rStyle w:val="PlaceholderText"/>
            </w:rPr>
            <w:t>Choisissez une valeur</w:t>
          </w:r>
          <w:r w:rsidRPr="00BE4D22">
            <w:rPr>
              <w:rStyle w:val="PlaceholderText"/>
            </w:rPr>
            <w:t>.</w:t>
          </w:r>
        </w:p>
      </w:docPartBody>
    </w:docPart>
    <w:docPart>
      <w:docPartPr>
        <w:name w:val="5FC6920555EEBC4D949778B95008ACF3"/>
        <w:category>
          <w:name w:val="Général"/>
          <w:gallery w:val="placeholder"/>
        </w:category>
        <w:types>
          <w:type w:val="bbPlcHdr"/>
        </w:types>
        <w:behaviors>
          <w:behavior w:val="content"/>
        </w:behaviors>
        <w:guid w:val="{0EF44938-3EDE-5A4C-A933-AFEED9F1BD45}"/>
      </w:docPartPr>
      <w:docPartBody>
        <w:p w:rsidR="0098095E" w:rsidRDefault="00C07A59" w:rsidP="00C07A59">
          <w:pPr>
            <w:pStyle w:val="5FC6920555EEBC4D949778B95008ACF3"/>
          </w:pPr>
          <w:r w:rsidRPr="009E5AD3">
            <w:rPr>
              <w:rStyle w:val="PlaceholderText"/>
              <w:rFonts w:cstheme="minorHAnsi"/>
            </w:rPr>
            <w:t>Cliquez ici.</w:t>
          </w:r>
        </w:p>
      </w:docPartBody>
    </w:docPart>
    <w:docPart>
      <w:docPartPr>
        <w:name w:val="FF62FDCB1499FE48A6B62DD7F9115BB5"/>
        <w:category>
          <w:name w:val="Général"/>
          <w:gallery w:val="placeholder"/>
        </w:category>
        <w:types>
          <w:type w:val="bbPlcHdr"/>
        </w:types>
        <w:behaviors>
          <w:behavior w:val="content"/>
        </w:behaviors>
        <w:guid w:val="{C81790A6-4A5D-EE4D-8746-3C0A8F46365E}"/>
      </w:docPartPr>
      <w:docPartBody>
        <w:p w:rsidR="0098095E" w:rsidRDefault="00C07A59" w:rsidP="00C07A59">
          <w:pPr>
            <w:pStyle w:val="FF62FDCB1499FE48A6B62DD7F9115BB5"/>
          </w:pPr>
          <w:r>
            <w:rPr>
              <w:rStyle w:val="PlaceholderText"/>
            </w:rPr>
            <w:t>Choisissez une valeur</w:t>
          </w:r>
          <w:r w:rsidRPr="00BE4D22">
            <w:rPr>
              <w:rStyle w:val="PlaceholderText"/>
            </w:rPr>
            <w:t>.</w:t>
          </w:r>
        </w:p>
      </w:docPartBody>
    </w:docPart>
    <w:docPart>
      <w:docPartPr>
        <w:name w:val="F992BF1E56FA3D4AA22E3E5B0EF4184C"/>
        <w:category>
          <w:name w:val="Général"/>
          <w:gallery w:val="placeholder"/>
        </w:category>
        <w:types>
          <w:type w:val="bbPlcHdr"/>
        </w:types>
        <w:behaviors>
          <w:behavior w:val="content"/>
        </w:behaviors>
        <w:guid w:val="{6757A018-B7AD-1845-BE18-8ABAB1E6B051}"/>
      </w:docPartPr>
      <w:docPartBody>
        <w:p w:rsidR="0098095E" w:rsidRDefault="00C07A59" w:rsidP="00C07A59">
          <w:pPr>
            <w:pStyle w:val="F992BF1E56FA3D4AA22E3E5B0EF4184C"/>
          </w:pPr>
          <w:r>
            <w:rPr>
              <w:rStyle w:val="PlaceholderText"/>
            </w:rPr>
            <w:t>Choisissez une valeur</w:t>
          </w:r>
          <w:r w:rsidRPr="00BE4D22">
            <w:rPr>
              <w:rStyle w:val="PlaceholderText"/>
            </w:rPr>
            <w:t>.</w:t>
          </w:r>
        </w:p>
      </w:docPartBody>
    </w:docPart>
    <w:docPart>
      <w:docPartPr>
        <w:name w:val="3A7A8A279AD9484EA287F18A3767226B"/>
        <w:category>
          <w:name w:val="Général"/>
          <w:gallery w:val="placeholder"/>
        </w:category>
        <w:types>
          <w:type w:val="bbPlcHdr"/>
        </w:types>
        <w:behaviors>
          <w:behavior w:val="content"/>
        </w:behaviors>
        <w:guid w:val="{A909AB07-957C-4840-BC69-DB8F1EC91348}"/>
      </w:docPartPr>
      <w:docPartBody>
        <w:p w:rsidR="0098095E" w:rsidRDefault="00C07A59" w:rsidP="00C07A59">
          <w:pPr>
            <w:pStyle w:val="3A7A8A279AD9484EA287F18A3767226B"/>
          </w:pPr>
          <w:r w:rsidRPr="009E5AD3">
            <w:rPr>
              <w:rStyle w:val="PlaceholderText"/>
              <w:rFonts w:cstheme="minorHAnsi"/>
            </w:rPr>
            <w:t>Cliquez ici.</w:t>
          </w:r>
        </w:p>
      </w:docPartBody>
    </w:docPart>
    <w:docPart>
      <w:docPartPr>
        <w:name w:val="36595A671A2BB242BCF822785EA66E74"/>
        <w:category>
          <w:name w:val="Général"/>
          <w:gallery w:val="placeholder"/>
        </w:category>
        <w:types>
          <w:type w:val="bbPlcHdr"/>
        </w:types>
        <w:behaviors>
          <w:behavior w:val="content"/>
        </w:behaviors>
        <w:guid w:val="{9CA05DF4-2C57-4441-A0AF-309CE097A7FE}"/>
      </w:docPartPr>
      <w:docPartBody>
        <w:p w:rsidR="0098095E" w:rsidRDefault="00C07A59" w:rsidP="00C07A59">
          <w:pPr>
            <w:pStyle w:val="36595A671A2BB242BCF822785EA66E74"/>
          </w:pPr>
          <w:r w:rsidRPr="009E5AD3">
            <w:rPr>
              <w:rStyle w:val="PlaceholderText"/>
              <w:rFonts w:cstheme="minorHAnsi"/>
            </w:rPr>
            <w:t>Cliquez ici.</w:t>
          </w:r>
        </w:p>
      </w:docPartBody>
    </w:docPart>
    <w:docPart>
      <w:docPartPr>
        <w:name w:val="080F69DACDF0DC4BA2195400519EF3D6"/>
        <w:category>
          <w:name w:val="Général"/>
          <w:gallery w:val="placeholder"/>
        </w:category>
        <w:types>
          <w:type w:val="bbPlcHdr"/>
        </w:types>
        <w:behaviors>
          <w:behavior w:val="content"/>
        </w:behaviors>
        <w:guid w:val="{4BC420DB-8EC4-7649-A51E-8B9A1E7A22B9}"/>
      </w:docPartPr>
      <w:docPartBody>
        <w:p w:rsidR="0098095E" w:rsidRDefault="00C07A59" w:rsidP="00C07A59">
          <w:pPr>
            <w:pStyle w:val="080F69DACDF0DC4BA2195400519EF3D6"/>
          </w:pPr>
          <w:r w:rsidRPr="009E5AD3">
            <w:rPr>
              <w:rStyle w:val="PlaceholderText"/>
              <w:rFonts w:cstheme="minorHAnsi"/>
            </w:rPr>
            <w:t>Cliquez ici.</w:t>
          </w:r>
        </w:p>
      </w:docPartBody>
    </w:docPart>
    <w:docPart>
      <w:docPartPr>
        <w:name w:val="8858C886AC505D438F615383B9A2A870"/>
        <w:category>
          <w:name w:val="Général"/>
          <w:gallery w:val="placeholder"/>
        </w:category>
        <w:types>
          <w:type w:val="bbPlcHdr"/>
        </w:types>
        <w:behaviors>
          <w:behavior w:val="content"/>
        </w:behaviors>
        <w:guid w:val="{40938462-C5DB-8449-A3A0-F6A4314E06A0}"/>
      </w:docPartPr>
      <w:docPartBody>
        <w:p w:rsidR="0098095E" w:rsidRDefault="00C07A59" w:rsidP="00C07A59">
          <w:pPr>
            <w:pStyle w:val="8858C886AC505D438F615383B9A2A870"/>
          </w:pPr>
          <w:r w:rsidRPr="009E5AD3">
            <w:rPr>
              <w:rStyle w:val="PlaceholderText"/>
              <w:rFonts w:cstheme="minorHAnsi"/>
            </w:rPr>
            <w:t>Cliquez ici.</w:t>
          </w:r>
        </w:p>
      </w:docPartBody>
    </w:docPart>
    <w:docPart>
      <w:docPartPr>
        <w:name w:val="DF1E6A12DB956F4BB0C1814643C9ACD5"/>
        <w:category>
          <w:name w:val="Général"/>
          <w:gallery w:val="placeholder"/>
        </w:category>
        <w:types>
          <w:type w:val="bbPlcHdr"/>
        </w:types>
        <w:behaviors>
          <w:behavior w:val="content"/>
        </w:behaviors>
        <w:guid w:val="{34A63995-2291-1045-92E7-7FFF660E70D2}"/>
      </w:docPartPr>
      <w:docPartBody>
        <w:p w:rsidR="0098095E" w:rsidRDefault="00C07A59" w:rsidP="00C07A59">
          <w:pPr>
            <w:pStyle w:val="DF1E6A12DB956F4BB0C1814643C9ACD5"/>
          </w:pPr>
          <w:r w:rsidRPr="009E5AD3">
            <w:rPr>
              <w:rStyle w:val="PlaceholderText"/>
              <w:rFonts w:cstheme="minorHAnsi"/>
            </w:rPr>
            <w:t>Cliquez ici.</w:t>
          </w:r>
        </w:p>
      </w:docPartBody>
    </w:docPart>
    <w:docPart>
      <w:docPartPr>
        <w:name w:val="593DD662D22DF043836D01F14F84A536"/>
        <w:category>
          <w:name w:val="Général"/>
          <w:gallery w:val="placeholder"/>
        </w:category>
        <w:types>
          <w:type w:val="bbPlcHdr"/>
        </w:types>
        <w:behaviors>
          <w:behavior w:val="content"/>
        </w:behaviors>
        <w:guid w:val="{E220F54B-43EE-304E-8BD2-41BB0EFF3CD3}"/>
      </w:docPartPr>
      <w:docPartBody>
        <w:p w:rsidR="0098095E" w:rsidRDefault="00C07A59" w:rsidP="00C07A59">
          <w:pPr>
            <w:pStyle w:val="593DD662D22DF043836D01F14F84A536"/>
          </w:pPr>
          <w:r w:rsidRPr="009E5AD3">
            <w:rPr>
              <w:rStyle w:val="PlaceholderText"/>
              <w:rFonts w:cstheme="minorHAnsi"/>
            </w:rPr>
            <w:t>Cliquez ici.</w:t>
          </w:r>
        </w:p>
      </w:docPartBody>
    </w:docPart>
    <w:docPart>
      <w:docPartPr>
        <w:name w:val="BE1F47B0D1D7DD4A97E6627058DFEC4F"/>
        <w:category>
          <w:name w:val="Général"/>
          <w:gallery w:val="placeholder"/>
        </w:category>
        <w:types>
          <w:type w:val="bbPlcHdr"/>
        </w:types>
        <w:behaviors>
          <w:behavior w:val="content"/>
        </w:behaviors>
        <w:guid w:val="{85AA0AE4-24B2-324C-9EF0-7C1E4DF28105}"/>
      </w:docPartPr>
      <w:docPartBody>
        <w:p w:rsidR="0098095E" w:rsidRDefault="00C07A59" w:rsidP="00C07A59">
          <w:pPr>
            <w:pStyle w:val="BE1F47B0D1D7DD4A97E6627058DFEC4F"/>
          </w:pPr>
          <w:r>
            <w:rPr>
              <w:rStyle w:val="PlaceholderText"/>
            </w:rPr>
            <w:t>Choisissez une valeur</w:t>
          </w:r>
          <w:r w:rsidRPr="00BE4D22">
            <w:rPr>
              <w:rStyle w:val="PlaceholderText"/>
            </w:rPr>
            <w:t>.</w:t>
          </w:r>
        </w:p>
      </w:docPartBody>
    </w:docPart>
    <w:docPart>
      <w:docPartPr>
        <w:name w:val="3CEF8E16AEFE7C4AAA6FFD894310034C"/>
        <w:category>
          <w:name w:val="Général"/>
          <w:gallery w:val="placeholder"/>
        </w:category>
        <w:types>
          <w:type w:val="bbPlcHdr"/>
        </w:types>
        <w:behaviors>
          <w:behavior w:val="content"/>
        </w:behaviors>
        <w:guid w:val="{80140ED0-550D-914C-BFE0-E96865F853A2}"/>
      </w:docPartPr>
      <w:docPartBody>
        <w:p w:rsidR="0098095E" w:rsidRDefault="00C07A59" w:rsidP="00C07A59">
          <w:pPr>
            <w:pStyle w:val="3CEF8E16AEFE7C4AAA6FFD894310034C"/>
          </w:pPr>
          <w:r>
            <w:rPr>
              <w:rStyle w:val="PlaceholderText"/>
            </w:rPr>
            <w:t>Choisissez une valeur</w:t>
          </w:r>
          <w:r w:rsidRPr="00BE4D22">
            <w:rPr>
              <w:rStyle w:val="PlaceholderText"/>
            </w:rPr>
            <w:t>.</w:t>
          </w:r>
        </w:p>
      </w:docPartBody>
    </w:docPart>
    <w:docPart>
      <w:docPartPr>
        <w:name w:val="11742EB9C6A95842BC05645078DD309B"/>
        <w:category>
          <w:name w:val="Général"/>
          <w:gallery w:val="placeholder"/>
        </w:category>
        <w:types>
          <w:type w:val="bbPlcHdr"/>
        </w:types>
        <w:behaviors>
          <w:behavior w:val="content"/>
        </w:behaviors>
        <w:guid w:val="{40CC8886-BEFD-B14E-8F28-E85E8777551C}"/>
      </w:docPartPr>
      <w:docPartBody>
        <w:p w:rsidR="0098095E" w:rsidRDefault="00C07A59" w:rsidP="00C07A59">
          <w:pPr>
            <w:pStyle w:val="11742EB9C6A95842BC05645078DD309B"/>
          </w:pPr>
          <w:r w:rsidRPr="009E5AD3">
            <w:rPr>
              <w:rStyle w:val="PlaceholderText"/>
              <w:rFonts w:cstheme="minorHAnsi"/>
            </w:rPr>
            <w:t>Cliquez ici.</w:t>
          </w:r>
        </w:p>
      </w:docPartBody>
    </w:docPart>
    <w:docPart>
      <w:docPartPr>
        <w:name w:val="C5DFECAD52B0F04DA2BC181B05740EAB"/>
        <w:category>
          <w:name w:val="Général"/>
          <w:gallery w:val="placeholder"/>
        </w:category>
        <w:types>
          <w:type w:val="bbPlcHdr"/>
        </w:types>
        <w:behaviors>
          <w:behavior w:val="content"/>
        </w:behaviors>
        <w:guid w:val="{6E21484F-7562-434D-9486-38351C128710}"/>
      </w:docPartPr>
      <w:docPartBody>
        <w:p w:rsidR="0098095E" w:rsidRDefault="00C07A59" w:rsidP="00C07A59">
          <w:pPr>
            <w:pStyle w:val="C5DFECAD52B0F04DA2BC181B05740EAB"/>
          </w:pPr>
          <w:r>
            <w:rPr>
              <w:rStyle w:val="PlaceholderText"/>
            </w:rPr>
            <w:t>Choisissez une valeur</w:t>
          </w:r>
          <w:r w:rsidRPr="00BE4D22">
            <w:rPr>
              <w:rStyle w:val="PlaceholderText"/>
            </w:rPr>
            <w:t>.</w:t>
          </w:r>
        </w:p>
      </w:docPartBody>
    </w:docPart>
    <w:docPart>
      <w:docPartPr>
        <w:name w:val="DDB2F007A0E1AB46BC552CFE26635AF7"/>
        <w:category>
          <w:name w:val="Général"/>
          <w:gallery w:val="placeholder"/>
        </w:category>
        <w:types>
          <w:type w:val="bbPlcHdr"/>
        </w:types>
        <w:behaviors>
          <w:behavior w:val="content"/>
        </w:behaviors>
        <w:guid w:val="{C6DAF84F-3700-1345-8D02-0C1561D60982}"/>
      </w:docPartPr>
      <w:docPartBody>
        <w:p w:rsidR="0098095E" w:rsidRDefault="00C07A59" w:rsidP="00C07A59">
          <w:pPr>
            <w:pStyle w:val="DDB2F007A0E1AB46BC552CFE26635AF7"/>
          </w:pPr>
          <w:r w:rsidRPr="009E5AD3">
            <w:rPr>
              <w:rStyle w:val="PlaceholderText"/>
              <w:rFonts w:cstheme="minorHAnsi"/>
            </w:rPr>
            <w:t>Cliquez ici.</w:t>
          </w:r>
        </w:p>
      </w:docPartBody>
    </w:docPart>
    <w:docPart>
      <w:docPartPr>
        <w:name w:val="A09649E204ECD5448C81A172F8A46274"/>
        <w:category>
          <w:name w:val="Général"/>
          <w:gallery w:val="placeholder"/>
        </w:category>
        <w:types>
          <w:type w:val="bbPlcHdr"/>
        </w:types>
        <w:behaviors>
          <w:behavior w:val="content"/>
        </w:behaviors>
        <w:guid w:val="{0A70498F-4E66-4A4B-88A2-3BE1B5B34027}"/>
      </w:docPartPr>
      <w:docPartBody>
        <w:p w:rsidR="0098095E" w:rsidRDefault="00C07A59" w:rsidP="00C07A59">
          <w:pPr>
            <w:pStyle w:val="A09649E204ECD5448C81A172F8A46274"/>
          </w:pPr>
          <w:r>
            <w:rPr>
              <w:rStyle w:val="PlaceholderText"/>
            </w:rPr>
            <w:t>Choisissez une valeur</w:t>
          </w:r>
          <w:r w:rsidRPr="00BE4D22">
            <w:rPr>
              <w:rStyle w:val="PlaceholderText"/>
            </w:rPr>
            <w:t>.</w:t>
          </w:r>
        </w:p>
      </w:docPartBody>
    </w:docPart>
    <w:docPart>
      <w:docPartPr>
        <w:name w:val="D70D7E50AAEC3F4EB337109688D6413F"/>
        <w:category>
          <w:name w:val="Général"/>
          <w:gallery w:val="placeholder"/>
        </w:category>
        <w:types>
          <w:type w:val="bbPlcHdr"/>
        </w:types>
        <w:behaviors>
          <w:behavior w:val="content"/>
        </w:behaviors>
        <w:guid w:val="{76611835-C2E0-B249-9C3D-D119C29F2545}"/>
      </w:docPartPr>
      <w:docPartBody>
        <w:p w:rsidR="0098095E" w:rsidRDefault="00C07A59" w:rsidP="00C07A59">
          <w:pPr>
            <w:pStyle w:val="D70D7E50AAEC3F4EB337109688D6413F"/>
          </w:pPr>
          <w:r w:rsidRPr="009E5AD3">
            <w:rPr>
              <w:rStyle w:val="PlaceholderText"/>
              <w:rFonts w:cstheme="minorHAnsi"/>
            </w:rPr>
            <w:t>Cliquez ici.</w:t>
          </w:r>
        </w:p>
      </w:docPartBody>
    </w:docPart>
    <w:docPart>
      <w:docPartPr>
        <w:name w:val="F41FC28F44F0B84890BDD4C810B23CF5"/>
        <w:category>
          <w:name w:val="Général"/>
          <w:gallery w:val="placeholder"/>
        </w:category>
        <w:types>
          <w:type w:val="bbPlcHdr"/>
        </w:types>
        <w:behaviors>
          <w:behavior w:val="content"/>
        </w:behaviors>
        <w:guid w:val="{DB62A1E0-6F71-7C4B-B1F5-A049366A5DA8}"/>
      </w:docPartPr>
      <w:docPartBody>
        <w:p w:rsidR="0098095E" w:rsidRDefault="00C07A59" w:rsidP="00C07A59">
          <w:pPr>
            <w:pStyle w:val="F41FC28F44F0B84890BDD4C810B23CF5"/>
          </w:pPr>
          <w:r>
            <w:rPr>
              <w:rStyle w:val="PlaceholderText"/>
            </w:rPr>
            <w:t>Choisissez une valeur</w:t>
          </w:r>
          <w:r w:rsidRPr="00BE4D22">
            <w:rPr>
              <w:rStyle w:val="PlaceholderText"/>
            </w:rPr>
            <w:t>.</w:t>
          </w:r>
        </w:p>
      </w:docPartBody>
    </w:docPart>
    <w:docPart>
      <w:docPartPr>
        <w:name w:val="FBD470C832843B4A91709BFD36A60C44"/>
        <w:category>
          <w:name w:val="Général"/>
          <w:gallery w:val="placeholder"/>
        </w:category>
        <w:types>
          <w:type w:val="bbPlcHdr"/>
        </w:types>
        <w:behaviors>
          <w:behavior w:val="content"/>
        </w:behaviors>
        <w:guid w:val="{3D8D8D7C-8793-CE46-AFC0-357626DC05DD}"/>
      </w:docPartPr>
      <w:docPartBody>
        <w:p w:rsidR="0098095E" w:rsidRDefault="00C07A59" w:rsidP="00C07A59">
          <w:pPr>
            <w:pStyle w:val="FBD470C832843B4A91709BFD36A60C44"/>
          </w:pPr>
          <w:r w:rsidRPr="009E5AD3">
            <w:rPr>
              <w:rStyle w:val="PlaceholderText"/>
              <w:rFonts w:cstheme="minorHAnsi"/>
            </w:rPr>
            <w:t>Cliquez ici.</w:t>
          </w:r>
        </w:p>
      </w:docPartBody>
    </w:docPart>
    <w:docPart>
      <w:docPartPr>
        <w:name w:val="05FA24FF4DE23742B1EC391A96BA8FAE"/>
        <w:category>
          <w:name w:val="Général"/>
          <w:gallery w:val="placeholder"/>
        </w:category>
        <w:types>
          <w:type w:val="bbPlcHdr"/>
        </w:types>
        <w:behaviors>
          <w:behavior w:val="content"/>
        </w:behaviors>
        <w:guid w:val="{92526A85-DB54-7948-9F74-F4500A0C8F83}"/>
      </w:docPartPr>
      <w:docPartBody>
        <w:p w:rsidR="0098095E" w:rsidRDefault="00C07A59" w:rsidP="00C07A59">
          <w:pPr>
            <w:pStyle w:val="05FA24FF4DE23742B1EC391A96BA8FAE"/>
          </w:pPr>
          <w:r w:rsidRPr="009E5AD3">
            <w:rPr>
              <w:rStyle w:val="PlaceholderText"/>
              <w:rFonts w:cstheme="minorHAnsi"/>
            </w:rPr>
            <w:t>Cliquez ici.</w:t>
          </w:r>
        </w:p>
      </w:docPartBody>
    </w:docPart>
    <w:docPart>
      <w:docPartPr>
        <w:name w:val="9B6720A3C8A3C249800D877A277484F1"/>
        <w:category>
          <w:name w:val="Général"/>
          <w:gallery w:val="placeholder"/>
        </w:category>
        <w:types>
          <w:type w:val="bbPlcHdr"/>
        </w:types>
        <w:behaviors>
          <w:behavior w:val="content"/>
        </w:behaviors>
        <w:guid w:val="{EFAE8AEE-47AD-274D-A1A5-6F720A5C9719}"/>
      </w:docPartPr>
      <w:docPartBody>
        <w:p w:rsidR="0098095E" w:rsidRDefault="00C07A59" w:rsidP="00C07A59">
          <w:pPr>
            <w:pStyle w:val="9B6720A3C8A3C249800D877A277484F1"/>
          </w:pPr>
          <w:r>
            <w:rPr>
              <w:rStyle w:val="PlaceholderText"/>
            </w:rPr>
            <w:t>Choisissez une valeur</w:t>
          </w:r>
          <w:r w:rsidRPr="00BE4D22">
            <w:rPr>
              <w:rStyle w:val="PlaceholderText"/>
            </w:rPr>
            <w:t>.</w:t>
          </w:r>
        </w:p>
      </w:docPartBody>
    </w:docPart>
    <w:docPart>
      <w:docPartPr>
        <w:name w:val="8C847CF560CBC04C9B132A9AD2B62DEE"/>
        <w:category>
          <w:name w:val="Général"/>
          <w:gallery w:val="placeholder"/>
        </w:category>
        <w:types>
          <w:type w:val="bbPlcHdr"/>
        </w:types>
        <w:behaviors>
          <w:behavior w:val="content"/>
        </w:behaviors>
        <w:guid w:val="{7E28B734-A6FB-5C49-AD9E-2351B1894479}"/>
      </w:docPartPr>
      <w:docPartBody>
        <w:p w:rsidR="0098095E" w:rsidRDefault="00C07A59" w:rsidP="00C07A59">
          <w:pPr>
            <w:pStyle w:val="8C847CF560CBC04C9B132A9AD2B62DEE"/>
          </w:pPr>
          <w:r>
            <w:rPr>
              <w:rStyle w:val="PlaceholderText"/>
              <w:rFonts w:cstheme="minorHAnsi"/>
            </w:rPr>
            <w:t>Choisissez une valeur</w:t>
          </w:r>
          <w:r w:rsidRPr="001C6841">
            <w:rPr>
              <w:rStyle w:val="PlaceholderText"/>
              <w:rFonts w:cstheme="minorHAnsi"/>
            </w:rPr>
            <w:t>.</w:t>
          </w:r>
        </w:p>
      </w:docPartBody>
    </w:docPart>
    <w:docPart>
      <w:docPartPr>
        <w:name w:val="905859C78A86374BA32F6532B10EAEF4"/>
        <w:category>
          <w:name w:val="Général"/>
          <w:gallery w:val="placeholder"/>
        </w:category>
        <w:types>
          <w:type w:val="bbPlcHdr"/>
        </w:types>
        <w:behaviors>
          <w:behavior w:val="content"/>
        </w:behaviors>
        <w:guid w:val="{41310A71-F247-8B4B-A8DB-C9E7508EF83D}"/>
      </w:docPartPr>
      <w:docPartBody>
        <w:p w:rsidR="0098095E" w:rsidRDefault="00C07A59" w:rsidP="00C07A59">
          <w:pPr>
            <w:pStyle w:val="905859C78A86374BA32F6532B10EAEF4"/>
          </w:pPr>
          <w:r>
            <w:rPr>
              <w:rStyle w:val="PlaceholderText"/>
            </w:rPr>
            <w:t>Choisissez une valeur</w:t>
          </w:r>
          <w:r w:rsidRPr="00BE4D22">
            <w:rPr>
              <w:rStyle w:val="PlaceholderText"/>
            </w:rPr>
            <w:t>.</w:t>
          </w:r>
        </w:p>
      </w:docPartBody>
    </w:docPart>
    <w:docPart>
      <w:docPartPr>
        <w:name w:val="408CA66C32A3864088618B9EFE2B31D1"/>
        <w:category>
          <w:name w:val="Général"/>
          <w:gallery w:val="placeholder"/>
        </w:category>
        <w:types>
          <w:type w:val="bbPlcHdr"/>
        </w:types>
        <w:behaviors>
          <w:behavior w:val="content"/>
        </w:behaviors>
        <w:guid w:val="{94005366-637A-E146-9D7D-17A4A4747E84}"/>
      </w:docPartPr>
      <w:docPartBody>
        <w:p w:rsidR="0098095E" w:rsidRDefault="00C07A59" w:rsidP="00C07A59">
          <w:pPr>
            <w:pStyle w:val="408CA66C32A3864088618B9EFE2B31D1"/>
          </w:pPr>
          <w:r w:rsidRPr="009E5AD3">
            <w:rPr>
              <w:rStyle w:val="PlaceholderText"/>
              <w:rFonts w:cstheme="minorHAnsi"/>
            </w:rPr>
            <w:t>Cliquez ici.</w:t>
          </w:r>
        </w:p>
      </w:docPartBody>
    </w:docPart>
    <w:docPart>
      <w:docPartPr>
        <w:name w:val="24247BBA2896684FABC3897D95E4F438"/>
        <w:category>
          <w:name w:val="Général"/>
          <w:gallery w:val="placeholder"/>
        </w:category>
        <w:types>
          <w:type w:val="bbPlcHdr"/>
        </w:types>
        <w:behaviors>
          <w:behavior w:val="content"/>
        </w:behaviors>
        <w:guid w:val="{A1DCEFDB-0444-5D4D-9F93-7A5A22F10978}"/>
      </w:docPartPr>
      <w:docPartBody>
        <w:p w:rsidR="0098095E" w:rsidRDefault="00C07A59" w:rsidP="00C07A59">
          <w:pPr>
            <w:pStyle w:val="24247BBA2896684FABC3897D95E4F438"/>
          </w:pPr>
          <w:r w:rsidRPr="009E5AD3">
            <w:rPr>
              <w:rStyle w:val="PlaceholderText"/>
              <w:rFonts w:cstheme="minorHAnsi"/>
            </w:rPr>
            <w:t>Cliquez ici.</w:t>
          </w:r>
        </w:p>
      </w:docPartBody>
    </w:docPart>
    <w:docPart>
      <w:docPartPr>
        <w:name w:val="B2405C26C793A345803D05B03DFF9169"/>
        <w:category>
          <w:name w:val="Général"/>
          <w:gallery w:val="placeholder"/>
        </w:category>
        <w:types>
          <w:type w:val="bbPlcHdr"/>
        </w:types>
        <w:behaviors>
          <w:behavior w:val="content"/>
        </w:behaviors>
        <w:guid w:val="{1CEB7C44-37F8-144B-A77B-841FAF993D61}"/>
      </w:docPartPr>
      <w:docPartBody>
        <w:p w:rsidR="0098095E" w:rsidRDefault="00C07A59" w:rsidP="00C07A59">
          <w:pPr>
            <w:pStyle w:val="B2405C26C793A345803D05B03DFF9169"/>
          </w:pPr>
          <w:r>
            <w:rPr>
              <w:rStyle w:val="PlaceholderText"/>
            </w:rPr>
            <w:t>Choisissez une valeur</w:t>
          </w:r>
          <w:r w:rsidRPr="00BE4D22">
            <w:rPr>
              <w:rStyle w:val="PlaceholderText"/>
            </w:rPr>
            <w:t>.</w:t>
          </w:r>
        </w:p>
      </w:docPartBody>
    </w:docPart>
    <w:docPart>
      <w:docPartPr>
        <w:name w:val="0BB390DC763FB74CB31495FE4B97135B"/>
        <w:category>
          <w:name w:val="Général"/>
          <w:gallery w:val="placeholder"/>
        </w:category>
        <w:types>
          <w:type w:val="bbPlcHdr"/>
        </w:types>
        <w:behaviors>
          <w:behavior w:val="content"/>
        </w:behaviors>
        <w:guid w:val="{F32982EF-5504-CA43-A87D-B014DBF9A297}"/>
      </w:docPartPr>
      <w:docPartBody>
        <w:p w:rsidR="0098095E" w:rsidRDefault="00C07A59" w:rsidP="00C07A59">
          <w:pPr>
            <w:pStyle w:val="0BB390DC763FB74CB31495FE4B97135B"/>
          </w:pPr>
          <w:r w:rsidRPr="009E5AD3">
            <w:rPr>
              <w:rStyle w:val="PlaceholderText"/>
              <w:rFonts w:cstheme="minorHAnsi"/>
            </w:rPr>
            <w:t>Cliquez ici.</w:t>
          </w:r>
        </w:p>
      </w:docPartBody>
    </w:docPart>
    <w:docPart>
      <w:docPartPr>
        <w:name w:val="8275CF289357764CA1D8678317337417"/>
        <w:category>
          <w:name w:val="Général"/>
          <w:gallery w:val="placeholder"/>
        </w:category>
        <w:types>
          <w:type w:val="bbPlcHdr"/>
        </w:types>
        <w:behaviors>
          <w:behavior w:val="content"/>
        </w:behaviors>
        <w:guid w:val="{FED38C1B-5817-DB43-B082-E4B2491A772D}"/>
      </w:docPartPr>
      <w:docPartBody>
        <w:p w:rsidR="0098095E" w:rsidRDefault="00C07A59" w:rsidP="00C07A59">
          <w:pPr>
            <w:pStyle w:val="8275CF289357764CA1D8678317337417"/>
          </w:pPr>
          <w:r>
            <w:rPr>
              <w:rStyle w:val="PlaceholderText"/>
            </w:rPr>
            <w:t>Choisissez une valeur</w:t>
          </w:r>
          <w:r w:rsidRPr="00BE4D22">
            <w:rPr>
              <w:rStyle w:val="PlaceholderText"/>
            </w:rPr>
            <w:t>.</w:t>
          </w:r>
        </w:p>
      </w:docPartBody>
    </w:docPart>
    <w:docPart>
      <w:docPartPr>
        <w:name w:val="4E578EA47213C4409525EC28B7BD21D6"/>
        <w:category>
          <w:name w:val="Général"/>
          <w:gallery w:val="placeholder"/>
        </w:category>
        <w:types>
          <w:type w:val="bbPlcHdr"/>
        </w:types>
        <w:behaviors>
          <w:behavior w:val="content"/>
        </w:behaviors>
        <w:guid w:val="{0D9765E8-0C40-1144-A59C-3ADE66FF9CC3}"/>
      </w:docPartPr>
      <w:docPartBody>
        <w:p w:rsidR="0098095E" w:rsidRDefault="00C07A59" w:rsidP="00C07A59">
          <w:pPr>
            <w:pStyle w:val="4E578EA47213C4409525EC28B7BD21D6"/>
          </w:pPr>
          <w:r w:rsidRPr="009E5AD3">
            <w:rPr>
              <w:rStyle w:val="PlaceholderText"/>
              <w:rFonts w:cstheme="minorHAnsi"/>
            </w:rPr>
            <w:t>Cliquez ici.</w:t>
          </w:r>
        </w:p>
      </w:docPartBody>
    </w:docPart>
    <w:docPart>
      <w:docPartPr>
        <w:name w:val="90FC7BA910E5C7458D50CFA8B4C1958D"/>
        <w:category>
          <w:name w:val="Général"/>
          <w:gallery w:val="placeholder"/>
        </w:category>
        <w:types>
          <w:type w:val="bbPlcHdr"/>
        </w:types>
        <w:behaviors>
          <w:behavior w:val="content"/>
        </w:behaviors>
        <w:guid w:val="{1D52642B-12C6-3640-BE2B-054007A1DBEF}"/>
      </w:docPartPr>
      <w:docPartBody>
        <w:p w:rsidR="0098095E" w:rsidRDefault="00C07A59" w:rsidP="00C07A59">
          <w:pPr>
            <w:pStyle w:val="90FC7BA910E5C7458D50CFA8B4C1958D"/>
          </w:pPr>
          <w:r>
            <w:rPr>
              <w:rStyle w:val="PlaceholderText"/>
            </w:rPr>
            <w:t>Choisissez une valeur</w:t>
          </w:r>
          <w:r w:rsidRPr="00BE4D22">
            <w:rPr>
              <w:rStyle w:val="PlaceholderText"/>
            </w:rPr>
            <w:t>.</w:t>
          </w:r>
        </w:p>
      </w:docPartBody>
    </w:docPart>
    <w:docPart>
      <w:docPartPr>
        <w:name w:val="055E8F1C48B891469E12BE06E262A277"/>
        <w:category>
          <w:name w:val="Général"/>
          <w:gallery w:val="placeholder"/>
        </w:category>
        <w:types>
          <w:type w:val="bbPlcHdr"/>
        </w:types>
        <w:behaviors>
          <w:behavior w:val="content"/>
        </w:behaviors>
        <w:guid w:val="{67219895-066B-E84E-AB2C-BAB7F27ACF0F}"/>
      </w:docPartPr>
      <w:docPartBody>
        <w:p w:rsidR="0098095E" w:rsidRDefault="00C07A59" w:rsidP="00C07A59">
          <w:pPr>
            <w:pStyle w:val="055E8F1C48B891469E12BE06E262A277"/>
          </w:pPr>
          <w:r>
            <w:rPr>
              <w:rStyle w:val="PlaceholderText"/>
              <w:rFonts w:cstheme="minorHAnsi"/>
            </w:rPr>
            <w:t>Choisissez une valeur</w:t>
          </w:r>
          <w:r w:rsidRPr="001C6841">
            <w:rPr>
              <w:rStyle w:val="PlaceholderText"/>
              <w:rFonts w:cstheme="minorHAnsi"/>
            </w:rPr>
            <w:t>.</w:t>
          </w:r>
        </w:p>
      </w:docPartBody>
    </w:docPart>
    <w:docPart>
      <w:docPartPr>
        <w:name w:val="EF3AAD73548FC0458EFD1CF22130688E"/>
        <w:category>
          <w:name w:val="Général"/>
          <w:gallery w:val="placeholder"/>
        </w:category>
        <w:types>
          <w:type w:val="bbPlcHdr"/>
        </w:types>
        <w:behaviors>
          <w:behavior w:val="content"/>
        </w:behaviors>
        <w:guid w:val="{848DD377-9526-A64E-95D2-E606E20CE2CD}"/>
      </w:docPartPr>
      <w:docPartBody>
        <w:p w:rsidR="0098095E" w:rsidRDefault="00C07A59" w:rsidP="00C07A59">
          <w:pPr>
            <w:pStyle w:val="EF3AAD73548FC0458EFD1CF22130688E"/>
          </w:pPr>
          <w:r w:rsidRPr="00C75791">
            <w:rPr>
              <w:rStyle w:val="PlaceholderText"/>
              <w:rFonts w:cstheme="minorHAnsi"/>
            </w:rPr>
            <w:t>Cliquez ici.</w:t>
          </w:r>
        </w:p>
      </w:docPartBody>
    </w:docPart>
    <w:docPart>
      <w:docPartPr>
        <w:name w:val="CBE6D3AE2C12AE42B6DB564B788F2ACF"/>
        <w:category>
          <w:name w:val="Général"/>
          <w:gallery w:val="placeholder"/>
        </w:category>
        <w:types>
          <w:type w:val="bbPlcHdr"/>
        </w:types>
        <w:behaviors>
          <w:behavior w:val="content"/>
        </w:behaviors>
        <w:guid w:val="{F75D6260-44E3-804A-9D2B-BE9314687CFA}"/>
      </w:docPartPr>
      <w:docPartBody>
        <w:p w:rsidR="0098095E" w:rsidRDefault="00C07A59" w:rsidP="00C07A59">
          <w:pPr>
            <w:pStyle w:val="CBE6D3AE2C12AE42B6DB564B788F2ACF"/>
          </w:pPr>
          <w:r w:rsidRPr="00C75791">
            <w:rPr>
              <w:rStyle w:val="PlaceholderText"/>
              <w:rFonts w:cstheme="minorHAnsi"/>
            </w:rPr>
            <w:t>Cliquez ici.</w:t>
          </w:r>
        </w:p>
      </w:docPartBody>
    </w:docPart>
    <w:docPart>
      <w:docPartPr>
        <w:name w:val="B08EA546BE933E43AAF8144F1BF3DB0D"/>
        <w:category>
          <w:name w:val="Général"/>
          <w:gallery w:val="placeholder"/>
        </w:category>
        <w:types>
          <w:type w:val="bbPlcHdr"/>
        </w:types>
        <w:behaviors>
          <w:behavior w:val="content"/>
        </w:behaviors>
        <w:guid w:val="{564301B4-86F0-E14B-BE6F-9C1CEC5C9DA8}"/>
      </w:docPartPr>
      <w:docPartBody>
        <w:p w:rsidR="0098095E" w:rsidRDefault="00C07A59" w:rsidP="00C07A59">
          <w:pPr>
            <w:pStyle w:val="B08EA546BE933E43AAF8144F1BF3DB0D"/>
          </w:pPr>
          <w:r w:rsidRPr="00C75791">
            <w:rPr>
              <w:rStyle w:val="PlaceholderText"/>
              <w:rFonts w:cstheme="minorHAnsi"/>
            </w:rPr>
            <w:t>Cliquez ici.</w:t>
          </w:r>
        </w:p>
      </w:docPartBody>
    </w:docPart>
    <w:docPart>
      <w:docPartPr>
        <w:name w:val="C7F1E8C1973F8946B0E042A6CC044D30"/>
        <w:category>
          <w:name w:val="Général"/>
          <w:gallery w:val="placeholder"/>
        </w:category>
        <w:types>
          <w:type w:val="bbPlcHdr"/>
        </w:types>
        <w:behaviors>
          <w:behavior w:val="content"/>
        </w:behaviors>
        <w:guid w:val="{D5F12EF0-009F-BF4C-9D5B-4A5CEA30FE51}"/>
      </w:docPartPr>
      <w:docPartBody>
        <w:p w:rsidR="0098095E" w:rsidRDefault="00C07A59" w:rsidP="00C07A59">
          <w:pPr>
            <w:pStyle w:val="C7F1E8C1973F8946B0E042A6CC044D30"/>
          </w:pPr>
          <w:r w:rsidRPr="00C75791">
            <w:rPr>
              <w:rStyle w:val="PlaceholderText"/>
              <w:rFonts w:cstheme="minorHAnsi"/>
            </w:rPr>
            <w:t>Cliquez ici.</w:t>
          </w:r>
        </w:p>
      </w:docPartBody>
    </w:docPart>
    <w:docPart>
      <w:docPartPr>
        <w:name w:val="6DAC2715C324E34B9566BCE817ABBAF7"/>
        <w:category>
          <w:name w:val="Général"/>
          <w:gallery w:val="placeholder"/>
        </w:category>
        <w:types>
          <w:type w:val="bbPlcHdr"/>
        </w:types>
        <w:behaviors>
          <w:behavior w:val="content"/>
        </w:behaviors>
        <w:guid w:val="{BEB2C0C4-8A38-0548-9F15-4525026E22A7}"/>
      </w:docPartPr>
      <w:docPartBody>
        <w:p w:rsidR="0098095E" w:rsidRDefault="00C07A59" w:rsidP="00C07A59">
          <w:pPr>
            <w:pStyle w:val="6DAC2715C324E34B9566BCE817ABBAF7"/>
          </w:pPr>
          <w:r w:rsidRPr="00C75791">
            <w:rPr>
              <w:rStyle w:val="PlaceholderText"/>
              <w:rFonts w:cstheme="minorHAnsi"/>
            </w:rPr>
            <w:t>Cliquez ici.</w:t>
          </w:r>
        </w:p>
      </w:docPartBody>
    </w:docPart>
    <w:docPart>
      <w:docPartPr>
        <w:name w:val="BEB13179E746BA46BBAA3CC8611154F5"/>
        <w:category>
          <w:name w:val="Général"/>
          <w:gallery w:val="placeholder"/>
        </w:category>
        <w:types>
          <w:type w:val="bbPlcHdr"/>
        </w:types>
        <w:behaviors>
          <w:behavior w:val="content"/>
        </w:behaviors>
        <w:guid w:val="{B3D7470F-243A-B34F-9AA8-01FBE7F77538}"/>
      </w:docPartPr>
      <w:docPartBody>
        <w:p w:rsidR="0098095E" w:rsidRDefault="00C07A59" w:rsidP="00C07A59">
          <w:pPr>
            <w:pStyle w:val="BEB13179E746BA46BBAA3CC8611154F5"/>
          </w:pPr>
          <w:r w:rsidRPr="00C75791">
            <w:rPr>
              <w:rStyle w:val="PlaceholderText"/>
              <w:rFonts w:cstheme="minorHAnsi"/>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6"/>
    <w:rsid w:val="0008162C"/>
    <w:rsid w:val="00085E7C"/>
    <w:rsid w:val="000927C3"/>
    <w:rsid w:val="000E3CCD"/>
    <w:rsid w:val="000F0A9E"/>
    <w:rsid w:val="00126201"/>
    <w:rsid w:val="001456AD"/>
    <w:rsid w:val="001613B0"/>
    <w:rsid w:val="002E25EC"/>
    <w:rsid w:val="00422EA1"/>
    <w:rsid w:val="00443822"/>
    <w:rsid w:val="00466906"/>
    <w:rsid w:val="0047210E"/>
    <w:rsid w:val="00510A79"/>
    <w:rsid w:val="005348F0"/>
    <w:rsid w:val="00627C0B"/>
    <w:rsid w:val="006950CE"/>
    <w:rsid w:val="006A482A"/>
    <w:rsid w:val="006D6041"/>
    <w:rsid w:val="00722F30"/>
    <w:rsid w:val="007236D0"/>
    <w:rsid w:val="00841711"/>
    <w:rsid w:val="00861FFC"/>
    <w:rsid w:val="00880204"/>
    <w:rsid w:val="008D525B"/>
    <w:rsid w:val="009600AA"/>
    <w:rsid w:val="0098095E"/>
    <w:rsid w:val="00AB5CDA"/>
    <w:rsid w:val="00AD23CF"/>
    <w:rsid w:val="00AD765F"/>
    <w:rsid w:val="00AE073F"/>
    <w:rsid w:val="00B97E97"/>
    <w:rsid w:val="00C07A59"/>
    <w:rsid w:val="00C75D5A"/>
    <w:rsid w:val="00D0230D"/>
    <w:rsid w:val="00D235B2"/>
    <w:rsid w:val="00DC063A"/>
    <w:rsid w:val="00E1660F"/>
    <w:rsid w:val="00E94719"/>
    <w:rsid w:val="00E94B63"/>
    <w:rsid w:val="00F63040"/>
    <w:rsid w:val="00F70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A59"/>
    <w:rPr>
      <w:color w:val="808080"/>
    </w:rPr>
  </w:style>
  <w:style w:type="paragraph" w:customStyle="1" w:styleId="77C61EC46E555A40B2D0B86CD2D256E4">
    <w:name w:val="77C61EC46E555A40B2D0B86CD2D256E4"/>
    <w:rsid w:val="006950CE"/>
    <w:pPr>
      <w:spacing w:after="0" w:line="240" w:lineRule="auto"/>
    </w:pPr>
    <w:rPr>
      <w:sz w:val="24"/>
      <w:szCs w:val="24"/>
      <w:lang w:val="fr-CA" w:eastAsia="fr-CA"/>
    </w:rPr>
  </w:style>
  <w:style w:type="paragraph" w:customStyle="1" w:styleId="FCFF6C2F9D79854B81135D63D3CE2447">
    <w:name w:val="FCFF6C2F9D79854B81135D63D3CE2447"/>
    <w:rsid w:val="00AE073F"/>
    <w:pPr>
      <w:spacing w:after="0" w:line="240" w:lineRule="auto"/>
    </w:pPr>
    <w:rPr>
      <w:sz w:val="24"/>
      <w:szCs w:val="24"/>
      <w:lang w:val="fr-CA" w:eastAsia="fr-CA"/>
    </w:rPr>
  </w:style>
  <w:style w:type="paragraph" w:customStyle="1" w:styleId="A48748CF00B243BFA4F0AACDF0B12D856">
    <w:name w:val="A48748CF00B243BFA4F0AACDF0B12D856"/>
    <w:rsid w:val="00D0230D"/>
    <w:pPr>
      <w:spacing w:before="100" w:after="200" w:line="276" w:lineRule="auto"/>
    </w:pPr>
    <w:rPr>
      <w:sz w:val="20"/>
      <w:szCs w:val="20"/>
      <w:lang w:eastAsia="en-US"/>
    </w:rPr>
  </w:style>
  <w:style w:type="paragraph" w:customStyle="1" w:styleId="770E63FBB9464080BB47087134A0EA173">
    <w:name w:val="770E63FBB9464080BB47087134A0EA173"/>
    <w:rsid w:val="00D0230D"/>
    <w:pPr>
      <w:spacing w:before="100" w:after="200" w:line="276" w:lineRule="auto"/>
    </w:pPr>
    <w:rPr>
      <w:sz w:val="20"/>
      <w:szCs w:val="20"/>
      <w:lang w:eastAsia="en-US"/>
    </w:rPr>
  </w:style>
  <w:style w:type="paragraph" w:customStyle="1" w:styleId="285D24A6AB184155AF1D76547C2E29094">
    <w:name w:val="285D24A6AB184155AF1D76547C2E29094"/>
    <w:rsid w:val="00D0230D"/>
    <w:pPr>
      <w:spacing w:before="100" w:after="200" w:line="276" w:lineRule="auto"/>
    </w:pPr>
    <w:rPr>
      <w:sz w:val="20"/>
      <w:szCs w:val="20"/>
      <w:lang w:eastAsia="en-US"/>
    </w:rPr>
  </w:style>
  <w:style w:type="paragraph" w:customStyle="1" w:styleId="D466ADD199FD42D78A739DEBCC2E9F244">
    <w:name w:val="D466ADD199FD42D78A739DEBCC2E9F244"/>
    <w:rsid w:val="00D0230D"/>
    <w:pPr>
      <w:spacing w:before="100" w:after="200" w:line="276" w:lineRule="auto"/>
    </w:pPr>
    <w:rPr>
      <w:sz w:val="20"/>
      <w:szCs w:val="20"/>
      <w:lang w:eastAsia="en-US"/>
    </w:rPr>
  </w:style>
  <w:style w:type="paragraph" w:customStyle="1" w:styleId="30F0AA33DF4C4B748BE78427FB50A1BA3">
    <w:name w:val="30F0AA33DF4C4B748BE78427FB50A1BA3"/>
    <w:rsid w:val="00D0230D"/>
    <w:pPr>
      <w:spacing w:before="100" w:after="200" w:line="276" w:lineRule="auto"/>
    </w:pPr>
    <w:rPr>
      <w:sz w:val="20"/>
      <w:szCs w:val="20"/>
      <w:lang w:eastAsia="en-US"/>
    </w:rPr>
  </w:style>
  <w:style w:type="paragraph" w:customStyle="1" w:styleId="34C39230B6C64866959BCBC41579D9634">
    <w:name w:val="34C39230B6C64866959BCBC41579D9634"/>
    <w:rsid w:val="00D0230D"/>
    <w:pPr>
      <w:spacing w:before="100" w:after="200" w:line="276" w:lineRule="auto"/>
    </w:pPr>
    <w:rPr>
      <w:sz w:val="20"/>
      <w:szCs w:val="20"/>
      <w:lang w:eastAsia="en-US"/>
    </w:rPr>
  </w:style>
  <w:style w:type="paragraph" w:customStyle="1" w:styleId="A76AD472FE1E434E90809317891FC5263">
    <w:name w:val="A76AD472FE1E434E90809317891FC5263"/>
    <w:rsid w:val="00D0230D"/>
    <w:pPr>
      <w:spacing w:before="100" w:after="200" w:line="276" w:lineRule="auto"/>
    </w:pPr>
    <w:rPr>
      <w:sz w:val="20"/>
      <w:szCs w:val="20"/>
      <w:lang w:eastAsia="en-US"/>
    </w:rPr>
  </w:style>
  <w:style w:type="paragraph" w:customStyle="1" w:styleId="2350829CFA3945379CEE3F7C8FD791484">
    <w:name w:val="2350829CFA3945379CEE3F7C8FD791484"/>
    <w:rsid w:val="00D0230D"/>
    <w:pPr>
      <w:spacing w:before="100" w:after="200" w:line="276" w:lineRule="auto"/>
    </w:pPr>
    <w:rPr>
      <w:sz w:val="20"/>
      <w:szCs w:val="20"/>
      <w:lang w:eastAsia="en-US"/>
    </w:rPr>
  </w:style>
  <w:style w:type="paragraph" w:customStyle="1" w:styleId="73354BA30BE848D6A4CABF21D90A7BA03">
    <w:name w:val="73354BA30BE848D6A4CABF21D90A7BA03"/>
    <w:rsid w:val="00D0230D"/>
    <w:pPr>
      <w:spacing w:before="100" w:after="200" w:line="276" w:lineRule="auto"/>
    </w:pPr>
    <w:rPr>
      <w:sz w:val="20"/>
      <w:szCs w:val="20"/>
      <w:lang w:eastAsia="en-US"/>
    </w:rPr>
  </w:style>
  <w:style w:type="paragraph" w:customStyle="1" w:styleId="C91FF59B953B414B909C688B17DD316E3">
    <w:name w:val="C91FF59B953B414B909C688B17DD316E3"/>
    <w:rsid w:val="00D0230D"/>
    <w:pPr>
      <w:spacing w:before="100" w:after="200" w:line="276" w:lineRule="auto"/>
    </w:pPr>
    <w:rPr>
      <w:sz w:val="20"/>
      <w:szCs w:val="20"/>
      <w:lang w:eastAsia="en-US"/>
    </w:rPr>
  </w:style>
  <w:style w:type="paragraph" w:customStyle="1" w:styleId="9F08CCF3BF004637A22F5764AB05A5C13">
    <w:name w:val="9F08CCF3BF004637A22F5764AB05A5C13"/>
    <w:rsid w:val="00D0230D"/>
    <w:pPr>
      <w:spacing w:before="100" w:after="200" w:line="276" w:lineRule="auto"/>
    </w:pPr>
    <w:rPr>
      <w:sz w:val="20"/>
      <w:szCs w:val="20"/>
      <w:lang w:eastAsia="en-US"/>
    </w:rPr>
  </w:style>
  <w:style w:type="paragraph" w:customStyle="1" w:styleId="4ED53D16AD9E45CAB6CA1E6C94A345834">
    <w:name w:val="4ED53D16AD9E45CAB6CA1E6C94A345834"/>
    <w:rsid w:val="00D0230D"/>
    <w:pPr>
      <w:spacing w:before="100" w:after="200" w:line="276" w:lineRule="auto"/>
    </w:pPr>
    <w:rPr>
      <w:sz w:val="20"/>
      <w:szCs w:val="20"/>
      <w:lang w:eastAsia="en-US"/>
    </w:rPr>
  </w:style>
  <w:style w:type="paragraph" w:customStyle="1" w:styleId="ADB3FF9FDCC1483E851BDD0795A46D6B4">
    <w:name w:val="ADB3FF9FDCC1483E851BDD0795A46D6B4"/>
    <w:rsid w:val="00D0230D"/>
    <w:pPr>
      <w:spacing w:before="100" w:after="200" w:line="276" w:lineRule="auto"/>
    </w:pPr>
    <w:rPr>
      <w:sz w:val="20"/>
      <w:szCs w:val="20"/>
      <w:lang w:eastAsia="en-US"/>
    </w:rPr>
  </w:style>
  <w:style w:type="paragraph" w:customStyle="1" w:styleId="1D99455B057B4ED495442028CD858E444">
    <w:name w:val="1D99455B057B4ED495442028CD858E444"/>
    <w:rsid w:val="00D0230D"/>
    <w:pPr>
      <w:spacing w:before="100" w:after="200" w:line="276" w:lineRule="auto"/>
    </w:pPr>
    <w:rPr>
      <w:sz w:val="20"/>
      <w:szCs w:val="20"/>
      <w:lang w:eastAsia="en-US"/>
    </w:rPr>
  </w:style>
  <w:style w:type="paragraph" w:customStyle="1" w:styleId="A98361BE375F46D88782D560033752424">
    <w:name w:val="A98361BE375F46D88782D560033752424"/>
    <w:rsid w:val="00D0230D"/>
    <w:pPr>
      <w:spacing w:before="100" w:after="200" w:line="276" w:lineRule="auto"/>
    </w:pPr>
    <w:rPr>
      <w:sz w:val="20"/>
      <w:szCs w:val="20"/>
      <w:lang w:eastAsia="en-US"/>
    </w:rPr>
  </w:style>
  <w:style w:type="paragraph" w:customStyle="1" w:styleId="1F0EB67C73B24E41931F0D534A1CE3A94">
    <w:name w:val="1F0EB67C73B24E41931F0D534A1CE3A94"/>
    <w:rsid w:val="00D0230D"/>
    <w:pPr>
      <w:spacing w:before="100" w:after="200" w:line="276" w:lineRule="auto"/>
    </w:pPr>
    <w:rPr>
      <w:sz w:val="20"/>
      <w:szCs w:val="20"/>
      <w:lang w:eastAsia="en-US"/>
    </w:rPr>
  </w:style>
  <w:style w:type="paragraph" w:customStyle="1" w:styleId="F782FE16CF2841D6B8E3A5301FC1FE6D3">
    <w:name w:val="F782FE16CF2841D6B8E3A5301FC1FE6D3"/>
    <w:rsid w:val="00D0230D"/>
    <w:pPr>
      <w:spacing w:before="100" w:after="200" w:line="276" w:lineRule="auto"/>
    </w:pPr>
    <w:rPr>
      <w:sz w:val="20"/>
      <w:szCs w:val="20"/>
      <w:lang w:eastAsia="en-US"/>
    </w:rPr>
  </w:style>
  <w:style w:type="paragraph" w:customStyle="1" w:styleId="F77D8303CA96A547A0280F73191A40FD">
    <w:name w:val="F77D8303CA96A547A0280F73191A40FD"/>
    <w:rsid w:val="00AD765F"/>
    <w:pPr>
      <w:spacing w:after="0" w:line="240" w:lineRule="auto"/>
    </w:pPr>
    <w:rPr>
      <w:sz w:val="24"/>
      <w:szCs w:val="24"/>
      <w:lang w:val="fr-CA" w:eastAsia="fr-CA"/>
    </w:rPr>
  </w:style>
  <w:style w:type="paragraph" w:customStyle="1" w:styleId="60BDC4927AC9C740BD862B0ABFE43C19">
    <w:name w:val="60BDC4927AC9C740BD862B0ABFE43C19"/>
    <w:rsid w:val="00AD765F"/>
    <w:pPr>
      <w:spacing w:after="0" w:line="240" w:lineRule="auto"/>
    </w:pPr>
    <w:rPr>
      <w:sz w:val="24"/>
      <w:szCs w:val="24"/>
      <w:lang w:val="fr-CA" w:eastAsia="fr-CA"/>
    </w:rPr>
  </w:style>
  <w:style w:type="paragraph" w:customStyle="1" w:styleId="E665535128DE054B9CC163147BB40944">
    <w:name w:val="E665535128DE054B9CC163147BB40944"/>
    <w:rsid w:val="00AD765F"/>
    <w:pPr>
      <w:spacing w:after="0" w:line="240" w:lineRule="auto"/>
    </w:pPr>
    <w:rPr>
      <w:sz w:val="24"/>
      <w:szCs w:val="24"/>
      <w:lang w:val="fr-CA" w:eastAsia="fr-CA"/>
    </w:rPr>
  </w:style>
  <w:style w:type="paragraph" w:customStyle="1" w:styleId="45761A62CF702E4EA5B43183B003DD1E">
    <w:name w:val="45761A62CF702E4EA5B43183B003DD1E"/>
    <w:rsid w:val="00AD765F"/>
    <w:pPr>
      <w:spacing w:after="0" w:line="240" w:lineRule="auto"/>
    </w:pPr>
    <w:rPr>
      <w:sz w:val="24"/>
      <w:szCs w:val="24"/>
      <w:lang w:val="fr-CA" w:eastAsia="fr-CA"/>
    </w:rPr>
  </w:style>
  <w:style w:type="paragraph" w:customStyle="1" w:styleId="6175F089E23A5E489F1CABCAF9288842">
    <w:name w:val="6175F089E23A5E489F1CABCAF9288842"/>
    <w:rsid w:val="00AD765F"/>
    <w:pPr>
      <w:spacing w:after="0" w:line="240" w:lineRule="auto"/>
    </w:pPr>
    <w:rPr>
      <w:sz w:val="24"/>
      <w:szCs w:val="24"/>
      <w:lang w:val="fr-CA" w:eastAsia="fr-CA"/>
    </w:rPr>
  </w:style>
  <w:style w:type="paragraph" w:customStyle="1" w:styleId="16CFEC983F968D4AA04BF839DD8703F1">
    <w:name w:val="16CFEC983F968D4AA04BF839DD8703F1"/>
    <w:rsid w:val="00AD765F"/>
    <w:pPr>
      <w:spacing w:after="0" w:line="240" w:lineRule="auto"/>
    </w:pPr>
    <w:rPr>
      <w:sz w:val="24"/>
      <w:szCs w:val="24"/>
      <w:lang w:val="fr-CA" w:eastAsia="fr-CA"/>
    </w:rPr>
  </w:style>
  <w:style w:type="paragraph" w:customStyle="1" w:styleId="D49466BE755C31449E5B7300E7274654">
    <w:name w:val="D49466BE755C31449E5B7300E7274654"/>
    <w:rsid w:val="00AD765F"/>
    <w:pPr>
      <w:spacing w:after="0" w:line="240" w:lineRule="auto"/>
    </w:pPr>
    <w:rPr>
      <w:sz w:val="24"/>
      <w:szCs w:val="24"/>
      <w:lang w:val="fr-CA" w:eastAsia="fr-CA"/>
    </w:rPr>
  </w:style>
  <w:style w:type="paragraph" w:customStyle="1" w:styleId="52B5577BD0EC4E389E0C9B3550CA94473">
    <w:name w:val="52B5577BD0EC4E389E0C9B3550CA94473"/>
    <w:rsid w:val="00D0230D"/>
    <w:pPr>
      <w:spacing w:before="100" w:after="200" w:line="276" w:lineRule="auto"/>
    </w:pPr>
    <w:rPr>
      <w:sz w:val="20"/>
      <w:szCs w:val="20"/>
      <w:lang w:eastAsia="en-US"/>
    </w:rPr>
  </w:style>
  <w:style w:type="paragraph" w:customStyle="1" w:styleId="00BC6CA02569447DA3254FE44E0D19F93">
    <w:name w:val="00BC6CA02569447DA3254FE44E0D19F93"/>
    <w:rsid w:val="00D0230D"/>
    <w:pPr>
      <w:spacing w:before="100" w:after="200" w:line="276" w:lineRule="auto"/>
    </w:pPr>
    <w:rPr>
      <w:sz w:val="20"/>
      <w:szCs w:val="20"/>
      <w:lang w:eastAsia="en-US"/>
    </w:rPr>
  </w:style>
  <w:style w:type="paragraph" w:customStyle="1" w:styleId="B2D20A8207A64D5B98B90B485D54AFCF3">
    <w:name w:val="B2D20A8207A64D5B98B90B485D54AFCF3"/>
    <w:rsid w:val="00D0230D"/>
    <w:pPr>
      <w:spacing w:before="100" w:after="200" w:line="276" w:lineRule="auto"/>
    </w:pPr>
    <w:rPr>
      <w:sz w:val="20"/>
      <w:szCs w:val="20"/>
      <w:lang w:eastAsia="en-US"/>
    </w:rPr>
  </w:style>
  <w:style w:type="paragraph" w:customStyle="1" w:styleId="DEA38F5C99C849E793673A8379497B6E3">
    <w:name w:val="DEA38F5C99C849E793673A8379497B6E3"/>
    <w:rsid w:val="00D0230D"/>
    <w:pPr>
      <w:spacing w:before="100" w:after="200" w:line="276" w:lineRule="auto"/>
    </w:pPr>
    <w:rPr>
      <w:sz w:val="20"/>
      <w:szCs w:val="20"/>
      <w:lang w:eastAsia="en-US"/>
    </w:rPr>
  </w:style>
  <w:style w:type="paragraph" w:customStyle="1" w:styleId="823991D385674D19BCFBA23400E5476D3">
    <w:name w:val="823991D385674D19BCFBA23400E5476D3"/>
    <w:rsid w:val="00D0230D"/>
    <w:pPr>
      <w:spacing w:before="100" w:after="200" w:line="276" w:lineRule="auto"/>
    </w:pPr>
    <w:rPr>
      <w:sz w:val="20"/>
      <w:szCs w:val="20"/>
      <w:lang w:eastAsia="en-US"/>
    </w:rPr>
  </w:style>
  <w:style w:type="paragraph" w:customStyle="1" w:styleId="07DF443530174D6D9521D466CD58919E3">
    <w:name w:val="07DF443530174D6D9521D466CD58919E3"/>
    <w:rsid w:val="00D0230D"/>
    <w:pPr>
      <w:spacing w:before="100" w:after="200" w:line="276" w:lineRule="auto"/>
    </w:pPr>
    <w:rPr>
      <w:sz w:val="20"/>
      <w:szCs w:val="20"/>
      <w:lang w:eastAsia="en-US"/>
    </w:rPr>
  </w:style>
  <w:style w:type="paragraph" w:customStyle="1" w:styleId="69968FC803A44FA49386C1DC06EF51B33">
    <w:name w:val="69968FC803A44FA49386C1DC06EF51B33"/>
    <w:rsid w:val="00D0230D"/>
    <w:pPr>
      <w:spacing w:before="100" w:after="200" w:line="276" w:lineRule="auto"/>
    </w:pPr>
    <w:rPr>
      <w:sz w:val="20"/>
      <w:szCs w:val="20"/>
      <w:lang w:eastAsia="en-US"/>
    </w:rPr>
  </w:style>
  <w:style w:type="paragraph" w:customStyle="1" w:styleId="D49FA33791224AFCB043B8394F7654AA3">
    <w:name w:val="D49FA33791224AFCB043B8394F7654AA3"/>
    <w:rsid w:val="00D0230D"/>
    <w:pPr>
      <w:spacing w:before="100" w:after="200" w:line="276" w:lineRule="auto"/>
    </w:pPr>
    <w:rPr>
      <w:sz w:val="20"/>
      <w:szCs w:val="20"/>
      <w:lang w:eastAsia="en-US"/>
    </w:rPr>
  </w:style>
  <w:style w:type="paragraph" w:customStyle="1" w:styleId="62E534778FA049EA95FEED99831041523">
    <w:name w:val="62E534778FA049EA95FEED99831041523"/>
    <w:rsid w:val="00D0230D"/>
    <w:pPr>
      <w:spacing w:before="100" w:after="200" w:line="276" w:lineRule="auto"/>
    </w:pPr>
    <w:rPr>
      <w:sz w:val="20"/>
      <w:szCs w:val="20"/>
      <w:lang w:eastAsia="en-US"/>
    </w:rPr>
  </w:style>
  <w:style w:type="paragraph" w:customStyle="1" w:styleId="FC74655D86B3403E81D4828F900335AC3">
    <w:name w:val="FC74655D86B3403E81D4828F900335AC3"/>
    <w:rsid w:val="00D0230D"/>
    <w:pPr>
      <w:spacing w:before="100" w:after="200" w:line="276" w:lineRule="auto"/>
    </w:pPr>
    <w:rPr>
      <w:sz w:val="20"/>
      <w:szCs w:val="20"/>
      <w:lang w:eastAsia="en-US"/>
    </w:rPr>
  </w:style>
  <w:style w:type="paragraph" w:customStyle="1" w:styleId="ACCB4F8117B84AAB9A1DE7E8FFC2A0F23">
    <w:name w:val="ACCB4F8117B84AAB9A1DE7E8FFC2A0F23"/>
    <w:rsid w:val="00D0230D"/>
    <w:pPr>
      <w:spacing w:before="100" w:after="200" w:line="276" w:lineRule="auto"/>
    </w:pPr>
    <w:rPr>
      <w:sz w:val="20"/>
      <w:szCs w:val="20"/>
      <w:lang w:eastAsia="en-US"/>
    </w:rPr>
  </w:style>
  <w:style w:type="paragraph" w:customStyle="1" w:styleId="5A469272049D4920BBD4900FBA7AE8663">
    <w:name w:val="5A469272049D4920BBD4900FBA7AE8663"/>
    <w:rsid w:val="00D0230D"/>
    <w:pPr>
      <w:spacing w:before="100" w:after="200" w:line="276" w:lineRule="auto"/>
    </w:pPr>
    <w:rPr>
      <w:sz w:val="20"/>
      <w:szCs w:val="20"/>
      <w:lang w:eastAsia="en-US"/>
    </w:rPr>
  </w:style>
  <w:style w:type="paragraph" w:customStyle="1" w:styleId="452D771BFBE340ABA83EA43022DE37FD3">
    <w:name w:val="452D771BFBE340ABA83EA43022DE37FD3"/>
    <w:rsid w:val="00D0230D"/>
    <w:pPr>
      <w:spacing w:before="100" w:after="200" w:line="276" w:lineRule="auto"/>
    </w:pPr>
    <w:rPr>
      <w:sz w:val="20"/>
      <w:szCs w:val="20"/>
      <w:lang w:eastAsia="en-US"/>
    </w:rPr>
  </w:style>
  <w:style w:type="paragraph" w:customStyle="1" w:styleId="23812047A54841E5BA2DF168BAF7C9AE3">
    <w:name w:val="23812047A54841E5BA2DF168BAF7C9AE3"/>
    <w:rsid w:val="00D0230D"/>
    <w:pPr>
      <w:spacing w:before="100" w:after="200" w:line="276" w:lineRule="auto"/>
    </w:pPr>
    <w:rPr>
      <w:sz w:val="20"/>
      <w:szCs w:val="20"/>
      <w:lang w:eastAsia="en-US"/>
    </w:rPr>
  </w:style>
  <w:style w:type="paragraph" w:customStyle="1" w:styleId="1B15F0FA5FCC4A20A42FE2436B5B81CC3">
    <w:name w:val="1B15F0FA5FCC4A20A42FE2436B5B81CC3"/>
    <w:rsid w:val="00D0230D"/>
    <w:pPr>
      <w:spacing w:before="100" w:after="200" w:line="276" w:lineRule="auto"/>
    </w:pPr>
    <w:rPr>
      <w:sz w:val="20"/>
      <w:szCs w:val="20"/>
      <w:lang w:eastAsia="en-US"/>
    </w:rPr>
  </w:style>
  <w:style w:type="paragraph" w:customStyle="1" w:styleId="54602C4863554DF89DD4B1F4017CF0CE3">
    <w:name w:val="54602C4863554DF89DD4B1F4017CF0CE3"/>
    <w:rsid w:val="00D0230D"/>
    <w:pPr>
      <w:spacing w:before="100" w:after="200" w:line="276" w:lineRule="auto"/>
    </w:pPr>
    <w:rPr>
      <w:sz w:val="20"/>
      <w:szCs w:val="20"/>
      <w:lang w:eastAsia="en-US"/>
    </w:rPr>
  </w:style>
  <w:style w:type="paragraph" w:customStyle="1" w:styleId="D53163AFA7704BF68F6EF92A2FFE0D2D3">
    <w:name w:val="D53163AFA7704BF68F6EF92A2FFE0D2D3"/>
    <w:rsid w:val="00D0230D"/>
    <w:pPr>
      <w:spacing w:before="100" w:after="200" w:line="276" w:lineRule="auto"/>
    </w:pPr>
    <w:rPr>
      <w:sz w:val="20"/>
      <w:szCs w:val="20"/>
      <w:lang w:eastAsia="en-US"/>
    </w:rPr>
  </w:style>
  <w:style w:type="paragraph" w:customStyle="1" w:styleId="498AA79165EE4780A8C236488345D8343">
    <w:name w:val="498AA79165EE4780A8C236488345D8343"/>
    <w:rsid w:val="00D0230D"/>
    <w:pPr>
      <w:spacing w:before="100" w:after="200" w:line="276" w:lineRule="auto"/>
    </w:pPr>
    <w:rPr>
      <w:sz w:val="20"/>
      <w:szCs w:val="20"/>
      <w:lang w:eastAsia="en-US"/>
    </w:rPr>
  </w:style>
  <w:style w:type="paragraph" w:customStyle="1" w:styleId="1473D2EE7EDA445EA3DAD34981E91A533">
    <w:name w:val="1473D2EE7EDA445EA3DAD34981E91A533"/>
    <w:rsid w:val="00D0230D"/>
    <w:pPr>
      <w:spacing w:before="100" w:after="200" w:line="276" w:lineRule="auto"/>
    </w:pPr>
    <w:rPr>
      <w:sz w:val="20"/>
      <w:szCs w:val="20"/>
      <w:lang w:eastAsia="en-US"/>
    </w:rPr>
  </w:style>
  <w:style w:type="paragraph" w:customStyle="1" w:styleId="53520014E5D8426A85CDA921C24796483">
    <w:name w:val="53520014E5D8426A85CDA921C24796483"/>
    <w:rsid w:val="00D0230D"/>
    <w:pPr>
      <w:spacing w:before="100" w:after="200" w:line="276" w:lineRule="auto"/>
    </w:pPr>
    <w:rPr>
      <w:sz w:val="20"/>
      <w:szCs w:val="20"/>
      <w:lang w:eastAsia="en-US"/>
    </w:rPr>
  </w:style>
  <w:style w:type="paragraph" w:customStyle="1" w:styleId="83C3C7E0827B4800A5FD10461374F12A3">
    <w:name w:val="83C3C7E0827B4800A5FD10461374F12A3"/>
    <w:rsid w:val="00D0230D"/>
    <w:pPr>
      <w:spacing w:before="100" w:after="200" w:line="276" w:lineRule="auto"/>
    </w:pPr>
    <w:rPr>
      <w:sz w:val="20"/>
      <w:szCs w:val="20"/>
      <w:lang w:eastAsia="en-US"/>
    </w:rPr>
  </w:style>
  <w:style w:type="paragraph" w:customStyle="1" w:styleId="E26569C3C58145588B82C40463B079DB3">
    <w:name w:val="E26569C3C58145588B82C40463B079DB3"/>
    <w:rsid w:val="00D0230D"/>
    <w:pPr>
      <w:spacing w:before="100" w:after="200" w:line="276" w:lineRule="auto"/>
    </w:pPr>
    <w:rPr>
      <w:sz w:val="20"/>
      <w:szCs w:val="20"/>
      <w:lang w:eastAsia="en-US"/>
    </w:rPr>
  </w:style>
  <w:style w:type="paragraph" w:customStyle="1" w:styleId="698A98B8A2284BBC959EC9B467C226D33">
    <w:name w:val="698A98B8A2284BBC959EC9B467C226D33"/>
    <w:rsid w:val="00D0230D"/>
    <w:pPr>
      <w:spacing w:before="100" w:after="200" w:line="276" w:lineRule="auto"/>
    </w:pPr>
    <w:rPr>
      <w:sz w:val="20"/>
      <w:szCs w:val="20"/>
      <w:lang w:eastAsia="en-US"/>
    </w:rPr>
  </w:style>
  <w:style w:type="paragraph" w:customStyle="1" w:styleId="18816893CE4B496D8A1AB6E806E097093">
    <w:name w:val="18816893CE4B496D8A1AB6E806E097093"/>
    <w:rsid w:val="00D0230D"/>
    <w:pPr>
      <w:spacing w:before="100" w:after="200" w:line="276" w:lineRule="auto"/>
    </w:pPr>
    <w:rPr>
      <w:sz w:val="20"/>
      <w:szCs w:val="20"/>
      <w:lang w:eastAsia="en-US"/>
    </w:rPr>
  </w:style>
  <w:style w:type="paragraph" w:customStyle="1" w:styleId="5EB03C7C7450490DA8831FC9F3B411393">
    <w:name w:val="5EB03C7C7450490DA8831FC9F3B411393"/>
    <w:rsid w:val="00D0230D"/>
    <w:pPr>
      <w:spacing w:before="100" w:after="200" w:line="276" w:lineRule="auto"/>
    </w:pPr>
    <w:rPr>
      <w:sz w:val="20"/>
      <w:szCs w:val="20"/>
      <w:lang w:eastAsia="en-US"/>
    </w:rPr>
  </w:style>
  <w:style w:type="paragraph" w:customStyle="1" w:styleId="8A643A5942444F7E80F486482348B4D03">
    <w:name w:val="8A643A5942444F7E80F486482348B4D03"/>
    <w:rsid w:val="00D0230D"/>
    <w:pPr>
      <w:spacing w:before="100" w:after="200" w:line="276" w:lineRule="auto"/>
    </w:pPr>
    <w:rPr>
      <w:sz w:val="20"/>
      <w:szCs w:val="20"/>
      <w:lang w:eastAsia="en-US"/>
    </w:rPr>
  </w:style>
  <w:style w:type="paragraph" w:customStyle="1" w:styleId="EF6C8E2F76CD41778F57325C0AB19F3F3">
    <w:name w:val="EF6C8E2F76CD41778F57325C0AB19F3F3"/>
    <w:rsid w:val="00D0230D"/>
    <w:pPr>
      <w:spacing w:before="100" w:after="200" w:line="276" w:lineRule="auto"/>
    </w:pPr>
    <w:rPr>
      <w:sz w:val="20"/>
      <w:szCs w:val="20"/>
      <w:lang w:eastAsia="en-US"/>
    </w:rPr>
  </w:style>
  <w:style w:type="paragraph" w:customStyle="1" w:styleId="F2DCE86C449E49EC9EF24AFE03C238333">
    <w:name w:val="F2DCE86C449E49EC9EF24AFE03C238333"/>
    <w:rsid w:val="00D0230D"/>
    <w:pPr>
      <w:spacing w:before="100" w:after="200" w:line="276" w:lineRule="auto"/>
    </w:pPr>
    <w:rPr>
      <w:sz w:val="20"/>
      <w:szCs w:val="20"/>
      <w:lang w:eastAsia="en-US"/>
    </w:rPr>
  </w:style>
  <w:style w:type="paragraph" w:customStyle="1" w:styleId="87EED1F826824A9595F2C9D0AB1ED01E3">
    <w:name w:val="87EED1F826824A9595F2C9D0AB1ED01E3"/>
    <w:rsid w:val="00D0230D"/>
    <w:pPr>
      <w:spacing w:before="100" w:after="200" w:line="276" w:lineRule="auto"/>
    </w:pPr>
    <w:rPr>
      <w:sz w:val="20"/>
      <w:szCs w:val="20"/>
      <w:lang w:eastAsia="en-US"/>
    </w:rPr>
  </w:style>
  <w:style w:type="paragraph" w:customStyle="1" w:styleId="68C9D094AB064F4A8BD1FCC44BF978683">
    <w:name w:val="68C9D094AB064F4A8BD1FCC44BF978683"/>
    <w:rsid w:val="00D0230D"/>
    <w:pPr>
      <w:spacing w:before="100" w:after="200" w:line="276" w:lineRule="auto"/>
    </w:pPr>
    <w:rPr>
      <w:sz w:val="20"/>
      <w:szCs w:val="20"/>
      <w:lang w:eastAsia="en-US"/>
    </w:rPr>
  </w:style>
  <w:style w:type="paragraph" w:customStyle="1" w:styleId="3B429B0731E84E0185140D52213B5D683">
    <w:name w:val="3B429B0731E84E0185140D52213B5D683"/>
    <w:rsid w:val="00D0230D"/>
    <w:pPr>
      <w:spacing w:before="100" w:after="200" w:line="276" w:lineRule="auto"/>
    </w:pPr>
    <w:rPr>
      <w:sz w:val="20"/>
      <w:szCs w:val="20"/>
      <w:lang w:eastAsia="en-US"/>
    </w:rPr>
  </w:style>
  <w:style w:type="paragraph" w:customStyle="1" w:styleId="64DAC6521C524C7EA4FC5909898FC9363">
    <w:name w:val="64DAC6521C524C7EA4FC5909898FC9363"/>
    <w:rsid w:val="00D0230D"/>
    <w:pPr>
      <w:spacing w:before="100" w:after="200" w:line="276" w:lineRule="auto"/>
    </w:pPr>
    <w:rPr>
      <w:sz w:val="20"/>
      <w:szCs w:val="20"/>
      <w:lang w:eastAsia="en-US"/>
    </w:rPr>
  </w:style>
  <w:style w:type="paragraph" w:customStyle="1" w:styleId="A6909C1CCD8E4501927E6BE6C175EEFD3">
    <w:name w:val="A6909C1CCD8E4501927E6BE6C175EEFD3"/>
    <w:rsid w:val="00D0230D"/>
    <w:pPr>
      <w:spacing w:before="100" w:after="200" w:line="276" w:lineRule="auto"/>
    </w:pPr>
    <w:rPr>
      <w:sz w:val="20"/>
      <w:szCs w:val="20"/>
      <w:lang w:eastAsia="en-US"/>
    </w:rPr>
  </w:style>
  <w:style w:type="paragraph" w:customStyle="1" w:styleId="D26F49802B5C4E81A178F661447EDF783">
    <w:name w:val="D26F49802B5C4E81A178F661447EDF783"/>
    <w:rsid w:val="00D0230D"/>
    <w:pPr>
      <w:spacing w:before="100" w:after="200" w:line="276" w:lineRule="auto"/>
    </w:pPr>
    <w:rPr>
      <w:sz w:val="20"/>
      <w:szCs w:val="20"/>
      <w:lang w:eastAsia="en-US"/>
    </w:rPr>
  </w:style>
  <w:style w:type="paragraph" w:customStyle="1" w:styleId="2DBECDAAF83A4095A2E1534636F02F383">
    <w:name w:val="2DBECDAAF83A4095A2E1534636F02F383"/>
    <w:rsid w:val="00D0230D"/>
    <w:pPr>
      <w:spacing w:before="100" w:after="200" w:line="276" w:lineRule="auto"/>
    </w:pPr>
    <w:rPr>
      <w:sz w:val="20"/>
      <w:szCs w:val="20"/>
      <w:lang w:eastAsia="en-US"/>
    </w:rPr>
  </w:style>
  <w:style w:type="paragraph" w:customStyle="1" w:styleId="D730931A698D4C2887C311C60B80882C3">
    <w:name w:val="D730931A698D4C2887C311C60B80882C3"/>
    <w:rsid w:val="00D0230D"/>
    <w:pPr>
      <w:spacing w:before="100" w:after="200" w:line="276" w:lineRule="auto"/>
    </w:pPr>
    <w:rPr>
      <w:sz w:val="20"/>
      <w:szCs w:val="20"/>
      <w:lang w:eastAsia="en-US"/>
    </w:rPr>
  </w:style>
  <w:style w:type="paragraph" w:customStyle="1" w:styleId="85768134BA22450BB44E6A24AD7D17593">
    <w:name w:val="85768134BA22450BB44E6A24AD7D17593"/>
    <w:rsid w:val="00D0230D"/>
    <w:pPr>
      <w:spacing w:before="100" w:after="200" w:line="276" w:lineRule="auto"/>
    </w:pPr>
    <w:rPr>
      <w:sz w:val="20"/>
      <w:szCs w:val="20"/>
      <w:lang w:eastAsia="en-US"/>
    </w:rPr>
  </w:style>
  <w:style w:type="paragraph" w:customStyle="1" w:styleId="71AADC7F4B11458BA15E63D25EA83B633">
    <w:name w:val="71AADC7F4B11458BA15E63D25EA83B633"/>
    <w:rsid w:val="00D0230D"/>
    <w:pPr>
      <w:spacing w:before="100" w:after="200" w:line="276" w:lineRule="auto"/>
    </w:pPr>
    <w:rPr>
      <w:sz w:val="20"/>
      <w:szCs w:val="20"/>
      <w:lang w:eastAsia="en-US"/>
    </w:rPr>
  </w:style>
  <w:style w:type="paragraph" w:customStyle="1" w:styleId="4AE5E159040E4137BA890480621571343">
    <w:name w:val="4AE5E159040E4137BA890480621571343"/>
    <w:rsid w:val="00D0230D"/>
    <w:pPr>
      <w:spacing w:before="100" w:after="200" w:line="276" w:lineRule="auto"/>
      <w:ind w:left="720"/>
      <w:contextualSpacing/>
    </w:pPr>
    <w:rPr>
      <w:sz w:val="20"/>
      <w:szCs w:val="20"/>
      <w:lang w:eastAsia="en-US"/>
    </w:rPr>
  </w:style>
  <w:style w:type="paragraph" w:customStyle="1" w:styleId="15B4D5B5D2C8428FBE10EE183E2D973A3">
    <w:name w:val="15B4D5B5D2C8428FBE10EE183E2D973A3"/>
    <w:rsid w:val="00D0230D"/>
    <w:pPr>
      <w:spacing w:before="100" w:after="200" w:line="276" w:lineRule="auto"/>
      <w:ind w:left="720"/>
      <w:contextualSpacing/>
    </w:pPr>
    <w:rPr>
      <w:sz w:val="20"/>
      <w:szCs w:val="20"/>
      <w:lang w:eastAsia="en-US"/>
    </w:rPr>
  </w:style>
  <w:style w:type="paragraph" w:customStyle="1" w:styleId="7F770BD275B84ABBBF9A2AEE7DC1B39F3">
    <w:name w:val="7F770BD275B84ABBBF9A2AEE7DC1B39F3"/>
    <w:rsid w:val="00D0230D"/>
    <w:pPr>
      <w:spacing w:before="100" w:after="200" w:line="276" w:lineRule="auto"/>
      <w:ind w:left="720"/>
      <w:contextualSpacing/>
    </w:pPr>
    <w:rPr>
      <w:sz w:val="20"/>
      <w:szCs w:val="20"/>
      <w:lang w:eastAsia="en-US"/>
    </w:rPr>
  </w:style>
  <w:style w:type="paragraph" w:customStyle="1" w:styleId="70A7EA6B2ABF4EADB2414ACD21D959673">
    <w:name w:val="70A7EA6B2ABF4EADB2414ACD21D959673"/>
    <w:rsid w:val="00D0230D"/>
    <w:pPr>
      <w:spacing w:before="100" w:after="200" w:line="276" w:lineRule="auto"/>
      <w:ind w:left="720"/>
      <w:contextualSpacing/>
    </w:pPr>
    <w:rPr>
      <w:sz w:val="20"/>
      <w:szCs w:val="20"/>
      <w:lang w:eastAsia="en-US"/>
    </w:rPr>
  </w:style>
  <w:style w:type="paragraph" w:customStyle="1" w:styleId="8EA7B966372640BCBE497283556CDBDF3">
    <w:name w:val="8EA7B966372640BCBE497283556CDBDF3"/>
    <w:rsid w:val="00D0230D"/>
    <w:pPr>
      <w:spacing w:before="100" w:after="200" w:line="276" w:lineRule="auto"/>
      <w:ind w:left="720"/>
      <w:contextualSpacing/>
    </w:pPr>
    <w:rPr>
      <w:sz w:val="20"/>
      <w:szCs w:val="20"/>
      <w:lang w:eastAsia="en-US"/>
    </w:rPr>
  </w:style>
  <w:style w:type="paragraph" w:customStyle="1" w:styleId="285B849EA8E04AB5A753252ABDBD03163">
    <w:name w:val="285B849EA8E04AB5A753252ABDBD03163"/>
    <w:rsid w:val="00D0230D"/>
    <w:pPr>
      <w:spacing w:before="100" w:after="200" w:line="276" w:lineRule="auto"/>
      <w:ind w:left="720"/>
      <w:contextualSpacing/>
    </w:pPr>
    <w:rPr>
      <w:sz w:val="20"/>
      <w:szCs w:val="20"/>
      <w:lang w:eastAsia="en-US"/>
    </w:rPr>
  </w:style>
  <w:style w:type="paragraph" w:customStyle="1" w:styleId="AA65F9F0A5564EEE99E3793D350932793">
    <w:name w:val="AA65F9F0A5564EEE99E3793D350932793"/>
    <w:rsid w:val="00D0230D"/>
    <w:pPr>
      <w:spacing w:before="100" w:after="200" w:line="276" w:lineRule="auto"/>
      <w:ind w:left="720"/>
      <w:contextualSpacing/>
    </w:pPr>
    <w:rPr>
      <w:sz w:val="20"/>
      <w:szCs w:val="20"/>
      <w:lang w:eastAsia="en-US"/>
    </w:rPr>
  </w:style>
  <w:style w:type="paragraph" w:customStyle="1" w:styleId="C8329B4F6CE34774AACEAE5388E5CEB13">
    <w:name w:val="C8329B4F6CE34774AACEAE5388E5CEB13"/>
    <w:rsid w:val="00D0230D"/>
    <w:pPr>
      <w:spacing w:before="100" w:after="200" w:line="276" w:lineRule="auto"/>
      <w:ind w:left="720"/>
      <w:contextualSpacing/>
    </w:pPr>
    <w:rPr>
      <w:sz w:val="20"/>
      <w:szCs w:val="20"/>
      <w:lang w:eastAsia="en-US"/>
    </w:rPr>
  </w:style>
  <w:style w:type="paragraph" w:customStyle="1" w:styleId="7A0277564DC34CD688D0992F007C956A3">
    <w:name w:val="7A0277564DC34CD688D0992F007C956A3"/>
    <w:rsid w:val="00D0230D"/>
    <w:pPr>
      <w:spacing w:before="100" w:after="200" w:line="276" w:lineRule="auto"/>
      <w:ind w:left="720"/>
      <w:contextualSpacing/>
    </w:pPr>
    <w:rPr>
      <w:sz w:val="20"/>
      <w:szCs w:val="20"/>
      <w:lang w:eastAsia="en-US"/>
    </w:rPr>
  </w:style>
  <w:style w:type="paragraph" w:customStyle="1" w:styleId="BFC2E3B128BF624EAC9D251F22FCC62E">
    <w:name w:val="BFC2E3B128BF624EAC9D251F22FCC62E"/>
    <w:rsid w:val="006950CE"/>
    <w:pPr>
      <w:spacing w:after="0" w:line="240" w:lineRule="auto"/>
    </w:pPr>
    <w:rPr>
      <w:sz w:val="24"/>
      <w:szCs w:val="24"/>
      <w:lang w:val="fr-CA" w:eastAsia="fr-CA"/>
    </w:rPr>
  </w:style>
  <w:style w:type="paragraph" w:customStyle="1" w:styleId="39872B5DF2C23045B34A230C7726ED16">
    <w:name w:val="39872B5DF2C23045B34A230C7726ED16"/>
    <w:rsid w:val="006950CE"/>
    <w:pPr>
      <w:spacing w:after="0" w:line="240" w:lineRule="auto"/>
    </w:pPr>
    <w:rPr>
      <w:sz w:val="24"/>
      <w:szCs w:val="24"/>
      <w:lang w:val="fr-CA" w:eastAsia="fr-CA"/>
    </w:rPr>
  </w:style>
  <w:style w:type="paragraph" w:customStyle="1" w:styleId="49D31DDDC3D49844A8B7F5E2AFAEB52A">
    <w:name w:val="49D31DDDC3D49844A8B7F5E2AFAEB52A"/>
    <w:rsid w:val="006950CE"/>
    <w:pPr>
      <w:spacing w:after="0" w:line="240" w:lineRule="auto"/>
    </w:pPr>
    <w:rPr>
      <w:sz w:val="24"/>
      <w:szCs w:val="24"/>
      <w:lang w:val="fr-CA" w:eastAsia="fr-CA"/>
    </w:rPr>
  </w:style>
  <w:style w:type="paragraph" w:customStyle="1" w:styleId="1B1EB6CB0DFCCB4289A3AB235A373AFA">
    <w:name w:val="1B1EB6CB0DFCCB4289A3AB235A373AFA"/>
    <w:rsid w:val="006950CE"/>
    <w:pPr>
      <w:spacing w:after="0" w:line="240" w:lineRule="auto"/>
    </w:pPr>
    <w:rPr>
      <w:sz w:val="24"/>
      <w:szCs w:val="24"/>
      <w:lang w:val="fr-CA" w:eastAsia="fr-CA"/>
    </w:rPr>
  </w:style>
  <w:style w:type="paragraph" w:customStyle="1" w:styleId="EF00BE6060269048939BA73AE7A6CE9C">
    <w:name w:val="EF00BE6060269048939BA73AE7A6CE9C"/>
    <w:rsid w:val="006950CE"/>
    <w:pPr>
      <w:spacing w:after="0" w:line="240" w:lineRule="auto"/>
    </w:pPr>
    <w:rPr>
      <w:sz w:val="24"/>
      <w:szCs w:val="24"/>
      <w:lang w:val="fr-CA" w:eastAsia="fr-CA"/>
    </w:rPr>
  </w:style>
  <w:style w:type="paragraph" w:customStyle="1" w:styleId="524B73058402E5418BED5FB7B4B38B47">
    <w:name w:val="524B73058402E5418BED5FB7B4B38B47"/>
    <w:rsid w:val="006950CE"/>
    <w:pPr>
      <w:spacing w:after="0" w:line="240" w:lineRule="auto"/>
    </w:pPr>
    <w:rPr>
      <w:sz w:val="24"/>
      <w:szCs w:val="24"/>
      <w:lang w:val="fr-CA" w:eastAsia="fr-CA"/>
    </w:rPr>
  </w:style>
  <w:style w:type="paragraph" w:customStyle="1" w:styleId="524507C7E4D8E94E9A7369C142842CFB">
    <w:name w:val="524507C7E4D8E94E9A7369C142842CFB"/>
    <w:rsid w:val="006950CE"/>
    <w:pPr>
      <w:spacing w:after="0" w:line="240" w:lineRule="auto"/>
    </w:pPr>
    <w:rPr>
      <w:sz w:val="24"/>
      <w:szCs w:val="24"/>
      <w:lang w:val="fr-CA" w:eastAsia="fr-CA"/>
    </w:rPr>
  </w:style>
  <w:style w:type="paragraph" w:customStyle="1" w:styleId="668A2682F946244EB863F9F368DE0802">
    <w:name w:val="668A2682F946244EB863F9F368DE0802"/>
    <w:rsid w:val="006950CE"/>
    <w:pPr>
      <w:spacing w:after="0" w:line="240" w:lineRule="auto"/>
    </w:pPr>
    <w:rPr>
      <w:sz w:val="24"/>
      <w:szCs w:val="24"/>
      <w:lang w:val="fr-CA" w:eastAsia="fr-CA"/>
    </w:rPr>
  </w:style>
  <w:style w:type="paragraph" w:customStyle="1" w:styleId="D9EE3A6EFF46054999B3E60BF401E82E">
    <w:name w:val="D9EE3A6EFF46054999B3E60BF401E82E"/>
    <w:rsid w:val="006950CE"/>
    <w:pPr>
      <w:spacing w:after="0" w:line="240" w:lineRule="auto"/>
    </w:pPr>
    <w:rPr>
      <w:sz w:val="24"/>
      <w:szCs w:val="24"/>
      <w:lang w:val="fr-CA" w:eastAsia="fr-CA"/>
    </w:rPr>
  </w:style>
  <w:style w:type="paragraph" w:customStyle="1" w:styleId="1D7676A6E2481545BEB7FE292EAC4C82">
    <w:name w:val="1D7676A6E2481545BEB7FE292EAC4C82"/>
    <w:rsid w:val="006950CE"/>
    <w:pPr>
      <w:spacing w:after="0" w:line="240" w:lineRule="auto"/>
    </w:pPr>
    <w:rPr>
      <w:sz w:val="24"/>
      <w:szCs w:val="24"/>
      <w:lang w:val="fr-CA" w:eastAsia="fr-CA"/>
    </w:rPr>
  </w:style>
  <w:style w:type="paragraph" w:customStyle="1" w:styleId="1097CEB165353349BC78BCD8334C3C03">
    <w:name w:val="1097CEB165353349BC78BCD8334C3C03"/>
    <w:rsid w:val="006950CE"/>
    <w:pPr>
      <w:spacing w:after="0" w:line="240" w:lineRule="auto"/>
    </w:pPr>
    <w:rPr>
      <w:sz w:val="24"/>
      <w:szCs w:val="24"/>
      <w:lang w:val="fr-CA" w:eastAsia="fr-CA"/>
    </w:rPr>
  </w:style>
  <w:style w:type="paragraph" w:customStyle="1" w:styleId="2BC4562C65B3904CBBEE1E3E750C7F6B">
    <w:name w:val="2BC4562C65B3904CBBEE1E3E750C7F6B"/>
    <w:rsid w:val="00E1660F"/>
    <w:pPr>
      <w:spacing w:after="0" w:line="240" w:lineRule="auto"/>
    </w:pPr>
    <w:rPr>
      <w:sz w:val="24"/>
      <w:szCs w:val="24"/>
      <w:lang w:val="fr-CA" w:eastAsia="fr-CA"/>
    </w:rPr>
  </w:style>
  <w:style w:type="paragraph" w:customStyle="1" w:styleId="C8663976598DBC429608E2BB70307500">
    <w:name w:val="C8663976598DBC429608E2BB70307500"/>
    <w:rsid w:val="00E1660F"/>
    <w:pPr>
      <w:spacing w:after="0" w:line="240" w:lineRule="auto"/>
    </w:pPr>
    <w:rPr>
      <w:sz w:val="24"/>
      <w:szCs w:val="24"/>
      <w:lang w:val="fr-CA" w:eastAsia="fr-CA"/>
    </w:rPr>
  </w:style>
  <w:style w:type="paragraph" w:customStyle="1" w:styleId="ED3813B49D87F24EB6CF8696E799E185">
    <w:name w:val="ED3813B49D87F24EB6CF8696E799E185"/>
    <w:rsid w:val="00E1660F"/>
    <w:pPr>
      <w:spacing w:after="0" w:line="240" w:lineRule="auto"/>
    </w:pPr>
    <w:rPr>
      <w:sz w:val="24"/>
      <w:szCs w:val="24"/>
      <w:lang w:val="fr-CA" w:eastAsia="fr-CA"/>
    </w:rPr>
  </w:style>
  <w:style w:type="paragraph" w:customStyle="1" w:styleId="290E3799EA60C24BBD3A018234263F79">
    <w:name w:val="290E3799EA60C24BBD3A018234263F79"/>
    <w:rsid w:val="00E1660F"/>
    <w:pPr>
      <w:spacing w:after="0" w:line="240" w:lineRule="auto"/>
    </w:pPr>
    <w:rPr>
      <w:sz w:val="24"/>
      <w:szCs w:val="24"/>
      <w:lang w:val="fr-CA" w:eastAsia="fr-CA"/>
    </w:rPr>
  </w:style>
  <w:style w:type="paragraph" w:customStyle="1" w:styleId="416A039B77CC9A48B4253811CDA313AA">
    <w:name w:val="416A039B77CC9A48B4253811CDA313AA"/>
    <w:rsid w:val="00E1660F"/>
    <w:pPr>
      <w:spacing w:after="0" w:line="240" w:lineRule="auto"/>
    </w:pPr>
    <w:rPr>
      <w:sz w:val="24"/>
      <w:szCs w:val="24"/>
      <w:lang w:val="fr-CA" w:eastAsia="fr-CA"/>
    </w:rPr>
  </w:style>
  <w:style w:type="paragraph" w:customStyle="1" w:styleId="85ABF36D822CDC4E93BC5AC41B3A1859">
    <w:name w:val="85ABF36D822CDC4E93BC5AC41B3A1859"/>
    <w:rsid w:val="00E1660F"/>
    <w:pPr>
      <w:spacing w:after="0" w:line="240" w:lineRule="auto"/>
    </w:pPr>
    <w:rPr>
      <w:sz w:val="24"/>
      <w:szCs w:val="24"/>
      <w:lang w:val="fr-CA" w:eastAsia="fr-CA"/>
    </w:rPr>
  </w:style>
  <w:style w:type="paragraph" w:customStyle="1" w:styleId="1CD97F554F150743883DB4A5275BE276">
    <w:name w:val="1CD97F554F150743883DB4A5275BE276"/>
    <w:rsid w:val="00E1660F"/>
    <w:pPr>
      <w:spacing w:after="0" w:line="240" w:lineRule="auto"/>
    </w:pPr>
    <w:rPr>
      <w:sz w:val="24"/>
      <w:szCs w:val="24"/>
      <w:lang w:val="fr-CA" w:eastAsia="fr-CA"/>
    </w:rPr>
  </w:style>
  <w:style w:type="paragraph" w:customStyle="1" w:styleId="AA058946DD8DC14A9B3B3C9CF5E7DE7E">
    <w:name w:val="AA058946DD8DC14A9B3B3C9CF5E7DE7E"/>
    <w:rsid w:val="006A482A"/>
    <w:pPr>
      <w:spacing w:after="0" w:line="240" w:lineRule="auto"/>
    </w:pPr>
    <w:rPr>
      <w:sz w:val="24"/>
      <w:szCs w:val="24"/>
      <w:lang w:val="fr-CA" w:eastAsia="fr-CA"/>
    </w:rPr>
  </w:style>
  <w:style w:type="paragraph" w:customStyle="1" w:styleId="ECD8FAF599374A4982B451802A40D961">
    <w:name w:val="ECD8FAF599374A4982B451802A40D961"/>
    <w:rsid w:val="006A482A"/>
    <w:pPr>
      <w:spacing w:after="0" w:line="240" w:lineRule="auto"/>
    </w:pPr>
    <w:rPr>
      <w:sz w:val="24"/>
      <w:szCs w:val="24"/>
      <w:lang w:val="fr-CA" w:eastAsia="fr-CA"/>
    </w:rPr>
  </w:style>
  <w:style w:type="paragraph" w:customStyle="1" w:styleId="AD5C1B5AD2D67140914ABA04D8C87555">
    <w:name w:val="AD5C1B5AD2D67140914ABA04D8C87555"/>
    <w:rsid w:val="006A482A"/>
    <w:pPr>
      <w:spacing w:after="0" w:line="240" w:lineRule="auto"/>
    </w:pPr>
    <w:rPr>
      <w:sz w:val="24"/>
      <w:szCs w:val="24"/>
      <w:lang w:val="fr-CA" w:eastAsia="fr-CA"/>
    </w:rPr>
  </w:style>
  <w:style w:type="paragraph" w:customStyle="1" w:styleId="BEF4E565894F714CA590D0653435587A">
    <w:name w:val="BEF4E565894F714CA590D0653435587A"/>
    <w:rsid w:val="00AD765F"/>
    <w:pPr>
      <w:spacing w:after="0" w:line="240" w:lineRule="auto"/>
    </w:pPr>
    <w:rPr>
      <w:sz w:val="24"/>
      <w:szCs w:val="24"/>
      <w:lang w:val="fr-CA" w:eastAsia="fr-CA"/>
    </w:rPr>
  </w:style>
  <w:style w:type="paragraph" w:customStyle="1" w:styleId="D538CB461AB871468A249D1AC12A1FFD">
    <w:name w:val="D538CB461AB871468A249D1AC12A1FFD"/>
    <w:rsid w:val="006A482A"/>
    <w:pPr>
      <w:spacing w:after="0" w:line="240" w:lineRule="auto"/>
    </w:pPr>
    <w:rPr>
      <w:sz w:val="24"/>
      <w:szCs w:val="24"/>
      <w:lang w:val="fr-CA" w:eastAsia="fr-CA"/>
    </w:rPr>
  </w:style>
  <w:style w:type="paragraph" w:customStyle="1" w:styleId="E8B817587640CA41B558B7CC841952CF">
    <w:name w:val="E8B817587640CA41B558B7CC841952CF"/>
    <w:rsid w:val="00AD765F"/>
    <w:pPr>
      <w:spacing w:after="0" w:line="240" w:lineRule="auto"/>
    </w:pPr>
    <w:rPr>
      <w:sz w:val="24"/>
      <w:szCs w:val="24"/>
      <w:lang w:val="fr-CA" w:eastAsia="fr-CA"/>
    </w:rPr>
  </w:style>
  <w:style w:type="paragraph" w:customStyle="1" w:styleId="74B369411C09C24CA1E35DE39D053D67">
    <w:name w:val="74B369411C09C24CA1E35DE39D053D67"/>
    <w:rsid w:val="00AD765F"/>
    <w:pPr>
      <w:spacing w:after="0" w:line="240" w:lineRule="auto"/>
    </w:pPr>
    <w:rPr>
      <w:sz w:val="24"/>
      <w:szCs w:val="24"/>
      <w:lang w:val="fr-CA" w:eastAsia="fr-CA"/>
    </w:rPr>
  </w:style>
  <w:style w:type="paragraph" w:customStyle="1" w:styleId="59C838DBBD7C2741BE2B2AE61642B93C">
    <w:name w:val="59C838DBBD7C2741BE2B2AE61642B93C"/>
    <w:rsid w:val="00AD765F"/>
    <w:pPr>
      <w:spacing w:after="0" w:line="240" w:lineRule="auto"/>
    </w:pPr>
    <w:rPr>
      <w:sz w:val="24"/>
      <w:szCs w:val="24"/>
      <w:lang w:val="fr-CA" w:eastAsia="fr-CA"/>
    </w:rPr>
  </w:style>
  <w:style w:type="paragraph" w:customStyle="1" w:styleId="E7111AFB67E4FA4183D638F2F86D060E">
    <w:name w:val="E7111AFB67E4FA4183D638F2F86D060E"/>
    <w:rsid w:val="00AD765F"/>
    <w:pPr>
      <w:spacing w:after="0" w:line="240" w:lineRule="auto"/>
    </w:pPr>
    <w:rPr>
      <w:sz w:val="24"/>
      <w:szCs w:val="24"/>
      <w:lang w:val="fr-CA" w:eastAsia="fr-CA"/>
    </w:rPr>
  </w:style>
  <w:style w:type="paragraph" w:customStyle="1" w:styleId="95E812AC166F4E4FBD6623A18D5A6C12">
    <w:name w:val="95E812AC166F4E4FBD6623A18D5A6C12"/>
    <w:rsid w:val="00AD765F"/>
    <w:pPr>
      <w:spacing w:after="0" w:line="240" w:lineRule="auto"/>
    </w:pPr>
    <w:rPr>
      <w:sz w:val="24"/>
      <w:szCs w:val="24"/>
      <w:lang w:val="fr-CA" w:eastAsia="fr-CA"/>
    </w:rPr>
  </w:style>
  <w:style w:type="paragraph" w:customStyle="1" w:styleId="AB9087332CB8FD40A4475D82F50ACF1B">
    <w:name w:val="AB9087332CB8FD40A4475D82F50ACF1B"/>
    <w:rsid w:val="00DC063A"/>
    <w:pPr>
      <w:spacing w:after="0" w:line="240" w:lineRule="auto"/>
    </w:pPr>
    <w:rPr>
      <w:sz w:val="24"/>
      <w:szCs w:val="24"/>
      <w:lang w:val="fr-CA" w:eastAsia="fr-CA"/>
    </w:rPr>
  </w:style>
  <w:style w:type="paragraph" w:customStyle="1" w:styleId="AC0DFAF09C6E764AA2E559F2D1B76771">
    <w:name w:val="AC0DFAF09C6E764AA2E559F2D1B76771"/>
    <w:rsid w:val="00AD765F"/>
    <w:pPr>
      <w:spacing w:after="0" w:line="240" w:lineRule="auto"/>
    </w:pPr>
    <w:rPr>
      <w:sz w:val="24"/>
      <w:szCs w:val="24"/>
      <w:lang w:val="fr-CA" w:eastAsia="fr-CA"/>
    </w:rPr>
  </w:style>
  <w:style w:type="paragraph" w:customStyle="1" w:styleId="4E675C7F8744554E9F49E864C3F76AC7">
    <w:name w:val="4E675C7F8744554E9F49E864C3F76AC7"/>
    <w:rsid w:val="00AD765F"/>
    <w:pPr>
      <w:spacing w:after="0" w:line="240" w:lineRule="auto"/>
    </w:pPr>
    <w:rPr>
      <w:sz w:val="24"/>
      <w:szCs w:val="24"/>
      <w:lang w:val="fr-CA" w:eastAsia="fr-CA"/>
    </w:rPr>
  </w:style>
  <w:style w:type="paragraph" w:customStyle="1" w:styleId="BF4B5A891D810143B00F2A4909911E97">
    <w:name w:val="BF4B5A891D810143B00F2A4909911E97"/>
    <w:rsid w:val="006A482A"/>
    <w:pPr>
      <w:spacing w:after="0" w:line="240" w:lineRule="auto"/>
    </w:pPr>
    <w:rPr>
      <w:sz w:val="24"/>
      <w:szCs w:val="24"/>
      <w:lang w:val="fr-CA" w:eastAsia="fr-CA"/>
    </w:rPr>
  </w:style>
  <w:style w:type="paragraph" w:customStyle="1" w:styleId="00BF15CB459C8143917DCE0C27603223">
    <w:name w:val="00BF15CB459C8143917DCE0C27603223"/>
    <w:rsid w:val="00AD765F"/>
    <w:pPr>
      <w:spacing w:after="0" w:line="240" w:lineRule="auto"/>
    </w:pPr>
    <w:rPr>
      <w:sz w:val="24"/>
      <w:szCs w:val="24"/>
      <w:lang w:val="fr-CA" w:eastAsia="fr-CA"/>
    </w:rPr>
  </w:style>
  <w:style w:type="paragraph" w:customStyle="1" w:styleId="60AE71E5F7A49749AB6BFC6DD884726F">
    <w:name w:val="60AE71E5F7A49749AB6BFC6DD884726F"/>
    <w:rsid w:val="00AD765F"/>
    <w:pPr>
      <w:spacing w:after="0" w:line="240" w:lineRule="auto"/>
    </w:pPr>
    <w:rPr>
      <w:sz w:val="24"/>
      <w:szCs w:val="24"/>
      <w:lang w:val="fr-CA" w:eastAsia="fr-CA"/>
    </w:rPr>
  </w:style>
  <w:style w:type="paragraph" w:customStyle="1" w:styleId="E5442F81E10C444E891E4918A1DA16D4">
    <w:name w:val="E5442F81E10C444E891E4918A1DA16D4"/>
    <w:rsid w:val="00AD765F"/>
    <w:pPr>
      <w:spacing w:after="0" w:line="240" w:lineRule="auto"/>
    </w:pPr>
    <w:rPr>
      <w:sz w:val="24"/>
      <w:szCs w:val="24"/>
      <w:lang w:val="fr-CA" w:eastAsia="fr-CA"/>
    </w:rPr>
  </w:style>
  <w:style w:type="paragraph" w:customStyle="1" w:styleId="C141834EED24F148A8E8C75FB47D3AA9">
    <w:name w:val="C141834EED24F148A8E8C75FB47D3AA9"/>
    <w:rsid w:val="00DC063A"/>
    <w:pPr>
      <w:spacing w:after="0" w:line="240" w:lineRule="auto"/>
    </w:pPr>
    <w:rPr>
      <w:sz w:val="24"/>
      <w:szCs w:val="24"/>
      <w:lang w:val="fr-CA" w:eastAsia="fr-CA"/>
    </w:rPr>
  </w:style>
  <w:style w:type="paragraph" w:customStyle="1" w:styleId="D11AFC07050C4449AFCAF459B30A4FA7">
    <w:name w:val="D11AFC07050C4449AFCAF459B30A4FA7"/>
    <w:rsid w:val="00DC063A"/>
    <w:pPr>
      <w:spacing w:after="0" w:line="240" w:lineRule="auto"/>
    </w:pPr>
    <w:rPr>
      <w:sz w:val="24"/>
      <w:szCs w:val="24"/>
      <w:lang w:val="fr-CA" w:eastAsia="fr-CA"/>
    </w:rPr>
  </w:style>
  <w:style w:type="paragraph" w:customStyle="1" w:styleId="6D5553049134B24380D825D00F59A7D7">
    <w:name w:val="6D5553049134B24380D825D00F59A7D7"/>
    <w:rsid w:val="00DC063A"/>
    <w:pPr>
      <w:spacing w:after="0" w:line="240" w:lineRule="auto"/>
    </w:pPr>
    <w:rPr>
      <w:sz w:val="24"/>
      <w:szCs w:val="24"/>
      <w:lang w:val="fr-CA" w:eastAsia="fr-CA"/>
    </w:rPr>
  </w:style>
  <w:style w:type="paragraph" w:customStyle="1" w:styleId="996F897EBB449247B91180F9BD311CF5">
    <w:name w:val="996F897EBB449247B91180F9BD311CF5"/>
    <w:rsid w:val="00DC063A"/>
    <w:pPr>
      <w:spacing w:after="0" w:line="240" w:lineRule="auto"/>
    </w:pPr>
    <w:rPr>
      <w:sz w:val="24"/>
      <w:szCs w:val="24"/>
      <w:lang w:val="fr-CA" w:eastAsia="fr-CA"/>
    </w:rPr>
  </w:style>
  <w:style w:type="paragraph" w:customStyle="1" w:styleId="3B92CC76631518418494601AFF9E587E">
    <w:name w:val="3B92CC76631518418494601AFF9E587E"/>
    <w:rsid w:val="00DC063A"/>
    <w:pPr>
      <w:spacing w:after="0" w:line="240" w:lineRule="auto"/>
    </w:pPr>
    <w:rPr>
      <w:sz w:val="24"/>
      <w:szCs w:val="24"/>
      <w:lang w:val="fr-CA" w:eastAsia="fr-CA"/>
    </w:rPr>
  </w:style>
  <w:style w:type="paragraph" w:customStyle="1" w:styleId="73AEFE77FF4ACC4EB8836BFC74B834F2">
    <w:name w:val="73AEFE77FF4ACC4EB8836BFC74B834F2"/>
    <w:rsid w:val="00DC063A"/>
    <w:pPr>
      <w:spacing w:after="0" w:line="240" w:lineRule="auto"/>
    </w:pPr>
    <w:rPr>
      <w:sz w:val="24"/>
      <w:szCs w:val="24"/>
      <w:lang w:val="fr-CA" w:eastAsia="fr-CA"/>
    </w:rPr>
  </w:style>
  <w:style w:type="paragraph" w:customStyle="1" w:styleId="3734B3EC8B39F2439D61A88CB7CA93E1">
    <w:name w:val="3734B3EC8B39F2439D61A88CB7CA93E1"/>
    <w:rsid w:val="00DC063A"/>
    <w:pPr>
      <w:spacing w:after="0" w:line="240" w:lineRule="auto"/>
    </w:pPr>
    <w:rPr>
      <w:sz w:val="24"/>
      <w:szCs w:val="24"/>
      <w:lang w:val="fr-CA" w:eastAsia="fr-CA"/>
    </w:rPr>
  </w:style>
  <w:style w:type="paragraph" w:customStyle="1" w:styleId="A104C4CD60DB7B419A6B8A5503AF6491">
    <w:name w:val="A104C4CD60DB7B419A6B8A5503AF6491"/>
    <w:rsid w:val="00C07A59"/>
    <w:pPr>
      <w:spacing w:after="0" w:line="240" w:lineRule="auto"/>
    </w:pPr>
    <w:rPr>
      <w:sz w:val="24"/>
      <w:szCs w:val="24"/>
      <w:lang w:val="fr-CA" w:eastAsia="fr-CA"/>
    </w:rPr>
  </w:style>
  <w:style w:type="paragraph" w:customStyle="1" w:styleId="5FC6920555EEBC4D949778B95008ACF3">
    <w:name w:val="5FC6920555EEBC4D949778B95008ACF3"/>
    <w:rsid w:val="00C07A59"/>
    <w:pPr>
      <w:spacing w:after="0" w:line="240" w:lineRule="auto"/>
    </w:pPr>
    <w:rPr>
      <w:sz w:val="24"/>
      <w:szCs w:val="24"/>
      <w:lang w:val="fr-CA" w:eastAsia="fr-CA"/>
    </w:rPr>
  </w:style>
  <w:style w:type="paragraph" w:customStyle="1" w:styleId="FF62FDCB1499FE48A6B62DD7F9115BB5">
    <w:name w:val="FF62FDCB1499FE48A6B62DD7F9115BB5"/>
    <w:rsid w:val="00C07A59"/>
    <w:pPr>
      <w:spacing w:after="0" w:line="240" w:lineRule="auto"/>
    </w:pPr>
    <w:rPr>
      <w:sz w:val="24"/>
      <w:szCs w:val="24"/>
      <w:lang w:val="fr-CA" w:eastAsia="fr-CA"/>
    </w:rPr>
  </w:style>
  <w:style w:type="paragraph" w:customStyle="1" w:styleId="5ED362820B9E4C4093AFC3BA9DC9A376">
    <w:name w:val="5ED362820B9E4C4093AFC3BA9DC9A376"/>
    <w:rsid w:val="00DC063A"/>
    <w:pPr>
      <w:spacing w:after="0" w:line="240" w:lineRule="auto"/>
    </w:pPr>
    <w:rPr>
      <w:sz w:val="24"/>
      <w:szCs w:val="24"/>
      <w:lang w:val="fr-CA" w:eastAsia="fr-CA"/>
    </w:rPr>
  </w:style>
  <w:style w:type="paragraph" w:customStyle="1" w:styleId="586BE2A132EAB54894771E8EBFB8381F">
    <w:name w:val="586BE2A132EAB54894771E8EBFB8381F"/>
    <w:rsid w:val="00DC063A"/>
    <w:pPr>
      <w:spacing w:after="0" w:line="240" w:lineRule="auto"/>
    </w:pPr>
    <w:rPr>
      <w:sz w:val="24"/>
      <w:szCs w:val="24"/>
      <w:lang w:val="fr-CA" w:eastAsia="fr-CA"/>
    </w:rPr>
  </w:style>
  <w:style w:type="paragraph" w:customStyle="1" w:styleId="F992BF1E56FA3D4AA22E3E5B0EF4184C">
    <w:name w:val="F992BF1E56FA3D4AA22E3E5B0EF4184C"/>
    <w:rsid w:val="00C07A59"/>
    <w:pPr>
      <w:spacing w:after="0" w:line="240" w:lineRule="auto"/>
    </w:pPr>
    <w:rPr>
      <w:sz w:val="24"/>
      <w:szCs w:val="24"/>
      <w:lang w:val="fr-CA" w:eastAsia="fr-CA"/>
    </w:rPr>
  </w:style>
  <w:style w:type="paragraph" w:customStyle="1" w:styleId="079A0E0511CF194CB1C0F9D63B18F3C7">
    <w:name w:val="079A0E0511CF194CB1C0F9D63B18F3C7"/>
    <w:rsid w:val="00DC063A"/>
    <w:pPr>
      <w:spacing w:after="0" w:line="240" w:lineRule="auto"/>
    </w:pPr>
    <w:rPr>
      <w:sz w:val="24"/>
      <w:szCs w:val="24"/>
      <w:lang w:val="fr-CA" w:eastAsia="fr-CA"/>
    </w:rPr>
  </w:style>
  <w:style w:type="paragraph" w:customStyle="1" w:styleId="3A7A8A279AD9484EA287F18A3767226B">
    <w:name w:val="3A7A8A279AD9484EA287F18A3767226B"/>
    <w:rsid w:val="00C07A59"/>
    <w:pPr>
      <w:spacing w:after="0" w:line="240" w:lineRule="auto"/>
    </w:pPr>
    <w:rPr>
      <w:sz w:val="24"/>
      <w:szCs w:val="24"/>
      <w:lang w:val="fr-CA" w:eastAsia="fr-CA"/>
    </w:rPr>
  </w:style>
  <w:style w:type="paragraph" w:customStyle="1" w:styleId="36595A671A2BB242BCF822785EA66E74">
    <w:name w:val="36595A671A2BB242BCF822785EA66E74"/>
    <w:rsid w:val="00C07A59"/>
    <w:pPr>
      <w:spacing w:after="0" w:line="240" w:lineRule="auto"/>
    </w:pPr>
    <w:rPr>
      <w:sz w:val="24"/>
      <w:szCs w:val="24"/>
      <w:lang w:val="fr-CA" w:eastAsia="fr-CA"/>
    </w:rPr>
  </w:style>
  <w:style w:type="paragraph" w:customStyle="1" w:styleId="FB90040323A62845B299B5A827C85CDD">
    <w:name w:val="FB90040323A62845B299B5A827C85CDD"/>
    <w:rsid w:val="00DC063A"/>
    <w:pPr>
      <w:spacing w:after="0" w:line="240" w:lineRule="auto"/>
    </w:pPr>
    <w:rPr>
      <w:sz w:val="24"/>
      <w:szCs w:val="24"/>
      <w:lang w:val="fr-CA" w:eastAsia="fr-CA"/>
    </w:rPr>
  </w:style>
  <w:style w:type="paragraph" w:customStyle="1" w:styleId="A4AD832BD2681F41B23BDD42E839E5EE">
    <w:name w:val="A4AD832BD2681F41B23BDD42E839E5EE"/>
    <w:rsid w:val="00DC063A"/>
    <w:pPr>
      <w:spacing w:after="0" w:line="240" w:lineRule="auto"/>
    </w:pPr>
    <w:rPr>
      <w:sz w:val="24"/>
      <w:szCs w:val="24"/>
      <w:lang w:val="fr-CA" w:eastAsia="fr-CA"/>
    </w:rPr>
  </w:style>
  <w:style w:type="paragraph" w:customStyle="1" w:styleId="6431779C093EC6489D9861210415F7C2">
    <w:name w:val="6431779C093EC6489D9861210415F7C2"/>
    <w:rsid w:val="00DC063A"/>
    <w:pPr>
      <w:spacing w:after="0" w:line="240" w:lineRule="auto"/>
    </w:pPr>
    <w:rPr>
      <w:sz w:val="24"/>
      <w:szCs w:val="24"/>
      <w:lang w:val="fr-CA" w:eastAsia="fr-CA"/>
    </w:rPr>
  </w:style>
  <w:style w:type="paragraph" w:customStyle="1" w:styleId="D5B187C8F6625C46B07339D074BE82CC">
    <w:name w:val="D5B187C8F6625C46B07339D074BE82CC"/>
    <w:rsid w:val="00DC063A"/>
    <w:pPr>
      <w:spacing w:after="0" w:line="240" w:lineRule="auto"/>
    </w:pPr>
    <w:rPr>
      <w:sz w:val="24"/>
      <w:szCs w:val="24"/>
      <w:lang w:val="fr-CA" w:eastAsia="fr-CA"/>
    </w:rPr>
  </w:style>
  <w:style w:type="paragraph" w:customStyle="1" w:styleId="2CC4E7CC5BD0D3468E9A539572D41EE6">
    <w:name w:val="2CC4E7CC5BD0D3468E9A539572D41EE6"/>
    <w:rsid w:val="00DC063A"/>
    <w:pPr>
      <w:spacing w:after="0" w:line="240" w:lineRule="auto"/>
    </w:pPr>
    <w:rPr>
      <w:sz w:val="24"/>
      <w:szCs w:val="24"/>
      <w:lang w:val="fr-CA" w:eastAsia="fr-CA"/>
    </w:rPr>
  </w:style>
  <w:style w:type="paragraph" w:customStyle="1" w:styleId="708EAFED1581F446AFFE47F31801F94A">
    <w:name w:val="708EAFED1581F446AFFE47F31801F94A"/>
    <w:rsid w:val="00DC063A"/>
    <w:pPr>
      <w:spacing w:after="0" w:line="240" w:lineRule="auto"/>
    </w:pPr>
    <w:rPr>
      <w:sz w:val="24"/>
      <w:szCs w:val="24"/>
      <w:lang w:val="fr-CA" w:eastAsia="fr-CA"/>
    </w:rPr>
  </w:style>
  <w:style w:type="paragraph" w:customStyle="1" w:styleId="46124D8A45DA3346AB6D61EF3B1FD12B">
    <w:name w:val="46124D8A45DA3346AB6D61EF3B1FD12B"/>
    <w:rsid w:val="00DC063A"/>
    <w:pPr>
      <w:spacing w:after="0" w:line="240" w:lineRule="auto"/>
    </w:pPr>
    <w:rPr>
      <w:sz w:val="24"/>
      <w:szCs w:val="24"/>
      <w:lang w:val="fr-CA" w:eastAsia="fr-CA"/>
    </w:rPr>
  </w:style>
  <w:style w:type="paragraph" w:customStyle="1" w:styleId="D8D3380594DA0D40A02589414C5B06DC">
    <w:name w:val="D8D3380594DA0D40A02589414C5B06DC"/>
    <w:rsid w:val="00DC063A"/>
    <w:pPr>
      <w:spacing w:after="0" w:line="240" w:lineRule="auto"/>
    </w:pPr>
    <w:rPr>
      <w:sz w:val="24"/>
      <w:szCs w:val="24"/>
      <w:lang w:val="fr-CA" w:eastAsia="fr-CA"/>
    </w:rPr>
  </w:style>
  <w:style w:type="paragraph" w:customStyle="1" w:styleId="080F69DACDF0DC4BA2195400519EF3D6">
    <w:name w:val="080F69DACDF0DC4BA2195400519EF3D6"/>
    <w:rsid w:val="00C07A59"/>
    <w:pPr>
      <w:spacing w:after="0" w:line="240" w:lineRule="auto"/>
    </w:pPr>
    <w:rPr>
      <w:sz w:val="24"/>
      <w:szCs w:val="24"/>
      <w:lang w:val="fr-CA" w:eastAsia="fr-CA"/>
    </w:rPr>
  </w:style>
  <w:style w:type="paragraph" w:customStyle="1" w:styleId="8858C886AC505D438F615383B9A2A870">
    <w:name w:val="8858C886AC505D438F615383B9A2A870"/>
    <w:rsid w:val="00C07A59"/>
    <w:pPr>
      <w:spacing w:after="0" w:line="240" w:lineRule="auto"/>
    </w:pPr>
    <w:rPr>
      <w:sz w:val="24"/>
      <w:szCs w:val="24"/>
      <w:lang w:val="fr-CA" w:eastAsia="fr-CA"/>
    </w:rPr>
  </w:style>
  <w:style w:type="paragraph" w:customStyle="1" w:styleId="DF1E6A12DB956F4BB0C1814643C9ACD5">
    <w:name w:val="DF1E6A12DB956F4BB0C1814643C9ACD5"/>
    <w:rsid w:val="00C07A59"/>
    <w:pPr>
      <w:spacing w:after="0" w:line="240" w:lineRule="auto"/>
    </w:pPr>
    <w:rPr>
      <w:sz w:val="24"/>
      <w:szCs w:val="24"/>
      <w:lang w:val="fr-CA" w:eastAsia="fr-CA"/>
    </w:rPr>
  </w:style>
  <w:style w:type="paragraph" w:customStyle="1" w:styleId="593DD662D22DF043836D01F14F84A536">
    <w:name w:val="593DD662D22DF043836D01F14F84A536"/>
    <w:rsid w:val="00C07A59"/>
    <w:pPr>
      <w:spacing w:after="0" w:line="240" w:lineRule="auto"/>
    </w:pPr>
    <w:rPr>
      <w:sz w:val="24"/>
      <w:szCs w:val="24"/>
      <w:lang w:val="fr-CA" w:eastAsia="fr-CA"/>
    </w:rPr>
  </w:style>
  <w:style w:type="paragraph" w:customStyle="1" w:styleId="BE1F47B0D1D7DD4A97E6627058DFEC4F">
    <w:name w:val="BE1F47B0D1D7DD4A97E6627058DFEC4F"/>
    <w:rsid w:val="00C07A59"/>
    <w:pPr>
      <w:spacing w:after="0" w:line="240" w:lineRule="auto"/>
    </w:pPr>
    <w:rPr>
      <w:sz w:val="24"/>
      <w:szCs w:val="24"/>
      <w:lang w:val="fr-CA" w:eastAsia="fr-CA"/>
    </w:rPr>
  </w:style>
  <w:style w:type="paragraph" w:customStyle="1" w:styleId="3CEF8E16AEFE7C4AAA6FFD894310034C">
    <w:name w:val="3CEF8E16AEFE7C4AAA6FFD894310034C"/>
    <w:rsid w:val="00C07A59"/>
    <w:pPr>
      <w:spacing w:after="0" w:line="240" w:lineRule="auto"/>
    </w:pPr>
    <w:rPr>
      <w:sz w:val="24"/>
      <w:szCs w:val="24"/>
      <w:lang w:val="fr-CA" w:eastAsia="fr-CA"/>
    </w:rPr>
  </w:style>
  <w:style w:type="paragraph" w:customStyle="1" w:styleId="11742EB9C6A95842BC05645078DD309B">
    <w:name w:val="11742EB9C6A95842BC05645078DD309B"/>
    <w:rsid w:val="00C07A59"/>
    <w:pPr>
      <w:spacing w:after="0" w:line="240" w:lineRule="auto"/>
    </w:pPr>
    <w:rPr>
      <w:sz w:val="24"/>
      <w:szCs w:val="24"/>
      <w:lang w:val="fr-CA" w:eastAsia="fr-CA"/>
    </w:rPr>
  </w:style>
  <w:style w:type="paragraph" w:customStyle="1" w:styleId="C5DFECAD52B0F04DA2BC181B05740EAB">
    <w:name w:val="C5DFECAD52B0F04DA2BC181B05740EAB"/>
    <w:rsid w:val="00C07A59"/>
    <w:pPr>
      <w:spacing w:after="0" w:line="240" w:lineRule="auto"/>
    </w:pPr>
    <w:rPr>
      <w:sz w:val="24"/>
      <w:szCs w:val="24"/>
      <w:lang w:val="fr-CA" w:eastAsia="fr-CA"/>
    </w:rPr>
  </w:style>
  <w:style w:type="paragraph" w:customStyle="1" w:styleId="DDB2F007A0E1AB46BC552CFE26635AF7">
    <w:name w:val="DDB2F007A0E1AB46BC552CFE26635AF7"/>
    <w:rsid w:val="00C07A59"/>
    <w:pPr>
      <w:spacing w:after="0" w:line="240" w:lineRule="auto"/>
    </w:pPr>
    <w:rPr>
      <w:sz w:val="24"/>
      <w:szCs w:val="24"/>
      <w:lang w:val="fr-CA" w:eastAsia="fr-CA"/>
    </w:rPr>
  </w:style>
  <w:style w:type="paragraph" w:customStyle="1" w:styleId="A09649E204ECD5448C81A172F8A46274">
    <w:name w:val="A09649E204ECD5448C81A172F8A46274"/>
    <w:rsid w:val="00C07A59"/>
    <w:pPr>
      <w:spacing w:after="0" w:line="240" w:lineRule="auto"/>
    </w:pPr>
    <w:rPr>
      <w:sz w:val="24"/>
      <w:szCs w:val="24"/>
      <w:lang w:val="fr-CA" w:eastAsia="fr-CA"/>
    </w:rPr>
  </w:style>
  <w:style w:type="paragraph" w:customStyle="1" w:styleId="D70D7E50AAEC3F4EB337109688D6413F">
    <w:name w:val="D70D7E50AAEC3F4EB337109688D6413F"/>
    <w:rsid w:val="00C07A59"/>
    <w:pPr>
      <w:spacing w:after="0" w:line="240" w:lineRule="auto"/>
    </w:pPr>
    <w:rPr>
      <w:sz w:val="24"/>
      <w:szCs w:val="24"/>
      <w:lang w:val="fr-CA" w:eastAsia="fr-CA"/>
    </w:rPr>
  </w:style>
  <w:style w:type="paragraph" w:customStyle="1" w:styleId="F41FC28F44F0B84890BDD4C810B23CF5">
    <w:name w:val="F41FC28F44F0B84890BDD4C810B23CF5"/>
    <w:rsid w:val="00C07A59"/>
    <w:pPr>
      <w:spacing w:after="0" w:line="240" w:lineRule="auto"/>
    </w:pPr>
    <w:rPr>
      <w:sz w:val="24"/>
      <w:szCs w:val="24"/>
      <w:lang w:val="fr-CA" w:eastAsia="fr-CA"/>
    </w:rPr>
  </w:style>
  <w:style w:type="paragraph" w:customStyle="1" w:styleId="FBD470C832843B4A91709BFD36A60C44">
    <w:name w:val="FBD470C832843B4A91709BFD36A60C44"/>
    <w:rsid w:val="00C07A59"/>
    <w:pPr>
      <w:spacing w:after="0" w:line="240" w:lineRule="auto"/>
    </w:pPr>
    <w:rPr>
      <w:sz w:val="24"/>
      <w:szCs w:val="24"/>
      <w:lang w:val="fr-CA" w:eastAsia="fr-CA"/>
    </w:rPr>
  </w:style>
  <w:style w:type="paragraph" w:customStyle="1" w:styleId="05FA24FF4DE23742B1EC391A96BA8FAE">
    <w:name w:val="05FA24FF4DE23742B1EC391A96BA8FAE"/>
    <w:rsid w:val="00C07A59"/>
    <w:pPr>
      <w:spacing w:after="0" w:line="240" w:lineRule="auto"/>
    </w:pPr>
    <w:rPr>
      <w:sz w:val="24"/>
      <w:szCs w:val="24"/>
      <w:lang w:val="fr-CA" w:eastAsia="fr-CA"/>
    </w:rPr>
  </w:style>
  <w:style w:type="paragraph" w:customStyle="1" w:styleId="9B6720A3C8A3C249800D877A277484F1">
    <w:name w:val="9B6720A3C8A3C249800D877A277484F1"/>
    <w:rsid w:val="00C07A59"/>
    <w:pPr>
      <w:spacing w:after="0" w:line="240" w:lineRule="auto"/>
    </w:pPr>
    <w:rPr>
      <w:sz w:val="24"/>
      <w:szCs w:val="24"/>
      <w:lang w:val="fr-CA" w:eastAsia="fr-CA"/>
    </w:rPr>
  </w:style>
  <w:style w:type="paragraph" w:customStyle="1" w:styleId="8C847CF560CBC04C9B132A9AD2B62DEE">
    <w:name w:val="8C847CF560CBC04C9B132A9AD2B62DEE"/>
    <w:rsid w:val="00C07A59"/>
    <w:pPr>
      <w:spacing w:after="0" w:line="240" w:lineRule="auto"/>
    </w:pPr>
    <w:rPr>
      <w:sz w:val="24"/>
      <w:szCs w:val="24"/>
      <w:lang w:val="fr-CA" w:eastAsia="fr-CA"/>
    </w:rPr>
  </w:style>
  <w:style w:type="paragraph" w:customStyle="1" w:styleId="905859C78A86374BA32F6532B10EAEF4">
    <w:name w:val="905859C78A86374BA32F6532B10EAEF4"/>
    <w:rsid w:val="00C07A59"/>
    <w:pPr>
      <w:spacing w:after="0" w:line="240" w:lineRule="auto"/>
    </w:pPr>
    <w:rPr>
      <w:sz w:val="24"/>
      <w:szCs w:val="24"/>
      <w:lang w:val="fr-CA" w:eastAsia="fr-CA"/>
    </w:rPr>
  </w:style>
  <w:style w:type="paragraph" w:customStyle="1" w:styleId="408CA66C32A3864088618B9EFE2B31D1">
    <w:name w:val="408CA66C32A3864088618B9EFE2B31D1"/>
    <w:rsid w:val="00C07A59"/>
    <w:pPr>
      <w:spacing w:after="0" w:line="240" w:lineRule="auto"/>
    </w:pPr>
    <w:rPr>
      <w:sz w:val="24"/>
      <w:szCs w:val="24"/>
      <w:lang w:val="fr-CA" w:eastAsia="fr-CA"/>
    </w:rPr>
  </w:style>
  <w:style w:type="paragraph" w:customStyle="1" w:styleId="24247BBA2896684FABC3897D95E4F438">
    <w:name w:val="24247BBA2896684FABC3897D95E4F438"/>
    <w:rsid w:val="00C07A59"/>
    <w:pPr>
      <w:spacing w:after="0" w:line="240" w:lineRule="auto"/>
    </w:pPr>
    <w:rPr>
      <w:sz w:val="24"/>
      <w:szCs w:val="24"/>
      <w:lang w:val="fr-CA" w:eastAsia="fr-CA"/>
    </w:rPr>
  </w:style>
  <w:style w:type="paragraph" w:customStyle="1" w:styleId="B2405C26C793A345803D05B03DFF9169">
    <w:name w:val="B2405C26C793A345803D05B03DFF9169"/>
    <w:rsid w:val="00C07A59"/>
    <w:pPr>
      <w:spacing w:after="0" w:line="240" w:lineRule="auto"/>
    </w:pPr>
    <w:rPr>
      <w:sz w:val="24"/>
      <w:szCs w:val="24"/>
      <w:lang w:val="fr-CA" w:eastAsia="fr-CA"/>
    </w:rPr>
  </w:style>
  <w:style w:type="paragraph" w:customStyle="1" w:styleId="0BB390DC763FB74CB31495FE4B97135B">
    <w:name w:val="0BB390DC763FB74CB31495FE4B97135B"/>
    <w:rsid w:val="00C07A59"/>
    <w:pPr>
      <w:spacing w:after="0" w:line="240" w:lineRule="auto"/>
    </w:pPr>
    <w:rPr>
      <w:sz w:val="24"/>
      <w:szCs w:val="24"/>
      <w:lang w:val="fr-CA" w:eastAsia="fr-CA"/>
    </w:rPr>
  </w:style>
  <w:style w:type="paragraph" w:customStyle="1" w:styleId="8275CF289357764CA1D8678317337417">
    <w:name w:val="8275CF289357764CA1D8678317337417"/>
    <w:rsid w:val="00C07A59"/>
    <w:pPr>
      <w:spacing w:after="0" w:line="240" w:lineRule="auto"/>
    </w:pPr>
    <w:rPr>
      <w:sz w:val="24"/>
      <w:szCs w:val="24"/>
      <w:lang w:val="fr-CA" w:eastAsia="fr-CA"/>
    </w:rPr>
  </w:style>
  <w:style w:type="paragraph" w:customStyle="1" w:styleId="4E578EA47213C4409525EC28B7BD21D6">
    <w:name w:val="4E578EA47213C4409525EC28B7BD21D6"/>
    <w:rsid w:val="00C07A59"/>
    <w:pPr>
      <w:spacing w:after="0" w:line="240" w:lineRule="auto"/>
    </w:pPr>
    <w:rPr>
      <w:sz w:val="24"/>
      <w:szCs w:val="24"/>
      <w:lang w:val="fr-CA" w:eastAsia="fr-CA"/>
    </w:rPr>
  </w:style>
  <w:style w:type="paragraph" w:customStyle="1" w:styleId="90FC7BA910E5C7458D50CFA8B4C1958D">
    <w:name w:val="90FC7BA910E5C7458D50CFA8B4C1958D"/>
    <w:rsid w:val="00C07A59"/>
    <w:pPr>
      <w:spacing w:after="0" w:line="240" w:lineRule="auto"/>
    </w:pPr>
    <w:rPr>
      <w:sz w:val="24"/>
      <w:szCs w:val="24"/>
      <w:lang w:val="fr-CA" w:eastAsia="fr-CA"/>
    </w:rPr>
  </w:style>
  <w:style w:type="paragraph" w:customStyle="1" w:styleId="055E8F1C48B891469E12BE06E262A277">
    <w:name w:val="055E8F1C48B891469E12BE06E262A277"/>
    <w:rsid w:val="00C07A59"/>
    <w:pPr>
      <w:spacing w:after="0" w:line="240" w:lineRule="auto"/>
    </w:pPr>
    <w:rPr>
      <w:sz w:val="24"/>
      <w:szCs w:val="24"/>
      <w:lang w:val="fr-CA" w:eastAsia="fr-CA"/>
    </w:rPr>
  </w:style>
  <w:style w:type="paragraph" w:customStyle="1" w:styleId="EF3AAD73548FC0458EFD1CF22130688E">
    <w:name w:val="EF3AAD73548FC0458EFD1CF22130688E"/>
    <w:rsid w:val="00C07A59"/>
    <w:pPr>
      <w:spacing w:after="0" w:line="240" w:lineRule="auto"/>
    </w:pPr>
    <w:rPr>
      <w:sz w:val="24"/>
      <w:szCs w:val="24"/>
      <w:lang w:val="fr-CA" w:eastAsia="fr-CA"/>
    </w:rPr>
  </w:style>
  <w:style w:type="paragraph" w:customStyle="1" w:styleId="CBE6D3AE2C12AE42B6DB564B788F2ACF">
    <w:name w:val="CBE6D3AE2C12AE42B6DB564B788F2ACF"/>
    <w:rsid w:val="00C07A59"/>
    <w:pPr>
      <w:spacing w:after="0" w:line="240" w:lineRule="auto"/>
    </w:pPr>
    <w:rPr>
      <w:sz w:val="24"/>
      <w:szCs w:val="24"/>
      <w:lang w:val="fr-CA" w:eastAsia="fr-CA"/>
    </w:rPr>
  </w:style>
  <w:style w:type="paragraph" w:customStyle="1" w:styleId="B08EA546BE933E43AAF8144F1BF3DB0D">
    <w:name w:val="B08EA546BE933E43AAF8144F1BF3DB0D"/>
    <w:rsid w:val="00C07A59"/>
    <w:pPr>
      <w:spacing w:after="0" w:line="240" w:lineRule="auto"/>
    </w:pPr>
    <w:rPr>
      <w:sz w:val="24"/>
      <w:szCs w:val="24"/>
      <w:lang w:val="fr-CA" w:eastAsia="fr-CA"/>
    </w:rPr>
  </w:style>
  <w:style w:type="paragraph" w:customStyle="1" w:styleId="C7F1E8C1973F8946B0E042A6CC044D30">
    <w:name w:val="C7F1E8C1973F8946B0E042A6CC044D30"/>
    <w:rsid w:val="00C07A59"/>
    <w:pPr>
      <w:spacing w:after="0" w:line="240" w:lineRule="auto"/>
    </w:pPr>
    <w:rPr>
      <w:sz w:val="24"/>
      <w:szCs w:val="24"/>
      <w:lang w:val="fr-CA" w:eastAsia="fr-CA"/>
    </w:rPr>
  </w:style>
  <w:style w:type="paragraph" w:customStyle="1" w:styleId="6DAC2715C324E34B9566BCE817ABBAF7">
    <w:name w:val="6DAC2715C324E34B9566BCE817ABBAF7"/>
    <w:rsid w:val="00C07A59"/>
    <w:pPr>
      <w:spacing w:after="0" w:line="240" w:lineRule="auto"/>
    </w:pPr>
    <w:rPr>
      <w:sz w:val="24"/>
      <w:szCs w:val="24"/>
      <w:lang w:val="fr-CA" w:eastAsia="fr-CA"/>
    </w:rPr>
  </w:style>
  <w:style w:type="paragraph" w:customStyle="1" w:styleId="BEB13179E746BA46BBAA3CC8611154F5">
    <w:name w:val="BEB13179E746BA46BBAA3CC8611154F5"/>
    <w:rsid w:val="00C07A59"/>
    <w:pPr>
      <w:spacing w:after="0" w:line="240" w:lineRule="auto"/>
    </w:pPr>
    <w:rPr>
      <w:sz w:val="24"/>
      <w:szCs w:val="24"/>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DAAFC70E-D368-4C44-AA65-192F4D87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33</Pages>
  <Words>4322</Words>
  <Characters>24641</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docId:A735500F22A251C2A37F6A9D74235584</cp:keywords>
  <dc:description/>
  <cp:lastModifiedBy>Student</cp:lastModifiedBy>
  <cp:revision>5</cp:revision>
  <cp:lastPrinted>2022-01-27T17:14:00Z</cp:lastPrinted>
  <dcterms:created xsi:type="dcterms:W3CDTF">2024-04-09T19:55:00Z</dcterms:created>
  <dcterms:modified xsi:type="dcterms:W3CDTF">2024-04-23T17:56:00Z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GrammarlyDocumentId">
    <vt:lpwstr>67a6119ef379f47303ad7145028fbc924cf9b3ea9f749e2169bd5f9c02a09a88</vt:lpwstr>
  </property>
</Properties>
</file>