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4CD52" w14:textId="77777777" w:rsidR="002D5471" w:rsidRDefault="00A14AF0">
      <w:r>
        <w:pict w14:anchorId="4FF890BB">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74058CE4" w14:textId="4CDB0AC7" w:rsidR="002D5471" w:rsidRPr="00D1425C" w:rsidRDefault="002A02BC">
      <w:pPr>
        <w:pStyle w:val="Title"/>
        <w:spacing w:after="240"/>
        <w:rPr>
          <w:lang w:val="fr-FR"/>
        </w:rPr>
      </w:pPr>
      <w:ins w:id="0" w:author="Lolya McWest" w:date="2024-04-15T10:56:00Z">
        <w:r>
          <w:rPr>
            <w:lang w:val="fr-FR"/>
          </w:rPr>
          <w:t>É</w:t>
        </w:r>
      </w:ins>
      <w:del w:id="1" w:author="Lolya McWest" w:date="2024-04-15T10:56:00Z">
        <w:r w:rsidR="007A5FCA" w:rsidRPr="00D1425C" w:rsidDel="002A02BC">
          <w:rPr>
            <w:lang w:val="fr-FR"/>
          </w:rPr>
          <w:delText>é</w:delText>
        </w:r>
      </w:del>
      <w:r w:rsidR="007A5FCA" w:rsidRPr="00D1425C">
        <w:rPr>
          <w:lang w:val="fr-FR"/>
        </w:rPr>
        <w:t>valuation de votre organisme</w:t>
      </w:r>
    </w:p>
    <w:p w14:paraId="13FAF952" w14:textId="478975D1" w:rsidR="002D5471" w:rsidRDefault="007A5FCA">
      <w:pPr>
        <w:pStyle w:val="Subtitle"/>
        <w:rPr>
          <w:lang w:val="fr-FR"/>
        </w:rPr>
      </w:pPr>
      <w:bookmarkStart w:id="2" w:name="_Hlk107833693"/>
      <w:r w:rsidRPr="00DC1D57">
        <w:rPr>
          <w:i/>
          <w:caps w:val="0"/>
          <w:color w:val="auto"/>
          <w:spacing w:val="0"/>
          <w:sz w:val="20"/>
          <w:szCs w:val="20"/>
          <w:lang w:val="fr-FR"/>
        </w:rPr>
        <w:t xml:space="preserve">Un outil permettant aux </w:t>
      </w:r>
      <w:r>
        <w:rPr>
          <w:i/>
          <w:caps w:val="0"/>
          <w:color w:val="auto"/>
          <w:spacing w:val="0"/>
          <w:sz w:val="20"/>
          <w:szCs w:val="20"/>
          <w:lang w:val="fr-FR"/>
        </w:rPr>
        <w:t xml:space="preserve">organismes de conservation </w:t>
      </w:r>
      <w:r w:rsidRPr="00DC1D57">
        <w:rPr>
          <w:i/>
          <w:caps w:val="0"/>
          <w:color w:val="auto"/>
          <w:spacing w:val="0"/>
          <w:sz w:val="20"/>
          <w:szCs w:val="20"/>
          <w:lang w:val="fr-FR"/>
        </w:rPr>
        <w:t xml:space="preserve">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Normes et pratiques </w:t>
      </w:r>
      <w:r w:rsidR="004A2D9E">
        <w:rPr>
          <w:i/>
          <w:caps w:val="0"/>
          <w:color w:val="auto"/>
          <w:spacing w:val="0"/>
          <w:sz w:val="20"/>
          <w:szCs w:val="20"/>
          <w:lang w:val="fr-FR"/>
        </w:rPr>
        <w:t>c</w:t>
      </w:r>
      <w:r>
        <w:rPr>
          <w:i/>
          <w:caps w:val="0"/>
          <w:color w:val="auto"/>
          <w:spacing w:val="0"/>
          <w:sz w:val="20"/>
          <w:szCs w:val="20"/>
          <w:lang w:val="fr-FR"/>
        </w:rPr>
        <w:t>anadienne</w:t>
      </w:r>
      <w:r w:rsidR="004A2D9E">
        <w:rPr>
          <w:i/>
          <w:caps w:val="0"/>
          <w:color w:val="auto"/>
          <w:spacing w:val="0"/>
          <w:sz w:val="20"/>
          <w:szCs w:val="20"/>
          <w:lang w:val="fr-FR"/>
        </w:rPr>
        <w:t>s.</w:t>
      </w:r>
    </w:p>
    <w:bookmarkEnd w:id="2"/>
    <w:p w14:paraId="1E3B873F" w14:textId="77777777" w:rsidR="002D5471" w:rsidRDefault="007A5FCA">
      <w:pPr>
        <w:pStyle w:val="Subtitle"/>
        <w:rPr>
          <w:lang w:val="fr-FR"/>
        </w:rPr>
      </w:pPr>
      <w:r>
        <w:rPr>
          <w:lang w:val="fr-FR"/>
        </w:rPr>
        <w:t>Manuel d'</w:t>
      </w:r>
      <w:r w:rsidRPr="00914BA0">
        <w:rPr>
          <w:lang w:val="fr-FR"/>
        </w:rPr>
        <w:t xml:space="preserve">INTENDANCE DES TERRES DÉTENUES EN PLEIN </w:t>
      </w:r>
      <w:r>
        <w:rPr>
          <w:lang w:val="fr-FR"/>
        </w:rPr>
        <w:t xml:space="preserve">TITRE </w:t>
      </w:r>
    </w:p>
    <w:p w14:paraId="6CC04829" w14:textId="77777777" w:rsidR="00477454" w:rsidRPr="00914BA0" w:rsidRDefault="00477454" w:rsidP="00477454">
      <w:pPr>
        <w:ind w:right="5580"/>
        <w:rPr>
          <w:i/>
          <w:lang w:val="fr-FR"/>
        </w:rPr>
      </w:pPr>
    </w:p>
    <w:p w14:paraId="279D49A7" w14:textId="77777777" w:rsidR="00477454" w:rsidRPr="00914BA0" w:rsidRDefault="00477454" w:rsidP="00477454">
      <w:pPr>
        <w:pStyle w:val="Subtitle"/>
        <w:jc w:val="right"/>
        <w:rPr>
          <w:lang w:val="fr-FR"/>
        </w:rPr>
      </w:pPr>
    </w:p>
    <w:p w14:paraId="581F4FC7" w14:textId="77777777" w:rsidR="00477454" w:rsidDel="00E95F32" w:rsidRDefault="00477454">
      <w:pPr>
        <w:pStyle w:val="Subtitle"/>
        <w:rPr>
          <w:del w:id="3" w:author="Student" w:date="2024-04-16T10:56:00Z"/>
          <w:lang w:val="fr-FR"/>
        </w:rPr>
        <w:pPrChange w:id="4" w:author="Student" w:date="2024-04-16T10:56:00Z">
          <w:pPr>
            <w:pStyle w:val="Subtitle"/>
            <w:jc w:val="right"/>
          </w:pPr>
        </w:pPrChange>
      </w:pPr>
    </w:p>
    <w:p w14:paraId="47D7C972" w14:textId="77777777" w:rsidR="00E95F32" w:rsidRDefault="00E95F32">
      <w:pPr>
        <w:rPr>
          <w:ins w:id="5" w:author="Student" w:date="2024-04-16T10:57:00Z"/>
          <w:lang w:val="fr-FR"/>
        </w:rPr>
        <w:pPrChange w:id="6" w:author="Student" w:date="2024-04-16T10:57:00Z">
          <w:pPr>
            <w:pStyle w:val="Subtitle"/>
            <w:jc w:val="right"/>
          </w:pPr>
        </w:pPrChange>
      </w:pPr>
    </w:p>
    <w:p w14:paraId="3C57E531" w14:textId="77777777" w:rsidR="00E95F32" w:rsidRDefault="00E95F32">
      <w:pPr>
        <w:rPr>
          <w:ins w:id="7" w:author="Student" w:date="2024-04-16T10:57:00Z"/>
          <w:lang w:val="fr-FR"/>
        </w:rPr>
        <w:pPrChange w:id="8" w:author="Student" w:date="2024-04-16T10:57:00Z">
          <w:pPr>
            <w:pStyle w:val="Subtitle"/>
            <w:jc w:val="right"/>
          </w:pPr>
        </w:pPrChange>
      </w:pPr>
    </w:p>
    <w:p w14:paraId="13006D48" w14:textId="77777777" w:rsidR="00E95F32" w:rsidRDefault="00E95F32">
      <w:pPr>
        <w:rPr>
          <w:ins w:id="9" w:author="Student" w:date="2024-04-16T10:57:00Z"/>
          <w:lang w:val="fr-FR"/>
        </w:rPr>
        <w:pPrChange w:id="10" w:author="Student" w:date="2024-04-16T10:57:00Z">
          <w:pPr>
            <w:pStyle w:val="Subtitle"/>
            <w:jc w:val="right"/>
          </w:pPr>
        </w:pPrChange>
      </w:pPr>
    </w:p>
    <w:p w14:paraId="126D2CE4" w14:textId="77777777" w:rsidR="00E95F32" w:rsidRDefault="00E95F32">
      <w:pPr>
        <w:rPr>
          <w:ins w:id="11" w:author="Student" w:date="2024-04-16T10:57:00Z"/>
          <w:lang w:val="fr-FR"/>
        </w:rPr>
        <w:pPrChange w:id="12" w:author="Student" w:date="2024-04-16T10:57:00Z">
          <w:pPr>
            <w:pStyle w:val="Subtitle"/>
            <w:jc w:val="right"/>
          </w:pPr>
        </w:pPrChange>
      </w:pPr>
    </w:p>
    <w:p w14:paraId="015FD01E" w14:textId="77777777" w:rsidR="00E95F32" w:rsidRPr="007E642C" w:rsidRDefault="00E95F32">
      <w:pPr>
        <w:rPr>
          <w:ins w:id="13" w:author="Student" w:date="2024-04-16T10:57:00Z"/>
          <w:lang w:val="fr-FR"/>
        </w:rPr>
        <w:pPrChange w:id="14" w:author="Student" w:date="2024-04-16T10:57:00Z">
          <w:pPr>
            <w:pStyle w:val="Subtitle"/>
            <w:jc w:val="right"/>
          </w:pPr>
        </w:pPrChange>
      </w:pPr>
    </w:p>
    <w:p w14:paraId="44446367" w14:textId="77777777" w:rsidR="00477454" w:rsidRPr="00914BA0" w:rsidRDefault="00477454">
      <w:pPr>
        <w:pStyle w:val="Subtitle"/>
        <w:rPr>
          <w:lang w:val="fr-FR"/>
        </w:rPr>
        <w:pPrChange w:id="15" w:author="Student" w:date="2024-04-16T10:56:00Z">
          <w:pPr>
            <w:pStyle w:val="Subtitle"/>
            <w:jc w:val="right"/>
          </w:pPr>
        </w:pPrChange>
      </w:pPr>
    </w:p>
    <w:p w14:paraId="0EA645A8" w14:textId="77777777" w:rsidR="00477454" w:rsidRPr="00914BA0" w:rsidRDefault="00477454" w:rsidP="00477454">
      <w:pPr>
        <w:pStyle w:val="Subtitle"/>
        <w:rPr>
          <w:lang w:val="fr-FR"/>
        </w:rPr>
      </w:pPr>
    </w:p>
    <w:p w14:paraId="1BCAEC57" w14:textId="77777777" w:rsidR="00477454" w:rsidRPr="00914BA0" w:rsidRDefault="00477454" w:rsidP="00477454">
      <w:pPr>
        <w:pStyle w:val="Subtitle"/>
        <w:rPr>
          <w:lang w:val="fr-FR"/>
        </w:rPr>
      </w:pPr>
    </w:p>
    <w:p w14:paraId="6D873224" w14:textId="47142314" w:rsidR="00E95F32" w:rsidRPr="00E95F32" w:rsidDel="00E95F32" w:rsidRDefault="00E95F32">
      <w:pPr>
        <w:rPr>
          <w:del w:id="16" w:author="Student" w:date="2024-04-16T10:57:00Z"/>
          <w:lang w:val="fr-FR"/>
          <w:rPrChange w:id="17" w:author="Student" w:date="2024-04-16T10:57:00Z">
            <w:rPr>
              <w:del w:id="18" w:author="Student" w:date="2024-04-16T10:57:00Z"/>
              <w:lang w:val="fr-FR"/>
            </w:rPr>
          </w:rPrChange>
        </w:rPr>
        <w:pPrChange w:id="19" w:author="Student" w:date="2024-04-16T10:57:00Z">
          <w:pPr>
            <w:pStyle w:val="Subtitle"/>
          </w:pPr>
        </w:pPrChange>
      </w:pPr>
    </w:p>
    <w:p w14:paraId="7D7C9B7C" w14:textId="77777777" w:rsidR="00477454" w:rsidRPr="00914BA0" w:rsidDel="00E95F32" w:rsidRDefault="00477454" w:rsidP="00477454">
      <w:pPr>
        <w:pStyle w:val="Subtitle"/>
        <w:rPr>
          <w:del w:id="20" w:author="Student" w:date="2024-04-16T10:56:00Z"/>
          <w:lang w:val="fr-FR"/>
        </w:rPr>
      </w:pPr>
    </w:p>
    <w:p w14:paraId="3065E526" w14:textId="77777777" w:rsidR="00477454" w:rsidRPr="00914BA0" w:rsidDel="00E95F32" w:rsidRDefault="00477454" w:rsidP="00477454">
      <w:pPr>
        <w:pStyle w:val="Subtitle"/>
        <w:rPr>
          <w:del w:id="21" w:author="Student" w:date="2024-04-16T10:56:00Z"/>
          <w:lang w:val="fr-FR"/>
        </w:rPr>
      </w:pPr>
    </w:p>
    <w:p w14:paraId="5014BB72" w14:textId="1347B224" w:rsidR="00477454" w:rsidRPr="00914BA0" w:rsidDel="00E95F32" w:rsidRDefault="00477454">
      <w:pPr>
        <w:pStyle w:val="Heading1"/>
        <w:tabs>
          <w:tab w:val="left" w:pos="4905"/>
        </w:tabs>
        <w:rPr>
          <w:del w:id="22" w:author="Student" w:date="2024-04-16T10:57:00Z"/>
          <w:lang w:val="fr-FR"/>
        </w:rPr>
        <w:sectPr w:rsidR="00477454" w:rsidRPr="00914BA0" w:rsidDel="00E95F32" w:rsidSect="00E03A2C">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2298" w:gutter="0"/>
          <w:cols w:space="708"/>
          <w:docGrid w:linePitch="360"/>
        </w:sectPr>
        <w:pPrChange w:id="23" w:author="Student" w:date="2024-04-16T10:56:00Z">
          <w:pPr>
            <w:pStyle w:val="Heading1"/>
          </w:pPr>
        </w:pPrChange>
      </w:pPr>
    </w:p>
    <w:p w14:paraId="4667D9AF" w14:textId="77777777" w:rsidR="002D5471" w:rsidRDefault="007A5FCA">
      <w:pPr>
        <w:pStyle w:val="Heading1"/>
        <w:rPr>
          <w:sz w:val="24"/>
          <w:lang w:val="fr-FR"/>
        </w:rPr>
      </w:pPr>
      <w:bookmarkStart w:id="24" w:name="_Toc128988934"/>
      <w:r w:rsidRPr="00914BA0">
        <w:rPr>
          <w:lang w:val="fr-FR"/>
        </w:rPr>
        <w:t>remerciements</w:t>
      </w:r>
      <w:bookmarkEnd w:id="24"/>
    </w:p>
    <w:p w14:paraId="1916DD2D" w14:textId="77777777" w:rsidR="00477454" w:rsidRPr="00914BA0" w:rsidRDefault="00477454" w:rsidP="00477454">
      <w:pPr>
        <w:ind w:right="6480"/>
        <w:rPr>
          <w:spacing w:val="-2"/>
          <w:lang w:val="fr-FR"/>
        </w:rPr>
      </w:pPr>
    </w:p>
    <w:p w14:paraId="1D2FCF95" w14:textId="77777777" w:rsidR="00345F77" w:rsidRPr="00914BA0" w:rsidRDefault="00345F77" w:rsidP="00477454">
      <w:pPr>
        <w:ind w:right="6480"/>
        <w:rPr>
          <w:spacing w:val="-2"/>
          <w:lang w:val="fr-FR"/>
        </w:rPr>
      </w:pPr>
    </w:p>
    <w:p w14:paraId="4E3B3E80" w14:textId="77777777" w:rsidR="002D5471" w:rsidRDefault="007A5FCA">
      <w:pPr>
        <w:ind w:right="6480"/>
        <w:rPr>
          <w:spacing w:val="-2"/>
          <w:lang w:val="fr-FR"/>
        </w:rPr>
      </w:pPr>
      <w:r w:rsidRPr="00DC1D57">
        <w:rPr>
          <w:spacing w:val="-2"/>
          <w:lang w:val="fr-FR"/>
        </w:rPr>
        <w:t xml:space="preserve">Ce document a été révisé et modifié sur la base du document de la U.S. Land Trust Alliance </w:t>
      </w:r>
      <w:r w:rsidRPr="00DC1D57">
        <w:rPr>
          <w:i/>
          <w:spacing w:val="-2"/>
          <w:lang w:val="fr-FR"/>
        </w:rPr>
        <w:t xml:space="preserve">Assessing Your Organization </w:t>
      </w:r>
      <w:r w:rsidRPr="00DC1D57">
        <w:rPr>
          <w:spacing w:val="-2"/>
          <w:lang w:val="fr-FR"/>
        </w:rPr>
        <w:t xml:space="preserve">(révisé en 2017) et du document de la Canadian Land Trust Alliance </w:t>
      </w:r>
      <w:r w:rsidRPr="00DC1D57">
        <w:rPr>
          <w:i/>
          <w:spacing w:val="-2"/>
          <w:lang w:val="fr-FR"/>
        </w:rPr>
        <w:t xml:space="preserve">Assessing Your Organization </w:t>
      </w:r>
      <w:r w:rsidRPr="00DC1D57">
        <w:rPr>
          <w:spacing w:val="-2"/>
          <w:lang w:val="fr-FR"/>
        </w:rPr>
        <w:t>(2007).</w:t>
      </w:r>
    </w:p>
    <w:p w14:paraId="51D99741" w14:textId="77777777" w:rsidR="00914BA0" w:rsidRPr="00DC1D57" w:rsidRDefault="00914BA0" w:rsidP="00914BA0">
      <w:pPr>
        <w:ind w:right="6480"/>
        <w:rPr>
          <w:spacing w:val="-5"/>
          <w:lang w:val="fr-FR"/>
        </w:rPr>
      </w:pPr>
    </w:p>
    <w:p w14:paraId="238C81E4" w14:textId="77777777" w:rsidR="002D5471" w:rsidRDefault="007A5FCA">
      <w:pPr>
        <w:ind w:right="6480"/>
        <w:rPr>
          <w:spacing w:val="-2"/>
          <w:lang w:val="fr-FR"/>
        </w:rPr>
      </w:pPr>
      <w:r w:rsidRPr="00DC1D57">
        <w:rPr>
          <w:lang w:val="fr-FR"/>
        </w:rPr>
        <w:t xml:space="preserve">Ce document a été modifié par l'Ontario Land Trust Alliance à partir de </w:t>
      </w:r>
      <w:r w:rsidRPr="00DC1D57">
        <w:rPr>
          <w:i/>
          <w:lang w:val="fr-FR"/>
        </w:rPr>
        <w:t xml:space="preserve">Assessing Your Organization </w:t>
      </w:r>
      <w:r w:rsidRPr="00DC1D57">
        <w:rPr>
          <w:lang w:val="fr-FR"/>
        </w:rPr>
        <w:t xml:space="preserve">© 2017 par la Land Trust Alliance et </w:t>
      </w:r>
      <w:r w:rsidRPr="00DC1D57">
        <w:rPr>
          <w:i/>
          <w:lang w:val="fr-FR"/>
        </w:rPr>
        <w:t xml:space="preserve">Assessing Your Organization </w:t>
      </w:r>
      <w:r w:rsidRPr="00DC1D57">
        <w:rPr>
          <w:lang w:val="fr-FR"/>
        </w:rPr>
        <w:t>(2007) par la Canadian Land Trust Alliance.</w:t>
      </w:r>
    </w:p>
    <w:p w14:paraId="605FC32B" w14:textId="77777777" w:rsidR="00477454" w:rsidRPr="00914BA0" w:rsidRDefault="00477454" w:rsidP="00477454">
      <w:pPr>
        <w:ind w:right="6480"/>
        <w:rPr>
          <w:spacing w:val="-2"/>
          <w:lang w:val="fr-FR"/>
        </w:rPr>
      </w:pPr>
    </w:p>
    <w:p w14:paraId="54CF436D" w14:textId="77777777" w:rsidR="00345F77" w:rsidRPr="00914BA0" w:rsidRDefault="00345F77" w:rsidP="00477454">
      <w:pPr>
        <w:ind w:right="6480"/>
        <w:rPr>
          <w:spacing w:val="-2"/>
          <w:lang w:val="fr-FR"/>
        </w:rPr>
      </w:pPr>
    </w:p>
    <w:p w14:paraId="2E5AA1A3" w14:textId="77777777" w:rsidR="00345F77" w:rsidRDefault="00345F77" w:rsidP="00477454">
      <w:pPr>
        <w:ind w:right="6480"/>
        <w:rPr>
          <w:spacing w:val="-2"/>
          <w:lang w:val="fr-FR"/>
        </w:rPr>
      </w:pPr>
    </w:p>
    <w:p w14:paraId="60C93D09" w14:textId="77777777" w:rsidR="00D562F0" w:rsidRDefault="00D562F0" w:rsidP="00477454">
      <w:pPr>
        <w:ind w:right="6480"/>
        <w:rPr>
          <w:spacing w:val="-2"/>
          <w:lang w:val="fr-FR"/>
        </w:rPr>
      </w:pPr>
    </w:p>
    <w:p w14:paraId="2337700B" w14:textId="77777777" w:rsidR="00D562F0" w:rsidRPr="00914BA0" w:rsidRDefault="00D562F0" w:rsidP="00477454">
      <w:pPr>
        <w:ind w:right="6480"/>
        <w:rPr>
          <w:spacing w:val="-2"/>
          <w:lang w:val="fr-FR"/>
        </w:rPr>
      </w:pPr>
    </w:p>
    <w:p w14:paraId="65F7B969" w14:textId="77777777" w:rsidR="00345F77" w:rsidRPr="00914BA0" w:rsidRDefault="00345F77" w:rsidP="00477454">
      <w:pPr>
        <w:ind w:right="6480"/>
        <w:rPr>
          <w:spacing w:val="-2"/>
          <w:lang w:val="fr-FR"/>
        </w:rPr>
      </w:pPr>
    </w:p>
    <w:p w14:paraId="6B90F11F" w14:textId="1D31407B" w:rsidR="00477454" w:rsidRDefault="00D562F0" w:rsidP="00477454">
      <w:pPr>
        <w:ind w:right="6480"/>
        <w:rPr>
          <w:ins w:id="25" w:author="Student" w:date="2024-04-16T10:57:00Z"/>
          <w:spacing w:val="-2"/>
          <w:lang w:val="fr-FR"/>
        </w:rPr>
      </w:pPr>
      <w:r>
        <w:rPr>
          <w:noProof/>
          <w:spacing w:val="-2"/>
          <w:lang w:eastAsia="en-CA"/>
        </w:rPr>
        <w:drawing>
          <wp:inline distT="0" distB="0" distL="0" distR="0" wp14:anchorId="05837366" wp14:editId="464F06EB">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p w14:paraId="53BFC598" w14:textId="77777777" w:rsidR="00E95F32" w:rsidRPr="00914BA0" w:rsidRDefault="00E95F32" w:rsidP="00477454">
      <w:pPr>
        <w:ind w:right="6480"/>
        <w:rPr>
          <w:spacing w:val="-2"/>
          <w:lang w:val="fr-FR"/>
        </w:rPr>
      </w:pPr>
    </w:p>
    <w:sdt>
      <w:sdtPr>
        <w:rPr>
          <w:caps w:val="0"/>
          <w:color w:val="auto"/>
          <w:spacing w:val="0"/>
          <w:sz w:val="24"/>
          <w:szCs w:val="24"/>
        </w:rPr>
        <w:id w:val="1317611171"/>
        <w:docPartObj>
          <w:docPartGallery w:val="Table of Contents"/>
          <w:docPartUnique/>
        </w:docPartObj>
      </w:sdtPr>
      <w:sdtEndPr>
        <w:rPr>
          <w:b/>
          <w:bCs/>
          <w:noProof/>
        </w:rPr>
      </w:sdtEndPr>
      <w:sdtContent>
        <w:p w14:paraId="40C4B428" w14:textId="77777777" w:rsidR="002D5471" w:rsidRDefault="007A5FCA">
          <w:pPr>
            <w:pStyle w:val="TOCHeading"/>
            <w:spacing w:before="0" w:after="240"/>
            <w:rPr>
              <w:sz w:val="24"/>
              <w:szCs w:val="24"/>
            </w:rPr>
          </w:pPr>
          <w:r w:rsidRPr="00BE4D22">
            <w:rPr>
              <w:sz w:val="24"/>
              <w:szCs w:val="24"/>
            </w:rPr>
            <w:t xml:space="preserve">Table </w:t>
          </w:r>
          <w:r w:rsidR="00914BA0">
            <w:rPr>
              <w:sz w:val="24"/>
              <w:szCs w:val="24"/>
            </w:rPr>
            <w:t>des matières</w:t>
          </w:r>
        </w:p>
        <w:p w14:paraId="57D1C75E" w14:textId="529E867F" w:rsidR="00201390" w:rsidRDefault="0004378C">
          <w:pPr>
            <w:pStyle w:val="TOC1"/>
            <w:tabs>
              <w:tab w:val="right" w:leader="dot" w:pos="12950"/>
            </w:tabs>
            <w:rPr>
              <w:noProof/>
              <w:sz w:val="24"/>
              <w:szCs w:val="24"/>
              <w:lang w:val="fr-CA" w:eastAsia="fr-CA"/>
            </w:rPr>
          </w:pPr>
          <w:r w:rsidRPr="00BE4D22">
            <w:rPr>
              <w:sz w:val="24"/>
              <w:szCs w:val="24"/>
            </w:rPr>
            <w:fldChar w:fldCharType="begin"/>
          </w:r>
          <w:r w:rsidR="007A5FCA" w:rsidRPr="00BE4D22">
            <w:rPr>
              <w:sz w:val="24"/>
              <w:szCs w:val="24"/>
            </w:rPr>
            <w:instrText xml:space="preserve"> TOC \o "1-3" \h \z \u </w:instrText>
          </w:r>
          <w:r w:rsidRPr="00BE4D22">
            <w:rPr>
              <w:sz w:val="24"/>
              <w:szCs w:val="24"/>
            </w:rPr>
            <w:fldChar w:fldCharType="separate"/>
          </w:r>
          <w:hyperlink w:anchor="_Toc128988934" w:history="1">
            <w:r w:rsidR="00201390">
              <w:rPr>
                <w:rStyle w:val="Hyperlink"/>
                <w:noProof/>
                <w:lang w:val="fr-FR"/>
              </w:rPr>
              <w:t>R</w:t>
            </w:r>
            <w:r w:rsidR="00201390" w:rsidRPr="0029254B">
              <w:rPr>
                <w:rStyle w:val="Hyperlink"/>
                <w:noProof/>
                <w:lang w:val="fr-FR"/>
              </w:rPr>
              <w:t>emerciements</w:t>
            </w:r>
            <w:r w:rsidR="00201390">
              <w:rPr>
                <w:noProof/>
                <w:webHidden/>
              </w:rPr>
              <w:tab/>
            </w:r>
            <w:r w:rsidR="00201390">
              <w:rPr>
                <w:noProof/>
                <w:webHidden/>
              </w:rPr>
              <w:fldChar w:fldCharType="begin"/>
            </w:r>
            <w:r w:rsidR="00201390">
              <w:rPr>
                <w:noProof/>
                <w:webHidden/>
              </w:rPr>
              <w:instrText xml:space="preserve"> PAGEREF _Toc128988934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25DA4CAC" w14:textId="48F292AE" w:rsidR="00201390" w:rsidRDefault="00A14AF0">
          <w:pPr>
            <w:pStyle w:val="TOC1"/>
            <w:tabs>
              <w:tab w:val="right" w:leader="dot" w:pos="12950"/>
            </w:tabs>
            <w:rPr>
              <w:noProof/>
              <w:sz w:val="24"/>
              <w:szCs w:val="24"/>
              <w:lang w:val="fr-CA" w:eastAsia="fr-CA"/>
            </w:rPr>
          </w:pPr>
          <w:hyperlink w:anchor="_Toc128988935" w:history="1">
            <w:r w:rsidR="00201390" w:rsidRPr="0029254B">
              <w:rPr>
                <w:rStyle w:val="Hyperlink"/>
                <w:noProof/>
                <w:lang w:val="fr-FR"/>
              </w:rPr>
              <w:t>Liste de contrôle des documents, pratiques ou procédures écrits</w:t>
            </w:r>
            <w:r w:rsidR="00201390">
              <w:rPr>
                <w:noProof/>
                <w:webHidden/>
              </w:rPr>
              <w:tab/>
            </w:r>
            <w:r w:rsidR="00201390">
              <w:rPr>
                <w:noProof/>
                <w:webHidden/>
              </w:rPr>
              <w:fldChar w:fldCharType="begin"/>
            </w:r>
            <w:r w:rsidR="00201390">
              <w:rPr>
                <w:noProof/>
                <w:webHidden/>
              </w:rPr>
              <w:instrText xml:space="preserve"> PAGEREF _Toc128988935 \h </w:instrText>
            </w:r>
            <w:r w:rsidR="00201390">
              <w:rPr>
                <w:noProof/>
                <w:webHidden/>
              </w:rPr>
            </w:r>
            <w:r w:rsidR="00201390">
              <w:rPr>
                <w:noProof/>
                <w:webHidden/>
              </w:rPr>
              <w:fldChar w:fldCharType="separate"/>
            </w:r>
            <w:r w:rsidR="00201390">
              <w:rPr>
                <w:noProof/>
                <w:webHidden/>
              </w:rPr>
              <w:t>1</w:t>
            </w:r>
            <w:r w:rsidR="00201390">
              <w:rPr>
                <w:noProof/>
                <w:webHidden/>
              </w:rPr>
              <w:fldChar w:fldCharType="end"/>
            </w:r>
          </w:hyperlink>
        </w:p>
        <w:p w14:paraId="42BC2F10" w14:textId="2B6CDA71" w:rsidR="00201390" w:rsidRDefault="00A14AF0">
          <w:pPr>
            <w:pStyle w:val="TOC1"/>
            <w:tabs>
              <w:tab w:val="right" w:leader="dot" w:pos="12950"/>
            </w:tabs>
            <w:rPr>
              <w:noProof/>
              <w:sz w:val="24"/>
              <w:szCs w:val="24"/>
              <w:lang w:val="fr-CA" w:eastAsia="fr-CA"/>
            </w:rPr>
          </w:pPr>
          <w:hyperlink w:anchor="_Toc128988936" w:history="1">
            <w:r w:rsidR="00201390" w:rsidRPr="0029254B">
              <w:rPr>
                <w:rStyle w:val="Hyperlink"/>
                <w:noProof/>
                <w:lang w:val="fr-FR"/>
              </w:rPr>
              <w:t>Norme 12 : Intendance des terres</w:t>
            </w:r>
            <w:r w:rsidR="00201390">
              <w:rPr>
                <w:noProof/>
                <w:webHidden/>
              </w:rPr>
              <w:tab/>
            </w:r>
            <w:r w:rsidR="00201390">
              <w:rPr>
                <w:noProof/>
                <w:webHidden/>
              </w:rPr>
              <w:fldChar w:fldCharType="begin"/>
            </w:r>
            <w:r w:rsidR="00201390">
              <w:rPr>
                <w:noProof/>
                <w:webHidden/>
              </w:rPr>
              <w:instrText xml:space="preserve"> PAGEREF _Toc128988936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486644B7" w14:textId="14D40180" w:rsidR="00201390" w:rsidRDefault="00A14AF0">
          <w:pPr>
            <w:pStyle w:val="TOC2"/>
            <w:tabs>
              <w:tab w:val="left" w:pos="720"/>
              <w:tab w:val="right" w:leader="dot" w:pos="12950"/>
            </w:tabs>
            <w:rPr>
              <w:noProof/>
              <w:sz w:val="24"/>
              <w:szCs w:val="24"/>
              <w:lang w:val="fr-CA" w:eastAsia="fr-CA"/>
            </w:rPr>
          </w:pPr>
          <w:hyperlink w:anchor="_Toc128988937" w:history="1">
            <w:r w:rsidR="00201390" w:rsidRPr="0029254B">
              <w:rPr>
                <w:rStyle w:val="Hyperlink"/>
                <w:noProof/>
                <w:lang w:val="fr-FR"/>
              </w:rPr>
              <w:t>B.</w:t>
            </w:r>
            <w:r w:rsidR="00201390">
              <w:rPr>
                <w:noProof/>
                <w:sz w:val="24"/>
                <w:szCs w:val="24"/>
                <w:lang w:val="fr-CA" w:eastAsia="fr-CA"/>
              </w:rPr>
              <w:tab/>
            </w:r>
            <w:r w:rsidR="00201390" w:rsidRPr="0029254B">
              <w:rPr>
                <w:rStyle w:val="Hyperlink"/>
                <w:noProof/>
                <w:lang w:val="fr-FR"/>
              </w:rPr>
              <w:t>Gestion et intendance des terres</w:t>
            </w:r>
            <w:r w:rsidR="00201390">
              <w:rPr>
                <w:noProof/>
                <w:webHidden/>
              </w:rPr>
              <w:tab/>
            </w:r>
            <w:r w:rsidR="00201390">
              <w:rPr>
                <w:noProof/>
                <w:webHidden/>
              </w:rPr>
              <w:fldChar w:fldCharType="begin"/>
            </w:r>
            <w:r w:rsidR="00201390">
              <w:rPr>
                <w:noProof/>
                <w:webHidden/>
              </w:rPr>
              <w:instrText xml:space="preserve"> PAGEREF _Toc128988937 \h </w:instrText>
            </w:r>
            <w:r w:rsidR="00201390">
              <w:rPr>
                <w:noProof/>
                <w:webHidden/>
              </w:rPr>
            </w:r>
            <w:r w:rsidR="00201390">
              <w:rPr>
                <w:noProof/>
                <w:webHidden/>
              </w:rPr>
              <w:fldChar w:fldCharType="separate"/>
            </w:r>
            <w:r w:rsidR="00201390">
              <w:rPr>
                <w:noProof/>
                <w:webHidden/>
              </w:rPr>
              <w:t>2</w:t>
            </w:r>
            <w:r w:rsidR="00201390">
              <w:rPr>
                <w:noProof/>
                <w:webHidden/>
              </w:rPr>
              <w:fldChar w:fldCharType="end"/>
            </w:r>
          </w:hyperlink>
        </w:p>
        <w:p w14:paraId="1666FA66" w14:textId="05AD8967" w:rsidR="00201390" w:rsidRDefault="00A14AF0">
          <w:pPr>
            <w:pStyle w:val="TOC2"/>
            <w:tabs>
              <w:tab w:val="left" w:pos="720"/>
              <w:tab w:val="right" w:leader="dot" w:pos="12950"/>
            </w:tabs>
            <w:rPr>
              <w:noProof/>
              <w:sz w:val="24"/>
              <w:szCs w:val="24"/>
              <w:lang w:val="fr-CA" w:eastAsia="fr-CA"/>
            </w:rPr>
          </w:pPr>
          <w:hyperlink w:anchor="_Toc128988938" w:history="1">
            <w:r w:rsidR="00201390" w:rsidRPr="0029254B">
              <w:rPr>
                <w:rStyle w:val="Hyperlink"/>
                <w:noProof/>
                <w:lang w:val="fr-FR"/>
              </w:rPr>
              <w:t>C.</w:t>
            </w:r>
            <w:r w:rsidR="00201390">
              <w:rPr>
                <w:noProof/>
                <w:sz w:val="24"/>
                <w:szCs w:val="24"/>
                <w:lang w:val="fr-CA" w:eastAsia="fr-CA"/>
              </w:rPr>
              <w:tab/>
            </w:r>
            <w:r w:rsidR="00201390" w:rsidRPr="0029254B">
              <w:rPr>
                <w:rStyle w:val="Hyperlink"/>
                <w:noProof/>
                <w:lang w:val="fr-FR"/>
              </w:rPr>
              <w:t>Inspection des propriétés de l’organisme de conservation</w:t>
            </w:r>
            <w:r w:rsidR="00201390">
              <w:rPr>
                <w:noProof/>
                <w:webHidden/>
              </w:rPr>
              <w:tab/>
            </w:r>
            <w:r w:rsidR="00201390">
              <w:rPr>
                <w:noProof/>
                <w:webHidden/>
              </w:rPr>
              <w:fldChar w:fldCharType="begin"/>
            </w:r>
            <w:r w:rsidR="00201390">
              <w:rPr>
                <w:noProof/>
                <w:webHidden/>
              </w:rPr>
              <w:instrText xml:space="preserve"> PAGEREF _Toc128988938 \h </w:instrText>
            </w:r>
            <w:r w:rsidR="00201390">
              <w:rPr>
                <w:noProof/>
                <w:webHidden/>
              </w:rPr>
            </w:r>
            <w:r w:rsidR="00201390">
              <w:rPr>
                <w:noProof/>
                <w:webHidden/>
              </w:rPr>
              <w:fldChar w:fldCharType="separate"/>
            </w:r>
            <w:r w:rsidR="00201390">
              <w:rPr>
                <w:noProof/>
                <w:webHidden/>
              </w:rPr>
              <w:t>6</w:t>
            </w:r>
            <w:r w:rsidR="00201390">
              <w:rPr>
                <w:noProof/>
                <w:webHidden/>
              </w:rPr>
              <w:fldChar w:fldCharType="end"/>
            </w:r>
          </w:hyperlink>
        </w:p>
        <w:p w14:paraId="07A0CD56" w14:textId="7B6021A9" w:rsidR="00201390" w:rsidRDefault="00A14AF0">
          <w:pPr>
            <w:pStyle w:val="TOC2"/>
            <w:tabs>
              <w:tab w:val="left" w:pos="720"/>
              <w:tab w:val="right" w:leader="dot" w:pos="12950"/>
            </w:tabs>
            <w:rPr>
              <w:noProof/>
              <w:sz w:val="24"/>
              <w:szCs w:val="24"/>
              <w:lang w:val="fr-CA" w:eastAsia="fr-CA"/>
            </w:rPr>
          </w:pPr>
          <w:hyperlink w:anchor="_Toc128988939" w:history="1">
            <w:r w:rsidR="00201390" w:rsidRPr="0029254B">
              <w:rPr>
                <w:rStyle w:val="Hyperlink"/>
                <w:noProof/>
              </w:rPr>
              <w:t>D.</w:t>
            </w:r>
            <w:r w:rsidR="00201390">
              <w:rPr>
                <w:noProof/>
                <w:sz w:val="24"/>
                <w:szCs w:val="24"/>
                <w:lang w:val="fr-CA" w:eastAsia="fr-CA"/>
              </w:rPr>
              <w:tab/>
            </w:r>
            <w:r w:rsidR="00201390" w:rsidRPr="0029254B">
              <w:rPr>
                <w:rStyle w:val="Hyperlink"/>
                <w:noProof/>
              </w:rPr>
              <w:t>Stratégie de contingence</w:t>
            </w:r>
            <w:r w:rsidR="00201390">
              <w:rPr>
                <w:noProof/>
                <w:webHidden/>
              </w:rPr>
              <w:tab/>
            </w:r>
            <w:r w:rsidR="00201390">
              <w:rPr>
                <w:noProof/>
                <w:webHidden/>
              </w:rPr>
              <w:fldChar w:fldCharType="begin"/>
            </w:r>
            <w:r w:rsidR="00201390">
              <w:rPr>
                <w:noProof/>
                <w:webHidden/>
              </w:rPr>
              <w:instrText xml:space="preserve"> PAGEREF _Toc128988939 \h </w:instrText>
            </w:r>
            <w:r w:rsidR="00201390">
              <w:rPr>
                <w:noProof/>
                <w:webHidden/>
              </w:rPr>
            </w:r>
            <w:r w:rsidR="00201390">
              <w:rPr>
                <w:noProof/>
                <w:webHidden/>
              </w:rPr>
              <w:fldChar w:fldCharType="separate"/>
            </w:r>
            <w:r w:rsidR="00201390">
              <w:rPr>
                <w:noProof/>
                <w:webHidden/>
              </w:rPr>
              <w:t>10</w:t>
            </w:r>
            <w:r w:rsidR="00201390">
              <w:rPr>
                <w:noProof/>
                <w:webHidden/>
              </w:rPr>
              <w:fldChar w:fldCharType="end"/>
            </w:r>
          </w:hyperlink>
        </w:p>
        <w:p w14:paraId="3EF20B26" w14:textId="4D21E966" w:rsidR="00201390" w:rsidRDefault="00A14AF0">
          <w:pPr>
            <w:pStyle w:val="TOC2"/>
            <w:tabs>
              <w:tab w:val="left" w:pos="720"/>
              <w:tab w:val="right" w:leader="dot" w:pos="12950"/>
            </w:tabs>
            <w:rPr>
              <w:noProof/>
              <w:sz w:val="24"/>
              <w:szCs w:val="24"/>
              <w:lang w:val="fr-CA" w:eastAsia="fr-CA"/>
            </w:rPr>
          </w:pPr>
          <w:hyperlink w:anchor="_Toc128988940" w:history="1">
            <w:r w:rsidR="00201390" w:rsidRPr="0029254B">
              <w:rPr>
                <w:rStyle w:val="Hyperlink"/>
                <w:noProof/>
              </w:rPr>
              <w:t>E.</w:t>
            </w:r>
            <w:r w:rsidR="00201390">
              <w:rPr>
                <w:noProof/>
                <w:sz w:val="24"/>
                <w:szCs w:val="24"/>
                <w:lang w:val="fr-CA" w:eastAsia="fr-CA"/>
              </w:rPr>
              <w:tab/>
            </w:r>
            <w:r w:rsidR="00201390" w:rsidRPr="0029254B">
              <w:rPr>
                <w:rStyle w:val="Hyperlink"/>
                <w:noProof/>
              </w:rPr>
              <w:t>Expropriation</w:t>
            </w:r>
            <w:r w:rsidR="00201390">
              <w:rPr>
                <w:noProof/>
                <w:webHidden/>
              </w:rPr>
              <w:tab/>
            </w:r>
            <w:r w:rsidR="00201390">
              <w:rPr>
                <w:noProof/>
                <w:webHidden/>
              </w:rPr>
              <w:fldChar w:fldCharType="begin"/>
            </w:r>
            <w:r w:rsidR="00201390">
              <w:rPr>
                <w:noProof/>
                <w:webHidden/>
              </w:rPr>
              <w:instrText xml:space="preserve"> PAGEREF _Toc128988940 \h </w:instrText>
            </w:r>
            <w:r w:rsidR="00201390">
              <w:rPr>
                <w:noProof/>
                <w:webHidden/>
              </w:rPr>
            </w:r>
            <w:r w:rsidR="00201390">
              <w:rPr>
                <w:noProof/>
                <w:webHidden/>
              </w:rPr>
              <w:fldChar w:fldCharType="separate"/>
            </w:r>
            <w:r w:rsidR="00201390">
              <w:rPr>
                <w:noProof/>
                <w:webHidden/>
              </w:rPr>
              <w:t>11</w:t>
            </w:r>
            <w:r w:rsidR="00201390">
              <w:rPr>
                <w:noProof/>
                <w:webHidden/>
              </w:rPr>
              <w:fldChar w:fldCharType="end"/>
            </w:r>
          </w:hyperlink>
        </w:p>
        <w:p w14:paraId="66A27F67" w14:textId="0B2C4894" w:rsidR="00201390" w:rsidRDefault="00A14AF0">
          <w:pPr>
            <w:pStyle w:val="TOC1"/>
            <w:tabs>
              <w:tab w:val="right" w:leader="dot" w:pos="12950"/>
            </w:tabs>
            <w:rPr>
              <w:noProof/>
              <w:sz w:val="24"/>
              <w:szCs w:val="24"/>
              <w:lang w:val="fr-CA" w:eastAsia="fr-CA"/>
            </w:rPr>
          </w:pPr>
          <w:hyperlink w:anchor="_Toc128988941" w:history="1">
            <w:r w:rsidR="00201390" w:rsidRPr="0029254B">
              <w:rPr>
                <w:rStyle w:val="Hyperlink"/>
                <w:noProof/>
                <w:lang w:val="fr-CA"/>
              </w:rPr>
              <w:t>Fixer des priorités</w:t>
            </w:r>
            <w:r w:rsidR="00201390">
              <w:rPr>
                <w:noProof/>
                <w:webHidden/>
              </w:rPr>
              <w:tab/>
            </w:r>
            <w:r w:rsidR="00201390">
              <w:rPr>
                <w:noProof/>
                <w:webHidden/>
              </w:rPr>
              <w:fldChar w:fldCharType="begin"/>
            </w:r>
            <w:r w:rsidR="00201390">
              <w:rPr>
                <w:noProof/>
                <w:webHidden/>
              </w:rPr>
              <w:instrText xml:space="preserve"> PAGEREF _Toc128988941 \h </w:instrText>
            </w:r>
            <w:r w:rsidR="00201390">
              <w:rPr>
                <w:noProof/>
                <w:webHidden/>
              </w:rPr>
            </w:r>
            <w:r w:rsidR="00201390">
              <w:rPr>
                <w:noProof/>
                <w:webHidden/>
              </w:rPr>
              <w:fldChar w:fldCharType="separate"/>
            </w:r>
            <w:r w:rsidR="00201390">
              <w:rPr>
                <w:noProof/>
                <w:webHidden/>
              </w:rPr>
              <w:t>13</w:t>
            </w:r>
            <w:r w:rsidR="00201390">
              <w:rPr>
                <w:noProof/>
                <w:webHidden/>
              </w:rPr>
              <w:fldChar w:fldCharType="end"/>
            </w:r>
          </w:hyperlink>
        </w:p>
        <w:p w14:paraId="1617FF0B" w14:textId="02FE8104" w:rsidR="002D5471" w:rsidRDefault="0004378C">
          <w:pPr>
            <w:pStyle w:val="TOC1"/>
            <w:tabs>
              <w:tab w:val="right" w:leader="dot" w:pos="12950"/>
            </w:tabs>
            <w:rPr>
              <w:sz w:val="24"/>
              <w:szCs w:val="24"/>
            </w:rPr>
          </w:pPr>
          <w:r w:rsidRPr="00BE4D22">
            <w:rPr>
              <w:b/>
              <w:bCs/>
              <w:noProof/>
              <w:sz w:val="24"/>
              <w:szCs w:val="24"/>
            </w:rPr>
            <w:fldChar w:fldCharType="end"/>
          </w:r>
        </w:p>
      </w:sdtContent>
    </w:sdt>
    <w:p w14:paraId="31A006AA" w14:textId="77777777" w:rsidR="0004378C" w:rsidRPr="00BE4D22" w:rsidRDefault="0004378C" w:rsidP="00A1280A">
      <w:pPr>
        <w:spacing w:before="0" w:after="240"/>
        <w:rPr>
          <w:sz w:val="24"/>
          <w:szCs w:val="24"/>
        </w:rPr>
      </w:pPr>
    </w:p>
    <w:p w14:paraId="632C6E0A" w14:textId="77777777" w:rsidR="00EB2FBE" w:rsidRDefault="00EB2FBE" w:rsidP="00A1280A">
      <w:pPr>
        <w:pStyle w:val="Heading1"/>
        <w:spacing w:before="0" w:after="240"/>
        <w:sectPr w:rsidR="00EB2FBE" w:rsidSect="00604DA4">
          <w:pgSz w:w="15840" w:h="12240" w:orient="landscape"/>
          <w:pgMar w:top="1440" w:right="1440" w:bottom="1440" w:left="1440" w:header="708" w:footer="708" w:gutter="0"/>
          <w:cols w:space="708"/>
          <w:docGrid w:linePitch="360"/>
        </w:sectPr>
      </w:pPr>
    </w:p>
    <w:p w14:paraId="3A865E02" w14:textId="1475A506" w:rsidR="002D5471" w:rsidRPr="00D1425C" w:rsidRDefault="007A5FCA">
      <w:pPr>
        <w:pStyle w:val="Heading1"/>
        <w:spacing w:before="0" w:after="240"/>
        <w:rPr>
          <w:lang w:val="fr-FR"/>
        </w:rPr>
      </w:pPr>
      <w:bookmarkStart w:id="26" w:name="_Toc98851835"/>
      <w:bookmarkStart w:id="27" w:name="_Toc128988935"/>
      <w:r w:rsidRPr="00D1425C">
        <w:rPr>
          <w:lang w:val="fr-FR"/>
        </w:rPr>
        <w:lastRenderedPageBreak/>
        <w:t>Liste de contr</w:t>
      </w:r>
      <w:ins w:id="28" w:author="Lolya McWest" w:date="2024-04-15T10:56:00Z">
        <w:r w:rsidR="002A02BC">
          <w:rPr>
            <w:lang w:val="fr-FR"/>
          </w:rPr>
          <w:t>Ô</w:t>
        </w:r>
      </w:ins>
      <w:del w:id="29" w:author="Lolya McWest" w:date="2024-04-15T10:56:00Z">
        <w:r w:rsidRPr="00D1425C" w:rsidDel="002A02BC">
          <w:rPr>
            <w:lang w:val="fr-FR"/>
          </w:rPr>
          <w:delText>ô</w:delText>
        </w:r>
      </w:del>
      <w:r w:rsidRPr="00D1425C">
        <w:rPr>
          <w:lang w:val="fr-FR"/>
        </w:rPr>
        <w:t>le des documents, pratiques ou proc</w:t>
      </w:r>
      <w:ins w:id="30" w:author="Lolya McWest" w:date="2024-04-15T10:56:00Z">
        <w:r w:rsidR="002A02BC">
          <w:rPr>
            <w:lang w:val="fr-FR"/>
          </w:rPr>
          <w:t>É</w:t>
        </w:r>
      </w:ins>
      <w:del w:id="31" w:author="Lolya McWest" w:date="2024-04-15T10:56:00Z">
        <w:r w:rsidRPr="00D1425C" w:rsidDel="002A02BC">
          <w:rPr>
            <w:lang w:val="fr-FR"/>
          </w:rPr>
          <w:delText>é</w:delText>
        </w:r>
      </w:del>
      <w:r w:rsidRPr="00D1425C">
        <w:rPr>
          <w:lang w:val="fr-FR"/>
        </w:rPr>
        <w:t xml:space="preserve">dures </w:t>
      </w:r>
      <w:ins w:id="32" w:author="Lolya McWest" w:date="2024-04-15T10:56:00Z">
        <w:r w:rsidR="002A02BC">
          <w:rPr>
            <w:lang w:val="fr-FR"/>
          </w:rPr>
          <w:t>É</w:t>
        </w:r>
      </w:ins>
      <w:del w:id="33" w:author="Lolya McWest" w:date="2024-04-15T10:56:00Z">
        <w:r w:rsidRPr="00D1425C" w:rsidDel="002A02BC">
          <w:rPr>
            <w:lang w:val="fr-FR"/>
          </w:rPr>
          <w:delText>é</w:delText>
        </w:r>
      </w:del>
      <w:r w:rsidRPr="00D1425C">
        <w:rPr>
          <w:lang w:val="fr-FR"/>
        </w:rPr>
        <w:t>crits</w:t>
      </w:r>
      <w:bookmarkEnd w:id="26"/>
      <w:bookmarkEnd w:id="27"/>
    </w:p>
    <w:p w14:paraId="4FD14D8A" w14:textId="77777777" w:rsidR="002D5471" w:rsidRDefault="007A5FCA">
      <w:pPr>
        <w:rPr>
          <w:lang w:val="fr-FR"/>
        </w:rPr>
      </w:pPr>
      <w:r w:rsidRPr="006A5EE3">
        <w:rPr>
          <w:lang w:val="fr-FR"/>
        </w:rPr>
        <w:t xml:space="preserve">Voici quelques documents que vous pourrez trouver utiles pour réviser et vous référer à ce cahier d'exercices. </w:t>
      </w:r>
      <w:r w:rsidRPr="006A5EE3">
        <w:rPr>
          <w:color w:val="6C9D31" w:themeColor="accent1"/>
          <w:lang w:val="fr-FR"/>
        </w:rPr>
        <w:t>Les éléments en vert sont liés aux pratiques les plus prioritaires du cahier de travail AYO</w:t>
      </w:r>
      <w:r w:rsidRPr="006A5EE3">
        <w:rPr>
          <w:lang w:val="fr-FR"/>
        </w:rPr>
        <w:t>.</w:t>
      </w:r>
    </w:p>
    <w:p w14:paraId="2B9886AB" w14:textId="0048A14A" w:rsidR="002D5471" w:rsidRDefault="006D4EB4">
      <w:pPr>
        <w:rPr>
          <w:caps/>
          <w:color w:val="FFFFFF" w:themeColor="background1"/>
          <w:spacing w:val="15"/>
          <w:sz w:val="28"/>
          <w:szCs w:val="22"/>
          <w:lang w:val="fr-FR"/>
        </w:rPr>
      </w:pPr>
      <w:r w:rsidRPr="002B28AA">
        <w:rPr>
          <w:rFonts w:ascii="Wingdings 2" w:hAnsi="Wingdings 2" w:cs="Wingdings 2"/>
        </w:rPr>
        <w:t></w:t>
      </w:r>
      <w:r>
        <w:rPr>
          <w:rFonts w:ascii="Wingdings 2" w:hAnsi="Wingdings 2" w:cs="Wingdings 2"/>
        </w:rPr>
        <w:t></w:t>
      </w:r>
      <w:r w:rsidR="00914BA0" w:rsidRPr="00914BA0">
        <w:rPr>
          <w:color w:val="6C9D31" w:themeColor="accent1"/>
          <w:lang w:val="fr-FR"/>
        </w:rPr>
        <w:t>Plan de gestion des terres pour chaque propriété</w:t>
      </w:r>
      <w:r w:rsidR="007739F4">
        <w:rPr>
          <w:color w:val="6C9D31" w:themeColor="accent1"/>
          <w:lang w:val="fr-FR"/>
        </w:rPr>
        <w:t xml:space="preserve"> acquise</w:t>
      </w:r>
      <w:del w:id="34" w:author="Lolya McWest" w:date="2024-04-15T10:57:00Z">
        <w:r w:rsidR="007739F4" w:rsidDel="002A02BC">
          <w:rPr>
            <w:color w:val="6C9D31" w:themeColor="accent1"/>
            <w:lang w:val="fr-FR"/>
          </w:rPr>
          <w:delText>s</w:delText>
        </w:r>
      </w:del>
      <w:r w:rsidR="007739F4">
        <w:rPr>
          <w:color w:val="6C9D31" w:themeColor="accent1"/>
          <w:lang w:val="fr-FR"/>
        </w:rPr>
        <w:t xml:space="preserve"> </w:t>
      </w:r>
      <w:r w:rsidR="007739F4" w:rsidRPr="007739F4">
        <w:rPr>
          <w:color w:val="6C9D31" w:themeColor="accent1"/>
          <w:lang w:val="fr-CA"/>
        </w:rPr>
        <w:t>acquise aux fins de conservation</w:t>
      </w:r>
      <w:r w:rsidR="00914BA0" w:rsidRPr="00914BA0">
        <w:rPr>
          <w:color w:val="6C9D31" w:themeColor="accent1"/>
          <w:lang w:val="fr-FR"/>
        </w:rPr>
        <w:t xml:space="preserve"> (12B1) </w:t>
      </w:r>
      <w:r w:rsidR="007A5FCA" w:rsidRPr="00914BA0">
        <w:rPr>
          <w:lang w:val="fr-FR"/>
        </w:rPr>
        <w:br w:type="page"/>
      </w:r>
    </w:p>
    <w:p w14:paraId="1573184E" w14:textId="77777777" w:rsidR="002D5471" w:rsidRPr="00D1425C" w:rsidRDefault="007A5FCA">
      <w:pPr>
        <w:pStyle w:val="Heading1"/>
        <w:spacing w:before="0" w:after="240"/>
        <w:rPr>
          <w:lang w:val="fr-FR"/>
        </w:rPr>
      </w:pPr>
      <w:bookmarkStart w:id="35" w:name="_Toc128988936"/>
      <w:r w:rsidRPr="00D1425C">
        <w:rPr>
          <w:lang w:val="fr-FR"/>
        </w:rPr>
        <w:lastRenderedPageBreak/>
        <w:t>Norme 12 :</w:t>
      </w:r>
      <w:r w:rsidR="00FE059C" w:rsidRPr="00D1425C">
        <w:rPr>
          <w:lang w:val="fr-FR"/>
        </w:rPr>
        <w:t xml:space="preserve"> Intendance des terres</w:t>
      </w:r>
      <w:bookmarkEnd w:id="35"/>
      <w:r w:rsidR="00FE059C" w:rsidRPr="00D1425C">
        <w:rPr>
          <w:lang w:val="fr-FR"/>
        </w:rPr>
        <w:t xml:space="preserve"> </w:t>
      </w:r>
    </w:p>
    <w:p w14:paraId="33E539C2" w14:textId="6F905DC2" w:rsidR="007739F4" w:rsidRPr="007739F4" w:rsidRDefault="007739F4" w:rsidP="007739F4">
      <w:pPr>
        <w:rPr>
          <w:sz w:val="24"/>
          <w:szCs w:val="24"/>
          <w:lang w:val="fr-CA"/>
        </w:rPr>
      </w:pPr>
      <w:r w:rsidRPr="007739F4">
        <w:rPr>
          <w:sz w:val="24"/>
          <w:szCs w:val="24"/>
          <w:lang w:val="fr-CA"/>
        </w:rPr>
        <w:t xml:space="preserve">Les organismes de conservation disposent d’un programme d’intendance responsable </w:t>
      </w:r>
      <w:ins w:id="36" w:author="Lolya McWest" w:date="2024-04-15T10:58:00Z">
        <w:r w:rsidR="002A02BC">
          <w:rPr>
            <w:sz w:val="24"/>
            <w:szCs w:val="24"/>
            <w:lang w:val="fr-CA"/>
          </w:rPr>
          <w:t>des</w:t>
        </w:r>
      </w:ins>
      <w:del w:id="37" w:author="Lolya McWest" w:date="2024-04-15T10:58:00Z">
        <w:r w:rsidRPr="007739F4" w:rsidDel="002A02BC">
          <w:rPr>
            <w:sz w:val="24"/>
            <w:szCs w:val="24"/>
            <w:lang w:val="fr-CA"/>
          </w:rPr>
          <w:delText>pour les</w:delText>
        </w:r>
      </w:del>
      <w:r w:rsidRPr="007739F4">
        <w:rPr>
          <w:sz w:val="24"/>
          <w:szCs w:val="24"/>
          <w:lang w:val="fr-CA"/>
        </w:rPr>
        <w:t xml:space="preserve"> terres qu’elles détiennent à des fins de conservation. </w:t>
      </w:r>
    </w:p>
    <w:p w14:paraId="48CD17E0" w14:textId="77777777" w:rsidR="002D5471" w:rsidRDefault="007A5FCA">
      <w:pPr>
        <w:rPr>
          <w:sz w:val="24"/>
          <w:szCs w:val="24"/>
          <w:lang w:val="fr-FR"/>
        </w:rPr>
      </w:pPr>
      <w:r w:rsidRPr="007137C7">
        <w:rPr>
          <w:sz w:val="24"/>
          <w:szCs w:val="24"/>
          <w:lang w:val="fr-FR"/>
        </w:rPr>
        <w:t>Dans quelle mesure l'</w:t>
      </w:r>
      <w:r>
        <w:rPr>
          <w:sz w:val="24"/>
          <w:szCs w:val="24"/>
          <w:lang w:val="fr-FR"/>
        </w:rPr>
        <w:t xml:space="preserve">organisme de conservation </w:t>
      </w:r>
      <w:r w:rsidRPr="007137C7">
        <w:rPr>
          <w:sz w:val="24"/>
          <w:szCs w:val="24"/>
          <w:lang w:val="fr-FR"/>
        </w:rPr>
        <w:t>respecte-t-il cette pratique ?</w:t>
      </w:r>
    </w:p>
    <w:p w14:paraId="7F19B906" w14:textId="77777777" w:rsidR="002D5471" w:rsidRDefault="007A5FCA">
      <w:pPr>
        <w:rPr>
          <w:i/>
          <w:sz w:val="24"/>
          <w:szCs w:val="24"/>
          <w:lang w:val="fr-FR"/>
        </w:rPr>
      </w:pPr>
      <w:r w:rsidRPr="007137C7">
        <w:rPr>
          <w:i/>
          <w:sz w:val="24"/>
          <w:szCs w:val="24"/>
          <w:lang w:val="fr-FR"/>
        </w:rPr>
        <w:t>1 = ne satisfait pas actuellement</w:t>
      </w:r>
    </w:p>
    <w:p w14:paraId="18DC146B" w14:textId="77777777" w:rsidR="002D5471" w:rsidRDefault="007A5FCA">
      <w:pPr>
        <w:rPr>
          <w:i/>
          <w:sz w:val="24"/>
          <w:szCs w:val="24"/>
          <w:lang w:val="fr-FR"/>
        </w:rPr>
      </w:pPr>
      <w:r w:rsidRPr="007137C7">
        <w:rPr>
          <w:i/>
          <w:sz w:val="24"/>
          <w:szCs w:val="24"/>
          <w:lang w:val="fr-FR"/>
        </w:rPr>
        <w:t>4 = atteint ou dépasse</w:t>
      </w:r>
    </w:p>
    <w:tbl>
      <w:tblPr>
        <w:tblStyle w:val="TableGrid"/>
        <w:tblW w:w="12595" w:type="dxa"/>
        <w:tblInd w:w="360" w:type="dxa"/>
        <w:tblLook w:val="04A0" w:firstRow="1" w:lastRow="0" w:firstColumn="1" w:lastColumn="0" w:noHBand="0" w:noVBand="1"/>
      </w:tblPr>
      <w:tblGrid>
        <w:gridCol w:w="9998"/>
        <w:gridCol w:w="2597"/>
      </w:tblGrid>
      <w:tr w:rsidR="00914BA0" w:rsidRPr="007E642C" w14:paraId="1B780571" w14:textId="77777777" w:rsidTr="002D2C39">
        <w:tc>
          <w:tcPr>
            <w:tcW w:w="9998" w:type="dxa"/>
          </w:tcPr>
          <w:p w14:paraId="4E07FC73" w14:textId="3DD1D014" w:rsidR="002D5471" w:rsidRDefault="007A5FCA">
            <w:pPr>
              <w:spacing w:after="120"/>
              <w:ind w:left="2160" w:hanging="1829"/>
              <w:rPr>
                <w:rFonts w:cstheme="minorHAnsi"/>
                <w:sz w:val="24"/>
                <w:szCs w:val="24"/>
                <w:lang w:val="fr-FR"/>
              </w:rPr>
            </w:pPr>
            <w:r w:rsidRPr="006546D8">
              <w:rPr>
                <w:rFonts w:cstheme="minorHAnsi"/>
                <w:sz w:val="24"/>
                <w:szCs w:val="24"/>
                <w:lang w:val="fr-FR"/>
              </w:rPr>
              <w:t xml:space="preserve">Combien </w:t>
            </w:r>
            <w:r w:rsidR="00CD5531">
              <w:rPr>
                <w:rFonts w:cstheme="minorHAnsi"/>
                <w:sz w:val="24"/>
                <w:szCs w:val="24"/>
                <w:lang w:val="fr-FR"/>
              </w:rPr>
              <w:t>de propriétés</w:t>
            </w:r>
            <w:r w:rsidRPr="006546D8">
              <w:rPr>
                <w:rFonts w:cstheme="minorHAnsi"/>
                <w:sz w:val="24"/>
                <w:szCs w:val="24"/>
                <w:lang w:val="fr-FR"/>
              </w:rPr>
              <w:t xml:space="preserve"> l'</w:t>
            </w:r>
            <w:r>
              <w:rPr>
                <w:rFonts w:cstheme="minorHAnsi"/>
                <w:sz w:val="24"/>
                <w:szCs w:val="24"/>
                <w:lang w:val="fr-FR"/>
              </w:rPr>
              <w:t xml:space="preserve">organisme de conservation </w:t>
            </w:r>
            <w:r w:rsidRPr="006546D8">
              <w:rPr>
                <w:rFonts w:cstheme="minorHAnsi"/>
                <w:sz w:val="24"/>
                <w:szCs w:val="24"/>
                <w:lang w:val="fr-FR"/>
              </w:rPr>
              <w:t>possède-t-il ?</w:t>
            </w:r>
          </w:p>
        </w:tc>
        <w:tc>
          <w:tcPr>
            <w:tcW w:w="2597" w:type="dxa"/>
            <w:vAlign w:val="center"/>
          </w:tcPr>
          <w:p w14:paraId="236CAEBB" w14:textId="77777777" w:rsidR="00914BA0" w:rsidRPr="00561350" w:rsidRDefault="00914BA0" w:rsidP="002D2C39">
            <w:pPr>
              <w:spacing w:after="120"/>
              <w:rPr>
                <w:rFonts w:cstheme="minorHAnsi"/>
                <w:color w:val="A6A6A6" w:themeColor="background1" w:themeShade="A6"/>
                <w:sz w:val="24"/>
                <w:szCs w:val="24"/>
                <w:lang w:val="fr-FR"/>
              </w:rPr>
            </w:pPr>
          </w:p>
        </w:tc>
      </w:tr>
      <w:tr w:rsidR="00914BA0" w:rsidRPr="00C75791" w14:paraId="1BBE0C44" w14:textId="77777777" w:rsidTr="002D2C39">
        <w:tc>
          <w:tcPr>
            <w:tcW w:w="9998" w:type="dxa"/>
          </w:tcPr>
          <w:p w14:paraId="66757ACB" w14:textId="663F116B" w:rsidR="002D5471" w:rsidRDefault="007A5FCA">
            <w:pPr>
              <w:spacing w:after="120"/>
              <w:ind w:left="331"/>
              <w:rPr>
                <w:rFonts w:cstheme="minorHAnsi"/>
                <w:sz w:val="24"/>
                <w:szCs w:val="24"/>
              </w:rPr>
            </w:pPr>
            <w:r>
              <w:rPr>
                <w:rFonts w:cstheme="minorHAnsi"/>
                <w:sz w:val="24"/>
                <w:szCs w:val="24"/>
              </w:rPr>
              <w:t>Combien d'hectares?</w:t>
            </w:r>
          </w:p>
        </w:tc>
        <w:tc>
          <w:tcPr>
            <w:tcW w:w="2597" w:type="dxa"/>
            <w:vAlign w:val="center"/>
          </w:tcPr>
          <w:p w14:paraId="43F4A72C" w14:textId="77777777" w:rsidR="00914BA0" w:rsidRPr="00C75791" w:rsidRDefault="00914BA0" w:rsidP="002D2C39">
            <w:pPr>
              <w:spacing w:after="120"/>
              <w:rPr>
                <w:rFonts w:cstheme="minorHAnsi"/>
                <w:sz w:val="24"/>
                <w:szCs w:val="24"/>
              </w:rPr>
            </w:pPr>
          </w:p>
        </w:tc>
      </w:tr>
      <w:tr w:rsidR="00914BA0" w:rsidRPr="00C75791" w14:paraId="347066E9" w14:textId="77777777" w:rsidTr="002D2C39">
        <w:trPr>
          <w:trHeight w:val="1382"/>
        </w:trPr>
        <w:tc>
          <w:tcPr>
            <w:tcW w:w="12595" w:type="dxa"/>
            <w:gridSpan w:val="2"/>
          </w:tcPr>
          <w:p w14:paraId="64E958E7" w14:textId="77777777" w:rsidR="002D5471" w:rsidRDefault="007A5FCA">
            <w:pPr>
              <w:spacing w:after="120" w:line="276" w:lineRule="auto"/>
              <w:rPr>
                <w:rFonts w:cstheme="minorHAnsi"/>
                <w:sz w:val="24"/>
                <w:szCs w:val="24"/>
              </w:rPr>
            </w:pPr>
            <w:r w:rsidRPr="00C75791">
              <w:rPr>
                <w:rFonts w:cstheme="minorHAnsi"/>
                <w:sz w:val="24"/>
                <w:szCs w:val="24"/>
              </w:rPr>
              <w:t>Notes :</w:t>
            </w:r>
          </w:p>
          <w:p w14:paraId="67048BB4" w14:textId="77777777" w:rsidR="00914BA0" w:rsidRPr="00C75791" w:rsidRDefault="00914BA0" w:rsidP="002D2C39">
            <w:pPr>
              <w:spacing w:after="120" w:line="276" w:lineRule="auto"/>
              <w:rPr>
                <w:rFonts w:cstheme="minorHAnsi"/>
                <w:sz w:val="24"/>
                <w:szCs w:val="24"/>
              </w:rPr>
            </w:pPr>
          </w:p>
        </w:tc>
      </w:tr>
    </w:tbl>
    <w:p w14:paraId="5728CF69" w14:textId="77777777" w:rsidR="00DA2242" w:rsidRDefault="00DA2242" w:rsidP="00DA2242"/>
    <w:p w14:paraId="53A9D605" w14:textId="77777777" w:rsidR="002D5471" w:rsidRDefault="007A5FCA">
      <w:pPr>
        <w:pStyle w:val="Heading2"/>
        <w:numPr>
          <w:ilvl w:val="0"/>
          <w:numId w:val="1"/>
        </w:numPr>
        <w:spacing w:after="240"/>
        <w:rPr>
          <w:sz w:val="24"/>
          <w:szCs w:val="24"/>
          <w:lang w:val="fr-FR"/>
        </w:rPr>
      </w:pPr>
      <w:bookmarkStart w:id="38" w:name="_Toc128988937"/>
      <w:r w:rsidRPr="00907671">
        <w:rPr>
          <w:sz w:val="24"/>
          <w:szCs w:val="24"/>
          <w:lang w:val="fr-FR"/>
        </w:rPr>
        <w:t>GESTION ET INTENDANCE DES TERRES</w:t>
      </w:r>
      <w:bookmarkEnd w:id="38"/>
    </w:p>
    <w:tbl>
      <w:tblPr>
        <w:tblStyle w:val="TableGrid"/>
        <w:tblW w:w="12595" w:type="dxa"/>
        <w:tblInd w:w="360" w:type="dxa"/>
        <w:tblLook w:val="04A0" w:firstRow="1" w:lastRow="0" w:firstColumn="1" w:lastColumn="0" w:noHBand="0" w:noVBand="1"/>
      </w:tblPr>
      <w:tblGrid>
        <w:gridCol w:w="9998"/>
        <w:gridCol w:w="2597"/>
      </w:tblGrid>
      <w:tr w:rsidR="00B117FE" w:rsidRPr="00C75791" w14:paraId="7A8AF6B2" w14:textId="77777777" w:rsidTr="000C3544">
        <w:tc>
          <w:tcPr>
            <w:tcW w:w="9998" w:type="dxa"/>
            <w:vAlign w:val="center"/>
          </w:tcPr>
          <w:p w14:paraId="3FAFF55C" w14:textId="0DBA1263" w:rsidR="00CD5531" w:rsidRPr="00CD5531" w:rsidRDefault="00CD5531">
            <w:pPr>
              <w:pStyle w:val="ListParagraph"/>
              <w:numPr>
                <w:ilvl w:val="0"/>
                <w:numId w:val="8"/>
              </w:numPr>
              <w:spacing w:after="120" w:line="276" w:lineRule="auto"/>
              <w:rPr>
                <w:rFonts w:cstheme="minorHAnsi"/>
                <w:color w:val="6C9D31" w:themeColor="accent1"/>
                <w:lang w:val="fr-CA"/>
              </w:rPr>
            </w:pPr>
            <w:r w:rsidRPr="00CD5531">
              <w:rPr>
                <w:rFonts w:cstheme="minorHAnsi"/>
                <w:color w:val="6C9D31" w:themeColor="accent1"/>
                <w:sz w:val="24"/>
                <w:szCs w:val="24"/>
                <w:lang w:val="fr-CA"/>
              </w:rPr>
              <w:t xml:space="preserve">Pour chaque propriété acquise </w:t>
            </w:r>
            <w:ins w:id="39" w:author="Lolya McWest" w:date="2024-04-15T11:03:00Z">
              <w:r w:rsidR="002A02BC">
                <w:rPr>
                  <w:rFonts w:cstheme="minorHAnsi"/>
                  <w:color w:val="6C9D31" w:themeColor="accent1"/>
                  <w:sz w:val="24"/>
                  <w:szCs w:val="24"/>
                  <w:lang w:val="fr-CA"/>
                </w:rPr>
                <w:t>à des</w:t>
              </w:r>
            </w:ins>
            <w:del w:id="40" w:author="Lolya McWest" w:date="2024-04-15T11:03:00Z">
              <w:r w:rsidRPr="00CD5531" w:rsidDel="002A02BC">
                <w:rPr>
                  <w:rFonts w:cstheme="minorHAnsi"/>
                  <w:color w:val="6C9D31" w:themeColor="accent1"/>
                  <w:sz w:val="24"/>
                  <w:szCs w:val="24"/>
                  <w:lang w:val="fr-CA"/>
                </w:rPr>
                <w:delText xml:space="preserve">aux fins </w:delText>
              </w:r>
            </w:del>
            <w:ins w:id="41" w:author="Lolya McWest" w:date="2024-04-15T11:03:00Z">
              <w:r w:rsidR="002A02BC">
                <w:rPr>
                  <w:rFonts w:cstheme="minorHAnsi"/>
                  <w:color w:val="6C9D31" w:themeColor="accent1"/>
                  <w:sz w:val="24"/>
                  <w:szCs w:val="24"/>
                  <w:lang w:val="fr-CA"/>
                </w:rPr>
                <w:t xml:space="preserve"> fins </w:t>
              </w:r>
            </w:ins>
            <w:r w:rsidRPr="00CD5531">
              <w:rPr>
                <w:rFonts w:cstheme="minorHAnsi"/>
                <w:color w:val="6C9D31" w:themeColor="accent1"/>
                <w:sz w:val="24"/>
                <w:szCs w:val="24"/>
                <w:lang w:val="fr-CA"/>
              </w:rPr>
              <w:t xml:space="preserve">de conservation, préparer, dans les 12 mois de la conclusion de la transaction, un plan de gestion des terres afin de : </w:t>
            </w:r>
          </w:p>
          <w:p w14:paraId="57883422" w14:textId="1F44D2D2" w:rsidR="00CD5531" w:rsidRDefault="00CD5531">
            <w:pPr>
              <w:pStyle w:val="ListParagraph"/>
              <w:numPr>
                <w:ilvl w:val="0"/>
                <w:numId w:val="9"/>
              </w:numPr>
              <w:spacing w:after="120" w:line="276" w:lineRule="auto"/>
              <w:rPr>
                <w:rFonts w:cstheme="minorHAnsi"/>
                <w:color w:val="6C9D31" w:themeColor="accent1"/>
                <w:lang w:val="fr-CA"/>
              </w:rPr>
            </w:pPr>
            <w:r w:rsidRPr="00CD5531">
              <w:rPr>
                <w:rFonts w:cstheme="minorHAnsi"/>
                <w:color w:val="6C9D31" w:themeColor="accent1"/>
                <w:sz w:val="24"/>
                <w:szCs w:val="24"/>
                <w:lang w:val="fr-CA"/>
              </w:rPr>
              <w:t>Déterminer les valeurs de conservation de la propriété, incluant toute caractéristique culturelle, autochtone, historique ou naturelle importante et déterminer les menaces qui pèsent sur ces caractéristiques.</w:t>
            </w:r>
            <w:r w:rsidRPr="00CD5531">
              <w:rPr>
                <w:rFonts w:cstheme="minorHAnsi"/>
                <w:color w:val="6C9D31" w:themeColor="accent1"/>
                <w:lang w:val="fr-CA"/>
              </w:rPr>
              <w:t xml:space="preserve"> </w:t>
            </w:r>
          </w:p>
          <w:p w14:paraId="66EE77DD" w14:textId="77777777" w:rsidR="00CD5531" w:rsidRPr="00CD5531" w:rsidRDefault="00CD5531">
            <w:pPr>
              <w:pStyle w:val="ListParagraph"/>
              <w:numPr>
                <w:ilvl w:val="0"/>
                <w:numId w:val="9"/>
              </w:numPr>
              <w:spacing w:after="120" w:line="276" w:lineRule="auto"/>
              <w:rPr>
                <w:rFonts w:cstheme="minorHAnsi"/>
                <w:color w:val="6C9D31" w:themeColor="accent1"/>
                <w:lang w:val="fr-CA"/>
              </w:rPr>
            </w:pPr>
            <w:r w:rsidRPr="00CD5531">
              <w:rPr>
                <w:rFonts w:cstheme="minorHAnsi"/>
                <w:color w:val="6C9D31" w:themeColor="accent1"/>
                <w:sz w:val="24"/>
                <w:szCs w:val="24"/>
                <w:lang w:val="fr-FR"/>
              </w:rPr>
              <w:t>D</w:t>
            </w:r>
            <w:r w:rsidRPr="00CD5531">
              <w:rPr>
                <w:rFonts w:cstheme="minorHAnsi"/>
                <w:color w:val="6C9D31" w:themeColor="accent1"/>
                <w:sz w:val="24"/>
                <w:szCs w:val="24"/>
                <w:lang w:val="fr-CA"/>
              </w:rPr>
              <w:t>éterminer les objectifs de gestion généraux de la propriété.</w:t>
            </w:r>
          </w:p>
          <w:p w14:paraId="44066364" w14:textId="77777777" w:rsidR="00CD5531" w:rsidRPr="00CD5531" w:rsidRDefault="00CD5531">
            <w:pPr>
              <w:pStyle w:val="ListParagraph"/>
              <w:numPr>
                <w:ilvl w:val="0"/>
                <w:numId w:val="9"/>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lastRenderedPageBreak/>
              <w:t>Déterminer les activités et préparer un échéancier en vue d’atteindre les objectifs et de réduire les risques ou les menaces qui pèsent sur les valeurs de conservation de la propriété.</w:t>
            </w:r>
          </w:p>
          <w:p w14:paraId="0A7666BE" w14:textId="60ECBAA6" w:rsidR="00CD5531" w:rsidRPr="00CD5531" w:rsidRDefault="00CD5531">
            <w:pPr>
              <w:pStyle w:val="ListParagraph"/>
              <w:numPr>
                <w:ilvl w:val="0"/>
                <w:numId w:val="9"/>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Préciser les usages appropriés de la propriété, en tenant compte de ses valeurs de conservation, de toute restriction et de toute exigence du donateur ou des bailleurs de fonds. </w:t>
            </w:r>
          </w:p>
          <w:p w14:paraId="4DED9006" w14:textId="7B5048E2" w:rsidR="002D5471" w:rsidRDefault="002D5471">
            <w:pPr>
              <w:pStyle w:val="ListParagraph"/>
              <w:spacing w:after="120" w:line="276" w:lineRule="auto"/>
              <w:ind w:left="360"/>
              <w:rPr>
                <w:rFonts w:cstheme="minorHAnsi"/>
                <w:color w:val="6C9D31" w:themeColor="accent1"/>
                <w:sz w:val="24"/>
                <w:szCs w:val="24"/>
                <w:lang w:val="fr-FR"/>
              </w:rPr>
            </w:pPr>
          </w:p>
        </w:tc>
        <w:sdt>
          <w:sdtPr>
            <w:rPr>
              <w:rFonts w:cstheme="minorHAnsi"/>
              <w:sz w:val="24"/>
              <w:szCs w:val="24"/>
            </w:rPr>
            <w:id w:val="-1644951373"/>
            <w:placeholder>
              <w:docPart w:val="56B14F243F404452BF1B4ABDAD5F7E29"/>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DBB03BB" w14:textId="06258958"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B117FE" w:rsidRPr="00C75791" w14:paraId="75974D22" w14:textId="77777777" w:rsidTr="000C3544">
        <w:tc>
          <w:tcPr>
            <w:tcW w:w="9998" w:type="dxa"/>
          </w:tcPr>
          <w:p w14:paraId="4026FBBB" w14:textId="54239C78" w:rsidR="002D5471" w:rsidRDefault="007A5FCA">
            <w:pPr>
              <w:spacing w:after="120" w:line="276" w:lineRule="auto"/>
              <w:ind w:left="331"/>
              <w:rPr>
                <w:rFonts w:cstheme="minorHAnsi"/>
                <w:sz w:val="24"/>
                <w:szCs w:val="24"/>
                <w:lang w:val="fr-FR"/>
              </w:rPr>
            </w:pPr>
            <w:r>
              <w:rPr>
                <w:rFonts w:cstheme="minorHAnsi"/>
                <w:sz w:val="24"/>
                <w:szCs w:val="24"/>
                <w:lang w:val="fr-FR"/>
              </w:rPr>
              <w:t xml:space="preserve">L'organisme de conservation </w:t>
            </w:r>
            <w:r w:rsidRPr="00FE5784">
              <w:rPr>
                <w:rFonts w:cstheme="minorHAnsi"/>
                <w:sz w:val="24"/>
                <w:szCs w:val="24"/>
                <w:lang w:val="fr-FR"/>
              </w:rPr>
              <w:t>dispose-t-</w:t>
            </w:r>
            <w:r w:rsidR="005D7786">
              <w:rPr>
                <w:rFonts w:cstheme="minorHAnsi"/>
                <w:sz w:val="24"/>
                <w:szCs w:val="24"/>
                <w:lang w:val="fr-FR"/>
              </w:rPr>
              <w:t>il</w:t>
            </w:r>
            <w:r w:rsidRPr="00FE5784">
              <w:rPr>
                <w:rFonts w:cstheme="minorHAnsi"/>
                <w:sz w:val="24"/>
                <w:szCs w:val="24"/>
                <w:lang w:val="fr-FR"/>
              </w:rPr>
              <w:t xml:space="preserve"> d'un plan de gestion écrit pour chaque propriété qu'</w:t>
            </w:r>
            <w:r w:rsidR="005D7786">
              <w:rPr>
                <w:rFonts w:cstheme="minorHAnsi"/>
                <w:sz w:val="24"/>
                <w:szCs w:val="24"/>
                <w:lang w:val="fr-FR"/>
              </w:rPr>
              <w:t>il</w:t>
            </w:r>
            <w:r w:rsidRPr="00FE5784">
              <w:rPr>
                <w:rFonts w:cstheme="minorHAnsi"/>
                <w:sz w:val="24"/>
                <w:szCs w:val="24"/>
                <w:lang w:val="fr-FR"/>
              </w:rPr>
              <w:t xml:space="preserve"> détient en </w:t>
            </w:r>
            <w:r>
              <w:rPr>
                <w:rFonts w:cstheme="minorHAnsi"/>
                <w:sz w:val="24"/>
                <w:szCs w:val="24"/>
                <w:lang w:val="fr-FR"/>
              </w:rPr>
              <w:t xml:space="preserve">plein titre </w:t>
            </w:r>
            <w:r w:rsidRPr="00FE5784">
              <w:rPr>
                <w:rFonts w:cstheme="minorHAnsi"/>
                <w:sz w:val="24"/>
                <w:szCs w:val="24"/>
                <w:lang w:val="fr-FR"/>
              </w:rPr>
              <w:t>?</w:t>
            </w:r>
          </w:p>
        </w:tc>
        <w:sdt>
          <w:sdtPr>
            <w:rPr>
              <w:rFonts w:cstheme="minorHAnsi"/>
              <w:sz w:val="24"/>
              <w:szCs w:val="24"/>
            </w:rPr>
            <w:id w:val="-57863609"/>
            <w:placeholder>
              <w:docPart w:val="CA24CC89DC7443259504B88B68CD1A5E"/>
            </w:placeholder>
            <w:comboBox>
              <w:listItem w:value="Choisissez un article"/>
              <w:listItem w:displayText="Oui" w:value="Oui"/>
              <w:listItem w:displayText="Non" w:value="Non"/>
              <w:listItem w:displayText="Incertain" w:value="Incertain"/>
            </w:comboBox>
          </w:sdtPr>
          <w:sdtEndPr/>
          <w:sdtContent>
            <w:tc>
              <w:tcPr>
                <w:tcW w:w="2597" w:type="dxa"/>
              </w:tcPr>
              <w:p w14:paraId="32941285" w14:textId="2C189D5F"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7E642C" w14:paraId="510043BF" w14:textId="77777777" w:rsidTr="000C3544">
        <w:tc>
          <w:tcPr>
            <w:tcW w:w="12595" w:type="dxa"/>
            <w:gridSpan w:val="2"/>
          </w:tcPr>
          <w:p w14:paraId="487702DE"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chaque plan de gestion comprend, au minimum (cochez toutes les cases qui s'appliquent) :</w:t>
            </w:r>
          </w:p>
          <w:p w14:paraId="18B5DFAF" w14:textId="77777777" w:rsidR="002D5471" w:rsidRPr="00D1425C" w:rsidRDefault="00A14AF0">
            <w:pPr>
              <w:spacing w:after="120" w:line="276" w:lineRule="auto"/>
              <w:ind w:left="331"/>
              <w:rPr>
                <w:sz w:val="24"/>
                <w:szCs w:val="24"/>
                <w:lang w:val="fr-FR"/>
              </w:rPr>
            </w:pPr>
            <w:sdt>
              <w:sdtPr>
                <w:rPr>
                  <w:sz w:val="24"/>
                  <w:szCs w:val="24"/>
                  <w:lang w:val="fr-FR"/>
                </w:rPr>
                <w:id w:val="-22637917"/>
                <w14:checkbox>
                  <w14:checked w14:val="0"/>
                  <w14:checkedState w14:val="2612" w14:font="MS Gothic"/>
                  <w14:uncheckedState w14:val="2610" w14:font="MS Gothic"/>
                </w14:checkbox>
              </w:sdtPr>
              <w:sdtEnd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Une description du bien (taille, localisation, etc.)</w:t>
            </w:r>
          </w:p>
          <w:p w14:paraId="1452F8AB" w14:textId="77777777" w:rsidR="002D5471" w:rsidRPr="00D1425C" w:rsidRDefault="00A14AF0">
            <w:pPr>
              <w:spacing w:after="120" w:line="276" w:lineRule="auto"/>
              <w:ind w:left="331"/>
              <w:rPr>
                <w:sz w:val="24"/>
                <w:szCs w:val="24"/>
                <w:lang w:val="fr-FR"/>
              </w:rPr>
            </w:pPr>
            <w:sdt>
              <w:sdtPr>
                <w:rPr>
                  <w:sz w:val="24"/>
                  <w:szCs w:val="24"/>
                  <w:lang w:val="fr-FR"/>
                </w:rPr>
                <w:id w:val="1176079552"/>
                <w14:checkbox>
                  <w14:checked w14:val="0"/>
                  <w14:checkedState w14:val="2612" w14:font="MS Gothic"/>
                  <w14:uncheckedState w14:val="2610" w14:font="MS Gothic"/>
                </w14:checkbox>
              </w:sdtPr>
              <w:sdtEndPr/>
              <w:sdtContent>
                <w:r w:rsidR="008E26AF" w:rsidRPr="00D1425C">
                  <w:rPr>
                    <w:rFonts w:ascii="MS Gothic" w:eastAsia="MS Gothic" w:hAnsi="MS Gothic" w:hint="eastAsia"/>
                    <w:sz w:val="24"/>
                    <w:szCs w:val="24"/>
                    <w:lang w:val="fr-FR"/>
                  </w:rPr>
                  <w:t>☐</w:t>
                </w:r>
              </w:sdtContent>
            </w:sdt>
            <w:r w:rsidR="00D52B78" w:rsidRPr="00D1425C">
              <w:rPr>
                <w:sz w:val="24"/>
                <w:szCs w:val="24"/>
                <w:lang w:val="fr-FR"/>
              </w:rPr>
              <w:t xml:space="preserve"> Une description des valeurs ou attributs de conservation (les raisons pour lesquelles l</w:t>
            </w:r>
            <w:r w:rsidR="005D7786">
              <w:rPr>
                <w:sz w:val="24"/>
                <w:szCs w:val="24"/>
                <w:lang w:val="fr-FR"/>
              </w:rPr>
              <w:t>’organisme de conservation</w:t>
            </w:r>
            <w:r w:rsidR="00D52B78" w:rsidRPr="00D1425C">
              <w:rPr>
                <w:sz w:val="24"/>
                <w:szCs w:val="24"/>
                <w:lang w:val="fr-FR"/>
              </w:rPr>
              <w:t xml:space="preserve"> a protégé cette propriété).</w:t>
            </w:r>
          </w:p>
          <w:p w14:paraId="4E1A8586" w14:textId="77777777" w:rsidR="002D5471" w:rsidRPr="00D1425C" w:rsidRDefault="00A14AF0">
            <w:pPr>
              <w:spacing w:after="120" w:line="276" w:lineRule="auto"/>
              <w:ind w:left="331"/>
              <w:rPr>
                <w:sz w:val="24"/>
                <w:szCs w:val="24"/>
                <w:lang w:val="fr-FR"/>
              </w:rPr>
            </w:pPr>
            <w:sdt>
              <w:sdtPr>
                <w:rPr>
                  <w:sz w:val="24"/>
                  <w:szCs w:val="24"/>
                  <w:lang w:val="fr-FR"/>
                </w:rPr>
                <w:id w:val="-449553918"/>
                <w14:checkbox>
                  <w14:checked w14:val="0"/>
                  <w14:checkedState w14:val="2612" w14:font="MS Gothic"/>
                  <w14:uncheckedState w14:val="2610" w14:font="MS Gothic"/>
                </w14:checkbox>
              </w:sdtPr>
              <w:sdtEndPr/>
              <w:sdtContent>
                <w:r w:rsidR="005F50FB" w:rsidRPr="00D1425C">
                  <w:rPr>
                    <w:rFonts w:ascii="MS Gothic" w:eastAsia="MS Gothic" w:hAnsi="MS Gothic" w:hint="eastAsia"/>
                    <w:sz w:val="24"/>
                    <w:szCs w:val="24"/>
                    <w:lang w:val="fr-FR"/>
                  </w:rPr>
                  <w:t>☐</w:t>
                </w:r>
              </w:sdtContent>
            </w:sdt>
            <w:r w:rsidR="00D52B78" w:rsidRPr="00D1425C">
              <w:rPr>
                <w:sz w:val="24"/>
                <w:szCs w:val="24"/>
                <w:lang w:val="fr-FR"/>
              </w:rPr>
              <w:t xml:space="preserve"> Objectifs généraux de gestion</w:t>
            </w:r>
          </w:p>
          <w:p w14:paraId="6A813181" w14:textId="1F6C2100" w:rsidR="002D5471" w:rsidRPr="00D1425C" w:rsidRDefault="00A14AF0">
            <w:pPr>
              <w:spacing w:after="120" w:line="276" w:lineRule="auto"/>
              <w:ind w:left="331"/>
              <w:rPr>
                <w:sz w:val="24"/>
                <w:szCs w:val="24"/>
                <w:lang w:val="fr-FR"/>
              </w:rPr>
            </w:pPr>
            <w:sdt>
              <w:sdtPr>
                <w:rPr>
                  <w:sz w:val="24"/>
                  <w:szCs w:val="24"/>
                  <w:lang w:val="fr-FR"/>
                </w:rPr>
                <w:id w:val="-133181997"/>
                <w14:checkbox>
                  <w14:checked w14:val="0"/>
                  <w14:checkedState w14:val="2612" w14:font="MS Gothic"/>
                  <w14:uncheckedState w14:val="2610" w14:font="MS Gothic"/>
                </w14:checkbox>
              </w:sdtPr>
              <w:sdtEnd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Activités visant à atteindre les objectifs de gestion et à réduire tout risque ou menace pour les valeurs de conservation.</w:t>
            </w:r>
          </w:p>
          <w:p w14:paraId="79551B2B" w14:textId="77777777" w:rsidR="002D5471" w:rsidRPr="00D1425C" w:rsidRDefault="00A14AF0">
            <w:pPr>
              <w:spacing w:after="120"/>
              <w:ind w:left="331"/>
              <w:rPr>
                <w:rFonts w:cstheme="minorHAnsi"/>
                <w:sz w:val="24"/>
                <w:szCs w:val="24"/>
                <w:lang w:val="fr-FR"/>
              </w:rPr>
            </w:pPr>
            <w:sdt>
              <w:sdtPr>
                <w:rPr>
                  <w:sz w:val="24"/>
                  <w:szCs w:val="24"/>
                  <w:lang w:val="fr-FR"/>
                </w:rPr>
                <w:id w:val="1383518193"/>
                <w14:checkbox>
                  <w14:checked w14:val="0"/>
                  <w14:checkedState w14:val="2612" w14:font="MS Gothic"/>
                  <w14:uncheckedState w14:val="2610" w14:font="MS Gothic"/>
                </w14:checkbox>
              </w:sdtPr>
              <w:sdtEndPr/>
              <w:sdtContent>
                <w:r w:rsidR="00D52B78" w:rsidRPr="00D1425C">
                  <w:rPr>
                    <w:rFonts w:ascii="MS Gothic" w:eastAsia="MS Gothic" w:hAnsi="MS Gothic" w:hint="eastAsia"/>
                    <w:sz w:val="24"/>
                    <w:szCs w:val="24"/>
                    <w:lang w:val="fr-FR"/>
                  </w:rPr>
                  <w:t>☐</w:t>
                </w:r>
              </w:sdtContent>
            </w:sdt>
            <w:r w:rsidR="00D52B78" w:rsidRPr="00D1425C">
              <w:rPr>
                <w:sz w:val="24"/>
                <w:szCs w:val="24"/>
                <w:lang w:val="fr-FR"/>
              </w:rPr>
              <w:t xml:space="preserve"> Identification des utilisations ou activités autorisées appropriées à la propriété, y compris l'accès public.</w:t>
            </w:r>
          </w:p>
        </w:tc>
      </w:tr>
      <w:tr w:rsidR="00D52B78" w:rsidRPr="00C75791" w14:paraId="4CE96369" w14:textId="77777777" w:rsidTr="00D52B78">
        <w:tc>
          <w:tcPr>
            <w:tcW w:w="9998" w:type="dxa"/>
          </w:tcPr>
          <w:p w14:paraId="1233CB6F"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Si non, l</w:t>
            </w:r>
            <w:r w:rsidR="005D7786">
              <w:rPr>
                <w:rFonts w:cstheme="minorHAnsi"/>
                <w:sz w:val="24"/>
                <w:szCs w:val="24"/>
                <w:lang w:val="fr-FR"/>
              </w:rPr>
              <w:t>’organisme de conservation</w:t>
            </w:r>
            <w:r w:rsidRPr="00D1425C">
              <w:rPr>
                <w:rFonts w:cstheme="minorHAnsi"/>
                <w:sz w:val="24"/>
                <w:szCs w:val="24"/>
                <w:lang w:val="fr-FR"/>
              </w:rPr>
              <w:t xml:space="preserve"> a-t-</w:t>
            </w:r>
            <w:r w:rsidR="005D7786">
              <w:rPr>
                <w:rFonts w:cstheme="minorHAnsi"/>
                <w:sz w:val="24"/>
                <w:szCs w:val="24"/>
                <w:lang w:val="fr-FR"/>
              </w:rPr>
              <w:t>il</w:t>
            </w:r>
            <w:r w:rsidRPr="00D1425C">
              <w:rPr>
                <w:rFonts w:cstheme="minorHAnsi"/>
                <w:sz w:val="24"/>
                <w:szCs w:val="24"/>
                <w:lang w:val="fr-FR"/>
              </w:rPr>
              <w:t xml:space="preserve"> prévu de réaliser un plan de gestion pour ceux qui n'en ont pas ?</w:t>
            </w:r>
          </w:p>
        </w:tc>
        <w:sdt>
          <w:sdtPr>
            <w:rPr>
              <w:rFonts w:cstheme="minorHAnsi"/>
              <w:sz w:val="24"/>
              <w:szCs w:val="24"/>
            </w:rPr>
            <w:id w:val="-35670998"/>
            <w:placeholder>
              <w:docPart w:val="72C04FDDAE824EF3A13B99342754ECC2"/>
            </w:placeholder>
            <w:comboBox>
              <w:listItem w:value="Choisissez un article"/>
              <w:listItem w:displayText="Oui" w:value="Oui"/>
              <w:listItem w:displayText="Non" w:value="Non"/>
              <w:listItem w:displayText="Incertain" w:value="Incertain"/>
            </w:comboBox>
          </w:sdtPr>
          <w:sdtEndPr/>
          <w:sdtContent>
            <w:tc>
              <w:tcPr>
                <w:tcW w:w="2597" w:type="dxa"/>
              </w:tcPr>
              <w:p w14:paraId="68101B04" w14:textId="406D0AC8" w:rsidR="002D5471" w:rsidRDefault="00CB055E">
                <w:pPr>
                  <w:spacing w:after="120"/>
                  <w:rPr>
                    <w:rFonts w:cstheme="minorHAnsi"/>
                    <w:sz w:val="24"/>
                    <w:szCs w:val="24"/>
                  </w:rPr>
                </w:pPr>
                <w:r w:rsidRPr="00CB055E">
                  <w:rPr>
                    <w:rFonts w:cstheme="minorHAnsi"/>
                    <w:sz w:val="24"/>
                    <w:szCs w:val="24"/>
                  </w:rPr>
                  <w:t>Choisissez une valeur</w:t>
                </w:r>
              </w:p>
            </w:tc>
          </w:sdtContent>
        </w:sdt>
      </w:tr>
      <w:tr w:rsidR="00B117FE" w:rsidRPr="00C75791" w14:paraId="6C1998AF" w14:textId="77777777" w:rsidTr="000C3544">
        <w:trPr>
          <w:trHeight w:val="1382"/>
        </w:trPr>
        <w:tc>
          <w:tcPr>
            <w:tcW w:w="12595" w:type="dxa"/>
            <w:gridSpan w:val="2"/>
          </w:tcPr>
          <w:p w14:paraId="30978FC2"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172CC6F" w14:textId="77777777" w:rsidR="002D5471" w:rsidRDefault="00A14AF0">
            <w:pPr>
              <w:spacing w:after="120" w:line="276" w:lineRule="auto"/>
              <w:rPr>
                <w:rFonts w:cstheme="minorHAnsi"/>
                <w:sz w:val="24"/>
                <w:szCs w:val="24"/>
              </w:rPr>
            </w:pPr>
            <w:sdt>
              <w:sdtPr>
                <w:rPr>
                  <w:rFonts w:cstheme="minorHAnsi"/>
                  <w:sz w:val="24"/>
                  <w:szCs w:val="24"/>
                </w:rPr>
                <w:id w:val="-2102320740"/>
                <w:placeholder>
                  <w:docPart w:val="20EB35C333F54D90B2D5E7E9DA9B6E76"/>
                </w:placeholder>
                <w:showingPlcHdr/>
              </w:sdtPr>
              <w:sdtEndPr/>
              <w:sdtContent>
                <w:r w:rsidR="00B117FE" w:rsidRPr="00C75791">
                  <w:rPr>
                    <w:rStyle w:val="PlaceholderText"/>
                    <w:rFonts w:cstheme="minorHAnsi"/>
                    <w:sz w:val="24"/>
                    <w:szCs w:val="24"/>
                  </w:rPr>
                  <w:t>Cliquez ici.</w:t>
                </w:r>
              </w:sdtContent>
            </w:sdt>
          </w:p>
        </w:tc>
      </w:tr>
      <w:tr w:rsidR="00D52B78" w14:paraId="6B4515B5" w14:textId="77777777" w:rsidTr="000C3544">
        <w:tc>
          <w:tcPr>
            <w:tcW w:w="9998" w:type="dxa"/>
          </w:tcPr>
          <w:p w14:paraId="2D037407" w14:textId="74C72E91" w:rsidR="002D5471" w:rsidRPr="00D1425C" w:rsidRDefault="007A5FCA">
            <w:pPr>
              <w:spacing w:after="120"/>
              <w:ind w:left="331"/>
              <w:rPr>
                <w:rFonts w:cstheme="minorHAnsi"/>
                <w:sz w:val="24"/>
                <w:szCs w:val="24"/>
                <w:lang w:val="fr-FR"/>
              </w:rPr>
            </w:pPr>
            <w:r w:rsidRPr="00D1425C">
              <w:rPr>
                <w:rFonts w:cstheme="minorHAnsi"/>
                <w:sz w:val="24"/>
                <w:szCs w:val="24"/>
                <w:lang w:val="fr-FR"/>
              </w:rPr>
              <w:lastRenderedPageBreak/>
              <w:t>L</w:t>
            </w:r>
            <w:r w:rsidR="005D7786">
              <w:rPr>
                <w:rFonts w:cstheme="minorHAnsi"/>
                <w:sz w:val="24"/>
                <w:szCs w:val="24"/>
                <w:lang w:val="fr-FR"/>
              </w:rPr>
              <w:t>’organisme de conservation</w:t>
            </w:r>
            <w:r w:rsidRPr="00D1425C">
              <w:rPr>
                <w:rFonts w:cstheme="minorHAnsi"/>
                <w:sz w:val="24"/>
                <w:szCs w:val="24"/>
                <w:lang w:val="fr-FR"/>
              </w:rPr>
              <w:t xml:space="preserve"> réalise-t-</w:t>
            </w:r>
            <w:r w:rsidR="005D7786">
              <w:rPr>
                <w:rFonts w:cstheme="minorHAnsi"/>
                <w:sz w:val="24"/>
                <w:szCs w:val="24"/>
                <w:lang w:val="fr-FR"/>
              </w:rPr>
              <w:t>il</w:t>
            </w:r>
            <w:r w:rsidRPr="00D1425C">
              <w:rPr>
                <w:rFonts w:cstheme="minorHAnsi"/>
                <w:sz w:val="24"/>
                <w:szCs w:val="24"/>
                <w:lang w:val="fr-FR"/>
              </w:rPr>
              <w:t xml:space="preserve"> des plans de gestion dans les 12 mois </w:t>
            </w:r>
            <w:ins w:id="42" w:author="Lolya McWest" w:date="2024-04-15T11:08:00Z">
              <w:r w:rsidR="002A02BC">
                <w:rPr>
                  <w:rFonts w:cstheme="minorHAnsi"/>
                  <w:sz w:val="24"/>
                  <w:szCs w:val="24"/>
                  <w:lang w:val="fr-FR"/>
                </w:rPr>
                <w:t>qui suit</w:t>
              </w:r>
            </w:ins>
            <w:del w:id="43" w:author="Lolya McWest" w:date="2024-04-15T11:07:00Z">
              <w:r w:rsidRPr="00D1425C" w:rsidDel="002A02BC">
                <w:rPr>
                  <w:rFonts w:cstheme="minorHAnsi"/>
                  <w:sz w:val="24"/>
                  <w:szCs w:val="24"/>
                  <w:lang w:val="fr-FR"/>
                </w:rPr>
                <w:delText>suivant</w:delText>
              </w:r>
            </w:del>
            <w:r w:rsidRPr="00D1425C">
              <w:rPr>
                <w:rFonts w:cstheme="minorHAnsi"/>
                <w:sz w:val="24"/>
                <w:szCs w:val="24"/>
                <w:lang w:val="fr-FR"/>
              </w:rPr>
              <w:t xml:space="preserve"> l'acquisition de chaque propriété ?</w:t>
            </w:r>
          </w:p>
        </w:tc>
        <w:sdt>
          <w:sdtPr>
            <w:rPr>
              <w:rFonts w:cstheme="minorHAnsi"/>
              <w:sz w:val="24"/>
              <w:szCs w:val="24"/>
            </w:rPr>
            <w:id w:val="-1443606458"/>
            <w:placeholder>
              <w:docPart w:val="A1CE6C3413E94488873E8B544D05A904"/>
            </w:placeholder>
            <w:comboBox>
              <w:listItem w:value="Choisissez un article"/>
              <w:listItem w:displayText="Oui" w:value="Oui"/>
              <w:listItem w:displayText="Non" w:value="Non"/>
              <w:listItem w:displayText="Incertain" w:value="Incertain"/>
            </w:comboBox>
          </w:sdtPr>
          <w:sdtEndPr/>
          <w:sdtContent>
            <w:tc>
              <w:tcPr>
                <w:tcW w:w="2597" w:type="dxa"/>
              </w:tcPr>
              <w:p w14:paraId="7886ED28" w14:textId="7EBB3E77"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6FFBFCAA" w14:textId="77777777" w:rsidTr="000C3544">
        <w:trPr>
          <w:trHeight w:val="1382"/>
        </w:trPr>
        <w:tc>
          <w:tcPr>
            <w:tcW w:w="12595" w:type="dxa"/>
            <w:gridSpan w:val="2"/>
          </w:tcPr>
          <w:p w14:paraId="545EBC76" w14:textId="77777777" w:rsidR="002D5471" w:rsidRDefault="007A5FCA">
            <w:pPr>
              <w:spacing w:after="120" w:line="276" w:lineRule="auto"/>
              <w:rPr>
                <w:rFonts w:cstheme="minorHAnsi"/>
                <w:sz w:val="24"/>
                <w:szCs w:val="24"/>
              </w:rPr>
            </w:pPr>
            <w:r w:rsidRPr="00C75791">
              <w:rPr>
                <w:rFonts w:cstheme="minorHAnsi"/>
                <w:sz w:val="24"/>
                <w:szCs w:val="24"/>
              </w:rPr>
              <w:t>Notes :</w:t>
            </w:r>
          </w:p>
          <w:p w14:paraId="5170D082" w14:textId="77777777" w:rsidR="002D5471" w:rsidRDefault="00A14AF0">
            <w:pPr>
              <w:spacing w:after="120" w:line="276" w:lineRule="auto"/>
              <w:rPr>
                <w:rFonts w:cstheme="minorHAnsi"/>
                <w:sz w:val="24"/>
                <w:szCs w:val="24"/>
              </w:rPr>
            </w:pPr>
            <w:sdt>
              <w:sdtPr>
                <w:rPr>
                  <w:rFonts w:cstheme="minorHAnsi"/>
                  <w:sz w:val="24"/>
                  <w:szCs w:val="24"/>
                </w:rPr>
                <w:id w:val="-239021755"/>
                <w:placeholder>
                  <w:docPart w:val="07113BA182764D9194DC2660AAD42C44"/>
                </w:placeholder>
                <w:showingPlcHdr/>
              </w:sdtPr>
              <w:sdtEndPr/>
              <w:sdtContent>
                <w:r w:rsidR="00D52B78" w:rsidRPr="00C75791">
                  <w:rPr>
                    <w:rStyle w:val="PlaceholderText"/>
                    <w:rFonts w:cstheme="minorHAnsi"/>
                    <w:sz w:val="24"/>
                    <w:szCs w:val="24"/>
                  </w:rPr>
                  <w:t>Cliquez ici.</w:t>
                </w:r>
              </w:sdtContent>
            </w:sdt>
          </w:p>
        </w:tc>
      </w:tr>
      <w:tr w:rsidR="00D52B78" w14:paraId="78FA8CAC" w14:textId="77777777" w:rsidTr="000C3544">
        <w:tc>
          <w:tcPr>
            <w:tcW w:w="9998" w:type="dxa"/>
          </w:tcPr>
          <w:p w14:paraId="3119061C"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évalue-t-</w:t>
            </w:r>
            <w:r w:rsidR="005D7786">
              <w:rPr>
                <w:rFonts w:cstheme="minorHAnsi"/>
                <w:sz w:val="24"/>
                <w:szCs w:val="24"/>
                <w:lang w:val="fr-FR"/>
              </w:rPr>
              <w:t>il</w:t>
            </w:r>
            <w:r w:rsidRPr="00D1425C">
              <w:rPr>
                <w:rFonts w:cstheme="minorHAnsi"/>
                <w:sz w:val="24"/>
                <w:szCs w:val="24"/>
                <w:lang w:val="fr-FR"/>
              </w:rPr>
              <w:t xml:space="preserve"> chaque propriété pour les possibilités d'accès public ?</w:t>
            </w:r>
          </w:p>
        </w:tc>
        <w:sdt>
          <w:sdtPr>
            <w:rPr>
              <w:rFonts w:cstheme="minorHAnsi"/>
              <w:sz w:val="24"/>
              <w:szCs w:val="24"/>
            </w:rPr>
            <w:id w:val="-44768194"/>
            <w:placeholder>
              <w:docPart w:val="B72FC79D9A6D4EE6A1755896696425F4"/>
            </w:placeholder>
            <w:comboBox>
              <w:listItem w:value="Choisissez un article"/>
              <w:listItem w:displayText="Oui" w:value="Oui"/>
              <w:listItem w:displayText="Non" w:value="Non"/>
              <w:listItem w:displayText="Incertain" w:value="Incertain"/>
            </w:comboBox>
          </w:sdtPr>
          <w:sdtEndPr/>
          <w:sdtContent>
            <w:tc>
              <w:tcPr>
                <w:tcW w:w="2597" w:type="dxa"/>
              </w:tcPr>
              <w:p w14:paraId="280C3FDB" w14:textId="423B3895"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C8B5ECD" w14:textId="77777777" w:rsidTr="000C3544">
        <w:trPr>
          <w:trHeight w:val="1382"/>
        </w:trPr>
        <w:tc>
          <w:tcPr>
            <w:tcW w:w="12595" w:type="dxa"/>
            <w:gridSpan w:val="2"/>
          </w:tcPr>
          <w:p w14:paraId="3EF393B4" w14:textId="77777777" w:rsidR="002D5471" w:rsidRDefault="007A5FCA">
            <w:pPr>
              <w:spacing w:after="120" w:line="276" w:lineRule="auto"/>
              <w:rPr>
                <w:rFonts w:cstheme="minorHAnsi"/>
                <w:sz w:val="24"/>
                <w:szCs w:val="24"/>
              </w:rPr>
            </w:pPr>
            <w:r w:rsidRPr="00C75791">
              <w:rPr>
                <w:rFonts w:cstheme="minorHAnsi"/>
                <w:sz w:val="24"/>
                <w:szCs w:val="24"/>
              </w:rPr>
              <w:t>Notes :</w:t>
            </w:r>
          </w:p>
          <w:p w14:paraId="2176258D" w14:textId="77777777" w:rsidR="002D5471" w:rsidRDefault="00A14AF0">
            <w:pPr>
              <w:spacing w:after="120" w:line="276" w:lineRule="auto"/>
              <w:rPr>
                <w:rFonts w:cstheme="minorHAnsi"/>
                <w:sz w:val="24"/>
                <w:szCs w:val="24"/>
              </w:rPr>
            </w:pPr>
            <w:sdt>
              <w:sdtPr>
                <w:rPr>
                  <w:rFonts w:cstheme="minorHAnsi"/>
                  <w:sz w:val="24"/>
                  <w:szCs w:val="24"/>
                </w:rPr>
                <w:id w:val="-1679041858"/>
                <w:placeholder>
                  <w:docPart w:val="E31FBEDCA11148448C494359E4543BFF"/>
                </w:placeholder>
                <w:showingPlcHdr/>
              </w:sdtPr>
              <w:sdtEndPr/>
              <w:sdtContent>
                <w:r w:rsidR="00D52B78" w:rsidRPr="00C75791">
                  <w:rPr>
                    <w:rStyle w:val="PlaceholderText"/>
                    <w:rFonts w:cstheme="minorHAnsi"/>
                    <w:sz w:val="24"/>
                    <w:szCs w:val="24"/>
                  </w:rPr>
                  <w:t>Cliquez ici.</w:t>
                </w:r>
              </w:sdtContent>
            </w:sdt>
          </w:p>
        </w:tc>
      </w:tr>
      <w:tr w:rsidR="00D52B78" w14:paraId="4ABF6406" w14:textId="77777777" w:rsidTr="000C3544">
        <w:tc>
          <w:tcPr>
            <w:tcW w:w="12595" w:type="dxa"/>
            <w:gridSpan w:val="2"/>
          </w:tcPr>
          <w:p w14:paraId="19C0AA61"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Décrivez le processus utilisé par l</w:t>
            </w:r>
            <w:r w:rsidR="005D7786">
              <w:rPr>
                <w:rFonts w:cstheme="minorHAnsi"/>
                <w:sz w:val="24"/>
                <w:szCs w:val="24"/>
                <w:lang w:val="fr-FR"/>
              </w:rPr>
              <w:t>’organisme de conservation</w:t>
            </w:r>
            <w:r w:rsidRPr="00D1425C">
              <w:rPr>
                <w:rFonts w:cstheme="minorHAnsi"/>
                <w:sz w:val="24"/>
                <w:szCs w:val="24"/>
                <w:lang w:val="fr-FR"/>
              </w:rPr>
              <w:t xml:space="preserve"> pour élaborer des plans de gestion :</w:t>
            </w:r>
          </w:p>
          <w:p w14:paraId="0F54FECB" w14:textId="77777777" w:rsidR="002D5471" w:rsidRDefault="00A14AF0">
            <w:pPr>
              <w:spacing w:after="120"/>
              <w:ind w:left="331"/>
              <w:rPr>
                <w:rFonts w:cstheme="minorHAnsi"/>
                <w:sz w:val="24"/>
                <w:szCs w:val="24"/>
              </w:rPr>
            </w:pPr>
            <w:sdt>
              <w:sdtPr>
                <w:rPr>
                  <w:rFonts w:cstheme="minorHAnsi"/>
                  <w:sz w:val="24"/>
                  <w:szCs w:val="24"/>
                </w:rPr>
                <w:id w:val="-1692995978"/>
                <w:placeholder>
                  <w:docPart w:val="47518614BA5340A885DEE1E247475132"/>
                </w:placeholder>
                <w:showingPlcHdr/>
              </w:sdtPr>
              <w:sdtEndPr/>
              <w:sdtContent>
                <w:r w:rsidR="00D52B78" w:rsidRPr="00C75791">
                  <w:rPr>
                    <w:rStyle w:val="PlaceholderText"/>
                    <w:rFonts w:cstheme="minorHAnsi"/>
                    <w:sz w:val="24"/>
                    <w:szCs w:val="24"/>
                  </w:rPr>
                  <w:t>Cliquez ici.</w:t>
                </w:r>
              </w:sdtContent>
            </w:sdt>
          </w:p>
        </w:tc>
      </w:tr>
      <w:tr w:rsidR="00D52B78" w:rsidRPr="00C75791" w14:paraId="3834BA78" w14:textId="77777777" w:rsidTr="000C3544">
        <w:trPr>
          <w:trHeight w:val="1382"/>
        </w:trPr>
        <w:tc>
          <w:tcPr>
            <w:tcW w:w="12595" w:type="dxa"/>
            <w:gridSpan w:val="2"/>
          </w:tcPr>
          <w:p w14:paraId="2B6D0F73" w14:textId="77777777" w:rsidR="002D5471" w:rsidRDefault="007A5FCA">
            <w:pPr>
              <w:spacing w:after="120" w:line="276" w:lineRule="auto"/>
              <w:rPr>
                <w:rFonts w:cstheme="minorHAnsi"/>
                <w:sz w:val="24"/>
                <w:szCs w:val="24"/>
              </w:rPr>
            </w:pPr>
            <w:r w:rsidRPr="00C75791">
              <w:rPr>
                <w:rFonts w:cstheme="minorHAnsi"/>
                <w:sz w:val="24"/>
                <w:szCs w:val="24"/>
              </w:rPr>
              <w:t>Notes :</w:t>
            </w:r>
          </w:p>
          <w:p w14:paraId="11F67D61" w14:textId="77777777" w:rsidR="002D5471" w:rsidRDefault="00A14AF0">
            <w:pPr>
              <w:spacing w:after="120" w:line="276" w:lineRule="auto"/>
              <w:rPr>
                <w:rFonts w:cstheme="minorHAnsi"/>
                <w:sz w:val="24"/>
                <w:szCs w:val="24"/>
              </w:rPr>
            </w:pPr>
            <w:sdt>
              <w:sdtPr>
                <w:rPr>
                  <w:rFonts w:cstheme="minorHAnsi"/>
                  <w:sz w:val="24"/>
                  <w:szCs w:val="24"/>
                </w:rPr>
                <w:id w:val="-252049285"/>
                <w:placeholder>
                  <w:docPart w:val="D2F4200FDEC746A0A81F6E2FD4919A8A"/>
                </w:placeholder>
                <w:showingPlcHdr/>
              </w:sdtPr>
              <w:sdtEndPr/>
              <w:sdtContent>
                <w:r w:rsidR="00D52B78" w:rsidRPr="00C75791">
                  <w:rPr>
                    <w:rStyle w:val="PlaceholderText"/>
                    <w:rFonts w:cstheme="minorHAnsi"/>
                    <w:sz w:val="24"/>
                    <w:szCs w:val="24"/>
                  </w:rPr>
                  <w:t>Cliquez ici.</w:t>
                </w:r>
              </w:sdtContent>
            </w:sdt>
          </w:p>
        </w:tc>
      </w:tr>
      <w:tr w:rsidR="00D52B78" w:rsidRPr="00C75791" w14:paraId="4C133857" w14:textId="77777777" w:rsidTr="000C3544">
        <w:tc>
          <w:tcPr>
            <w:tcW w:w="9998" w:type="dxa"/>
            <w:vAlign w:val="center"/>
          </w:tcPr>
          <w:p w14:paraId="59E26B54" w14:textId="0F2DF2BD" w:rsidR="002D5471" w:rsidRPr="00CD5531" w:rsidRDefault="00CD5531">
            <w:pPr>
              <w:pStyle w:val="ListParagraph"/>
              <w:numPr>
                <w:ilvl w:val="0"/>
                <w:numId w:val="8"/>
              </w:numPr>
              <w:spacing w:after="120"/>
              <w:rPr>
                <w:rFonts w:cstheme="minorHAnsi"/>
                <w:sz w:val="24"/>
                <w:szCs w:val="24"/>
                <w:lang w:val="fr-CA"/>
              </w:rPr>
            </w:pPr>
            <w:r w:rsidRPr="00CD5531">
              <w:rPr>
                <w:rFonts w:cstheme="minorHAnsi"/>
                <w:sz w:val="24"/>
                <w:szCs w:val="24"/>
                <w:lang w:val="fr-CA"/>
              </w:rPr>
              <w:t xml:space="preserve">Gérer chaque propriété protégée conformément à son plan de gestion; réviser et mettre à jour le plan de gestion sur une base régulière. </w:t>
            </w:r>
          </w:p>
        </w:tc>
        <w:sdt>
          <w:sdtPr>
            <w:rPr>
              <w:rFonts w:cstheme="minorHAnsi"/>
              <w:sz w:val="24"/>
              <w:szCs w:val="24"/>
            </w:rPr>
            <w:id w:val="601235594"/>
            <w:placeholder>
              <w:docPart w:val="8E3D73AE37C243ECA881A330A28A37AD"/>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E3C5845" w14:textId="7D7AA350"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922D1E8" w14:textId="77777777" w:rsidTr="000C3544">
        <w:tc>
          <w:tcPr>
            <w:tcW w:w="9998" w:type="dxa"/>
          </w:tcPr>
          <w:p w14:paraId="18654351" w14:textId="77777777" w:rsidR="002D5471" w:rsidRPr="00D1425C" w:rsidRDefault="005D7786">
            <w:pPr>
              <w:spacing w:after="120" w:line="276" w:lineRule="auto"/>
              <w:ind w:left="331"/>
              <w:rPr>
                <w:rFonts w:cstheme="minorHAnsi"/>
                <w:sz w:val="24"/>
                <w:szCs w:val="24"/>
                <w:lang w:val="fr-FR"/>
              </w:rPr>
            </w:pPr>
            <w:r>
              <w:rPr>
                <w:rFonts w:cstheme="minorHAnsi"/>
                <w:sz w:val="24"/>
                <w:szCs w:val="24"/>
                <w:lang w:val="fr-FR"/>
              </w:rPr>
              <w:t>L’organisme de conservation</w:t>
            </w:r>
            <w:r w:rsidR="007A5FCA" w:rsidRPr="00D1425C">
              <w:rPr>
                <w:rFonts w:cstheme="minorHAnsi"/>
                <w:sz w:val="24"/>
                <w:szCs w:val="24"/>
                <w:lang w:val="fr-FR"/>
              </w:rPr>
              <w:t xml:space="preserve"> gère-t-</w:t>
            </w:r>
            <w:r>
              <w:rPr>
                <w:rFonts w:cstheme="minorHAnsi"/>
                <w:sz w:val="24"/>
                <w:szCs w:val="24"/>
                <w:lang w:val="fr-FR"/>
              </w:rPr>
              <w:t>il</w:t>
            </w:r>
            <w:r w:rsidR="007A5FCA" w:rsidRPr="00D1425C">
              <w:rPr>
                <w:rFonts w:cstheme="minorHAnsi"/>
                <w:sz w:val="24"/>
                <w:szCs w:val="24"/>
                <w:lang w:val="fr-FR"/>
              </w:rPr>
              <w:t xml:space="preserve"> chaque propriété conformément à son plan de gestion ?</w:t>
            </w:r>
          </w:p>
        </w:tc>
        <w:sdt>
          <w:sdtPr>
            <w:rPr>
              <w:rFonts w:cstheme="minorHAnsi"/>
              <w:sz w:val="24"/>
              <w:szCs w:val="24"/>
            </w:rPr>
            <w:id w:val="-1690139134"/>
            <w:placeholder>
              <w:docPart w:val="1CB0DCC10D19454391377D2CF718D393"/>
            </w:placeholder>
            <w:comboBox>
              <w:listItem w:value="Choisissez un article"/>
              <w:listItem w:displayText="Oui" w:value="Oui"/>
              <w:listItem w:displayText="Non" w:value="Non"/>
              <w:listItem w:displayText="Incertain" w:value="Incertain"/>
            </w:comboBox>
          </w:sdtPr>
          <w:sdtEndPr/>
          <w:sdtContent>
            <w:tc>
              <w:tcPr>
                <w:tcW w:w="2597" w:type="dxa"/>
              </w:tcPr>
              <w:p w14:paraId="7FD42881" w14:textId="68DAF409"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32B5FA81" w14:textId="77777777" w:rsidTr="000C3544">
        <w:trPr>
          <w:trHeight w:val="1382"/>
        </w:trPr>
        <w:tc>
          <w:tcPr>
            <w:tcW w:w="12595" w:type="dxa"/>
            <w:gridSpan w:val="2"/>
          </w:tcPr>
          <w:p w14:paraId="17DB5A45"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5522CA41" w14:textId="77777777" w:rsidR="002D5471" w:rsidRDefault="00A14AF0">
            <w:pPr>
              <w:spacing w:after="120" w:line="276" w:lineRule="auto"/>
              <w:rPr>
                <w:rFonts w:cstheme="minorHAnsi"/>
                <w:sz w:val="24"/>
                <w:szCs w:val="24"/>
              </w:rPr>
            </w:pPr>
            <w:sdt>
              <w:sdtPr>
                <w:rPr>
                  <w:rFonts w:cstheme="minorHAnsi"/>
                  <w:sz w:val="24"/>
                  <w:szCs w:val="24"/>
                </w:rPr>
                <w:id w:val="1225183073"/>
                <w:placeholder>
                  <w:docPart w:val="9444782DB45641D29008B78854BB8A53"/>
                </w:placeholder>
                <w:showingPlcHdr/>
              </w:sdtPr>
              <w:sdtEndPr/>
              <w:sdtContent>
                <w:r w:rsidR="00D52B78" w:rsidRPr="00C75791">
                  <w:rPr>
                    <w:rStyle w:val="PlaceholderText"/>
                    <w:rFonts w:cstheme="minorHAnsi"/>
                    <w:sz w:val="24"/>
                    <w:szCs w:val="24"/>
                  </w:rPr>
                  <w:t>Cliquez ici.</w:t>
                </w:r>
              </w:sdtContent>
            </w:sdt>
          </w:p>
        </w:tc>
      </w:tr>
      <w:tr w:rsidR="00D52B78" w:rsidRPr="00C75791" w14:paraId="37661DB5" w14:textId="77777777" w:rsidTr="000C3544">
        <w:tc>
          <w:tcPr>
            <w:tcW w:w="9998" w:type="dxa"/>
          </w:tcPr>
          <w:p w14:paraId="0A57E701"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À quelle fréquence l</w:t>
            </w:r>
            <w:r w:rsidR="005D7786">
              <w:rPr>
                <w:rFonts w:cstheme="minorHAnsi"/>
                <w:sz w:val="24"/>
                <w:szCs w:val="24"/>
                <w:lang w:val="fr-FR"/>
              </w:rPr>
              <w:t>’organisme de conservation</w:t>
            </w:r>
            <w:r w:rsidRPr="00D1425C">
              <w:rPr>
                <w:rFonts w:cstheme="minorHAnsi"/>
                <w:sz w:val="24"/>
                <w:szCs w:val="24"/>
                <w:lang w:val="fr-FR"/>
              </w:rPr>
              <w:t xml:space="preserve"> révise-t-</w:t>
            </w:r>
            <w:r w:rsidR="005D7786">
              <w:rPr>
                <w:rFonts w:cstheme="minorHAnsi"/>
                <w:sz w:val="24"/>
                <w:szCs w:val="24"/>
                <w:lang w:val="fr-FR"/>
              </w:rPr>
              <w:t>il</w:t>
            </w:r>
            <w:r w:rsidRPr="00D1425C">
              <w:rPr>
                <w:rFonts w:cstheme="minorHAnsi"/>
                <w:sz w:val="24"/>
                <w:szCs w:val="24"/>
                <w:lang w:val="fr-FR"/>
              </w:rPr>
              <w:t xml:space="preserve"> et met-</w:t>
            </w:r>
            <w:r w:rsidR="005D7786">
              <w:rPr>
                <w:rFonts w:cstheme="minorHAnsi"/>
                <w:sz w:val="24"/>
                <w:szCs w:val="24"/>
                <w:lang w:val="fr-FR"/>
              </w:rPr>
              <w:t>il</w:t>
            </w:r>
            <w:r w:rsidRPr="00D1425C">
              <w:rPr>
                <w:rFonts w:cstheme="minorHAnsi"/>
                <w:sz w:val="24"/>
                <w:szCs w:val="24"/>
                <w:lang w:val="fr-FR"/>
              </w:rPr>
              <w:t xml:space="preserve"> à jour ses plans de gestion ?</w:t>
            </w:r>
          </w:p>
        </w:tc>
        <w:tc>
          <w:tcPr>
            <w:tcW w:w="2597" w:type="dxa"/>
          </w:tcPr>
          <w:p w14:paraId="6945D76B" w14:textId="77777777" w:rsidR="002D5471" w:rsidRDefault="00A14AF0">
            <w:pPr>
              <w:spacing w:after="120"/>
              <w:rPr>
                <w:rFonts w:cstheme="minorHAnsi"/>
                <w:sz w:val="24"/>
                <w:szCs w:val="24"/>
              </w:rPr>
            </w:pPr>
            <w:sdt>
              <w:sdtPr>
                <w:rPr>
                  <w:rFonts w:cstheme="minorHAnsi"/>
                  <w:sz w:val="24"/>
                  <w:szCs w:val="24"/>
                </w:rPr>
                <w:id w:val="1660582930"/>
                <w:placeholder>
                  <w:docPart w:val="ECF03DBF1C514D1CAC6A80516E48B2A5"/>
                </w:placeholder>
                <w:showingPlcHdr/>
              </w:sdtPr>
              <w:sdtEndPr/>
              <w:sdtContent>
                <w:r w:rsidR="00D52B78" w:rsidRPr="00C75791">
                  <w:rPr>
                    <w:rStyle w:val="PlaceholderText"/>
                    <w:rFonts w:cstheme="minorHAnsi"/>
                    <w:sz w:val="24"/>
                    <w:szCs w:val="24"/>
                  </w:rPr>
                  <w:t>Cliquez ici.</w:t>
                </w:r>
              </w:sdtContent>
            </w:sdt>
          </w:p>
        </w:tc>
      </w:tr>
      <w:tr w:rsidR="00D52B78" w:rsidRPr="00C75791" w14:paraId="3EAD26BD" w14:textId="77777777" w:rsidTr="000C3544">
        <w:trPr>
          <w:trHeight w:val="1382"/>
        </w:trPr>
        <w:tc>
          <w:tcPr>
            <w:tcW w:w="12595" w:type="dxa"/>
            <w:gridSpan w:val="2"/>
          </w:tcPr>
          <w:p w14:paraId="638E6991" w14:textId="77777777" w:rsidR="002D5471" w:rsidRDefault="007A5FCA">
            <w:pPr>
              <w:spacing w:after="120" w:line="276" w:lineRule="auto"/>
              <w:rPr>
                <w:rFonts w:cstheme="minorHAnsi"/>
                <w:sz w:val="24"/>
                <w:szCs w:val="24"/>
              </w:rPr>
            </w:pPr>
            <w:r w:rsidRPr="00C75791">
              <w:rPr>
                <w:rFonts w:cstheme="minorHAnsi"/>
                <w:sz w:val="24"/>
                <w:szCs w:val="24"/>
              </w:rPr>
              <w:t>Notes :</w:t>
            </w:r>
          </w:p>
          <w:p w14:paraId="6974BE15" w14:textId="77777777" w:rsidR="002D5471" w:rsidRDefault="00A14AF0">
            <w:pPr>
              <w:spacing w:after="120" w:line="276" w:lineRule="auto"/>
              <w:rPr>
                <w:rFonts w:cstheme="minorHAnsi"/>
                <w:sz w:val="24"/>
                <w:szCs w:val="24"/>
              </w:rPr>
            </w:pPr>
            <w:sdt>
              <w:sdtPr>
                <w:rPr>
                  <w:rFonts w:cstheme="minorHAnsi"/>
                  <w:sz w:val="24"/>
                  <w:szCs w:val="24"/>
                </w:rPr>
                <w:id w:val="1706208301"/>
                <w:placeholder>
                  <w:docPart w:val="C2100C23C6984D5E9C637C8C7D4F5357"/>
                </w:placeholder>
                <w:showingPlcHdr/>
              </w:sdtPr>
              <w:sdtEndPr/>
              <w:sdtContent>
                <w:r w:rsidR="00D52B78" w:rsidRPr="00C75791">
                  <w:rPr>
                    <w:rStyle w:val="PlaceholderText"/>
                    <w:rFonts w:cstheme="minorHAnsi"/>
                    <w:sz w:val="24"/>
                    <w:szCs w:val="24"/>
                  </w:rPr>
                  <w:t>Cliquez ici.</w:t>
                </w:r>
              </w:sdtContent>
            </w:sdt>
          </w:p>
        </w:tc>
      </w:tr>
      <w:tr w:rsidR="00D52B78" w:rsidRPr="00C75791" w14:paraId="161730FA" w14:textId="77777777" w:rsidTr="000C3544">
        <w:tc>
          <w:tcPr>
            <w:tcW w:w="9998" w:type="dxa"/>
          </w:tcPr>
          <w:p w14:paraId="13B3E4D9"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Les plans de gestion sont-ils mis à jour à la suite de modifications importantes des valeurs de conservation ou des caractéristiques naturelles ?</w:t>
            </w:r>
          </w:p>
        </w:tc>
        <w:sdt>
          <w:sdtPr>
            <w:rPr>
              <w:rFonts w:cstheme="minorHAnsi"/>
              <w:sz w:val="24"/>
              <w:szCs w:val="24"/>
            </w:rPr>
            <w:id w:val="-189924576"/>
            <w:placeholder>
              <w:docPart w:val="CFC493A96718440689584A71CF0CEDA3"/>
            </w:placeholder>
            <w:comboBox>
              <w:listItem w:value="Choisissez un article"/>
              <w:listItem w:displayText="Oui" w:value="Oui"/>
              <w:listItem w:displayText="Non" w:value="Non"/>
              <w:listItem w:displayText="Incertain" w:value="Incertain"/>
            </w:comboBox>
          </w:sdtPr>
          <w:sdtEndPr/>
          <w:sdtContent>
            <w:tc>
              <w:tcPr>
                <w:tcW w:w="2597" w:type="dxa"/>
              </w:tcPr>
              <w:p w14:paraId="775F178B" w14:textId="31180600"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E7F558B" w14:textId="77777777" w:rsidTr="000C3544">
        <w:trPr>
          <w:trHeight w:val="1382"/>
        </w:trPr>
        <w:tc>
          <w:tcPr>
            <w:tcW w:w="12595" w:type="dxa"/>
            <w:gridSpan w:val="2"/>
          </w:tcPr>
          <w:p w14:paraId="12BE9581" w14:textId="77777777" w:rsidR="002D5471" w:rsidRDefault="007A5FCA">
            <w:pPr>
              <w:spacing w:after="120" w:line="276" w:lineRule="auto"/>
              <w:rPr>
                <w:rFonts w:cstheme="minorHAnsi"/>
                <w:sz w:val="24"/>
                <w:szCs w:val="24"/>
              </w:rPr>
            </w:pPr>
            <w:r w:rsidRPr="00C75791">
              <w:rPr>
                <w:rFonts w:cstheme="minorHAnsi"/>
                <w:sz w:val="24"/>
                <w:szCs w:val="24"/>
              </w:rPr>
              <w:t>Notes :</w:t>
            </w:r>
          </w:p>
          <w:p w14:paraId="347A2F8F" w14:textId="77777777" w:rsidR="002D5471" w:rsidRDefault="00A14AF0">
            <w:pPr>
              <w:spacing w:after="120" w:line="276" w:lineRule="auto"/>
              <w:rPr>
                <w:rFonts w:cstheme="minorHAnsi"/>
                <w:sz w:val="24"/>
                <w:szCs w:val="24"/>
              </w:rPr>
            </w:pPr>
            <w:sdt>
              <w:sdtPr>
                <w:rPr>
                  <w:rFonts w:cstheme="minorHAnsi"/>
                  <w:sz w:val="24"/>
                  <w:szCs w:val="24"/>
                </w:rPr>
                <w:id w:val="1691645436"/>
                <w:placeholder>
                  <w:docPart w:val="6C569C0FFBF14FCFBFCCE465D8A630EF"/>
                </w:placeholder>
                <w:showingPlcHdr/>
              </w:sdtPr>
              <w:sdtEndPr/>
              <w:sdtContent>
                <w:r w:rsidR="00D52B78" w:rsidRPr="00C75791">
                  <w:rPr>
                    <w:rStyle w:val="PlaceholderText"/>
                    <w:rFonts w:cstheme="minorHAnsi"/>
                    <w:sz w:val="24"/>
                    <w:szCs w:val="24"/>
                  </w:rPr>
                  <w:t>Cliquez ici.</w:t>
                </w:r>
              </w:sdtContent>
            </w:sdt>
          </w:p>
        </w:tc>
      </w:tr>
      <w:tr w:rsidR="00D52B78" w:rsidRPr="00C75791" w14:paraId="4337E35A" w14:textId="77777777" w:rsidTr="000C3544">
        <w:tc>
          <w:tcPr>
            <w:tcW w:w="9998" w:type="dxa"/>
            <w:vAlign w:val="center"/>
          </w:tcPr>
          <w:p w14:paraId="0601921C" w14:textId="021841BF" w:rsidR="002D5471" w:rsidRPr="00CD5531" w:rsidRDefault="00CD5531">
            <w:pPr>
              <w:pStyle w:val="ListParagraph"/>
              <w:numPr>
                <w:ilvl w:val="0"/>
                <w:numId w:val="8"/>
              </w:numPr>
              <w:spacing w:after="120" w:line="276" w:lineRule="auto"/>
              <w:rPr>
                <w:rFonts w:cstheme="minorHAnsi"/>
                <w:sz w:val="24"/>
                <w:szCs w:val="24"/>
                <w:lang w:val="fr-CA"/>
              </w:rPr>
            </w:pPr>
            <w:r w:rsidRPr="00CD5531">
              <w:rPr>
                <w:rFonts w:cstheme="minorHAnsi"/>
                <w:sz w:val="24"/>
                <w:szCs w:val="24"/>
                <w:lang w:val="fr-CA"/>
              </w:rPr>
              <w:t xml:space="preserve">Effectuer les tâches administratives (incluant le paiement des assurances, la production des formulaires requis et la tenue des dossiers) en temps opportun et de manière responsable. </w:t>
            </w:r>
          </w:p>
        </w:tc>
        <w:sdt>
          <w:sdtPr>
            <w:rPr>
              <w:rFonts w:cstheme="minorHAnsi"/>
              <w:sz w:val="24"/>
              <w:szCs w:val="24"/>
            </w:rPr>
            <w:id w:val="-691221479"/>
            <w:placeholder>
              <w:docPart w:val="B1EBD5CAA6984C5AA0BB2DFBF06D1B6A"/>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54F0322" w14:textId="0E7234AA"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4B4C7B29" w14:textId="77777777" w:rsidTr="000C3544">
        <w:tc>
          <w:tcPr>
            <w:tcW w:w="9998" w:type="dxa"/>
          </w:tcPr>
          <w:p w14:paraId="5219CFC8" w14:textId="77777777" w:rsidR="002D5471" w:rsidRPr="00D1425C" w:rsidRDefault="005D7786">
            <w:pPr>
              <w:spacing w:after="120" w:line="276" w:lineRule="auto"/>
              <w:ind w:left="331"/>
              <w:rPr>
                <w:rFonts w:cstheme="minorHAnsi"/>
                <w:sz w:val="24"/>
                <w:szCs w:val="24"/>
                <w:lang w:val="fr-FR"/>
              </w:rPr>
            </w:pPr>
            <w:r>
              <w:rPr>
                <w:rFonts w:cstheme="minorHAnsi"/>
                <w:sz w:val="24"/>
                <w:szCs w:val="24"/>
                <w:lang w:val="fr-FR"/>
              </w:rPr>
              <w:t>L’organisme de conservation</w:t>
            </w:r>
            <w:r w:rsidR="007A5FCA" w:rsidRPr="00D1425C">
              <w:rPr>
                <w:rFonts w:cstheme="minorHAnsi"/>
                <w:sz w:val="24"/>
                <w:szCs w:val="24"/>
                <w:lang w:val="fr-FR"/>
              </w:rPr>
              <w:t xml:space="preserve"> prévoit-</w:t>
            </w:r>
            <w:r>
              <w:rPr>
                <w:rFonts w:cstheme="minorHAnsi"/>
                <w:sz w:val="24"/>
                <w:szCs w:val="24"/>
                <w:lang w:val="fr-FR"/>
              </w:rPr>
              <w:t>il</w:t>
            </w:r>
            <w:r w:rsidR="007A5FCA" w:rsidRPr="00D1425C">
              <w:rPr>
                <w:rFonts w:cstheme="minorHAnsi"/>
                <w:sz w:val="24"/>
                <w:szCs w:val="24"/>
                <w:lang w:val="fr-FR"/>
              </w:rPr>
              <w:t xml:space="preserve"> le temps nécessaire pour accomplir les obligations administratives et en faire des pratiques régulières ?</w:t>
            </w:r>
          </w:p>
        </w:tc>
        <w:sdt>
          <w:sdtPr>
            <w:rPr>
              <w:rFonts w:cstheme="minorHAnsi"/>
              <w:sz w:val="24"/>
              <w:szCs w:val="24"/>
            </w:rPr>
            <w:id w:val="1038929248"/>
            <w:placeholder>
              <w:docPart w:val="216619295D054C178946931C3DCADADD"/>
            </w:placeholder>
            <w:comboBox>
              <w:listItem w:value="Choisissez un article"/>
              <w:listItem w:displayText="Oui" w:value="Oui"/>
              <w:listItem w:displayText="Non" w:value="Non"/>
              <w:listItem w:displayText="Incertain" w:value="Incertain"/>
            </w:comboBox>
          </w:sdtPr>
          <w:sdtEndPr/>
          <w:sdtContent>
            <w:tc>
              <w:tcPr>
                <w:tcW w:w="2597" w:type="dxa"/>
              </w:tcPr>
              <w:p w14:paraId="43450E90" w14:textId="0629048E"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4A49B008" w14:textId="77777777" w:rsidTr="000C3544">
        <w:trPr>
          <w:trHeight w:val="1382"/>
        </w:trPr>
        <w:tc>
          <w:tcPr>
            <w:tcW w:w="12595" w:type="dxa"/>
            <w:gridSpan w:val="2"/>
          </w:tcPr>
          <w:p w14:paraId="501DAD5C" w14:textId="77777777" w:rsidR="002D5471" w:rsidRDefault="007A5FCA">
            <w:pPr>
              <w:spacing w:after="120" w:line="276" w:lineRule="auto"/>
              <w:rPr>
                <w:rFonts w:cstheme="minorHAnsi"/>
                <w:sz w:val="24"/>
                <w:szCs w:val="24"/>
              </w:rPr>
            </w:pPr>
            <w:r w:rsidRPr="00C75791">
              <w:rPr>
                <w:rFonts w:cstheme="minorHAnsi"/>
                <w:sz w:val="24"/>
                <w:szCs w:val="24"/>
              </w:rPr>
              <w:t>Notes :</w:t>
            </w:r>
          </w:p>
          <w:p w14:paraId="1D90779E" w14:textId="77777777" w:rsidR="002D5471" w:rsidRDefault="00A14AF0">
            <w:pPr>
              <w:spacing w:after="120" w:line="276" w:lineRule="auto"/>
              <w:rPr>
                <w:rFonts w:cstheme="minorHAnsi"/>
                <w:sz w:val="24"/>
                <w:szCs w:val="24"/>
              </w:rPr>
            </w:pPr>
            <w:sdt>
              <w:sdtPr>
                <w:rPr>
                  <w:rFonts w:cstheme="minorHAnsi"/>
                  <w:sz w:val="24"/>
                  <w:szCs w:val="24"/>
                </w:rPr>
                <w:id w:val="1368101997"/>
                <w:placeholder>
                  <w:docPart w:val="33C964F02E1D4FD79F44E6A8AECB4DB7"/>
                </w:placeholder>
                <w:showingPlcHdr/>
              </w:sdtPr>
              <w:sdtEndPr/>
              <w:sdtContent>
                <w:r w:rsidR="00D52B78" w:rsidRPr="00C75791">
                  <w:rPr>
                    <w:rStyle w:val="PlaceholderText"/>
                    <w:rFonts w:cstheme="minorHAnsi"/>
                    <w:sz w:val="24"/>
                    <w:szCs w:val="24"/>
                  </w:rPr>
                  <w:t>Cliquez ici.</w:t>
                </w:r>
              </w:sdtContent>
            </w:sdt>
          </w:p>
        </w:tc>
      </w:tr>
      <w:tr w:rsidR="00D52B78" w:rsidRPr="00C75791" w14:paraId="3C348D85" w14:textId="77777777" w:rsidTr="000C3544">
        <w:tc>
          <w:tcPr>
            <w:tcW w:w="9998" w:type="dxa"/>
            <w:vAlign w:val="center"/>
          </w:tcPr>
          <w:p w14:paraId="07F2EF43" w14:textId="0C24541E" w:rsidR="002D5471" w:rsidRPr="00CD5531" w:rsidRDefault="00CD5531">
            <w:pPr>
              <w:pStyle w:val="ListParagraph"/>
              <w:numPr>
                <w:ilvl w:val="0"/>
                <w:numId w:val="8"/>
              </w:numPr>
              <w:spacing w:after="120" w:line="276" w:lineRule="auto"/>
              <w:rPr>
                <w:rFonts w:cstheme="minorHAnsi"/>
                <w:sz w:val="24"/>
                <w:szCs w:val="24"/>
                <w:lang w:val="fr-CA"/>
              </w:rPr>
            </w:pPr>
            <w:r w:rsidRPr="00CD5531">
              <w:rPr>
                <w:rFonts w:cstheme="minorHAnsi"/>
                <w:sz w:val="24"/>
                <w:szCs w:val="24"/>
                <w:lang w:val="fr-CA"/>
              </w:rPr>
              <w:lastRenderedPageBreak/>
              <w:t xml:space="preserve">Assurer l’entretien de la propriété d’une manière qui préserve la crédibilité de l’organisme de conservation auprès du public, tient compte des attentes de la collectivité et réduit les risques au minimum, conformément à la mission de l’organisme de conservation. </w:t>
            </w:r>
          </w:p>
        </w:tc>
        <w:sdt>
          <w:sdtPr>
            <w:rPr>
              <w:rFonts w:cstheme="minorHAnsi"/>
              <w:sz w:val="24"/>
              <w:szCs w:val="24"/>
            </w:rPr>
            <w:id w:val="1429156829"/>
            <w:placeholder>
              <w:docPart w:val="FC305AE3DB9A4CFF9C52A7611226554F"/>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DD19457" w14:textId="7DE53667"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BD72AAC" w14:textId="77777777" w:rsidTr="000C3544">
        <w:tc>
          <w:tcPr>
            <w:tcW w:w="9998" w:type="dxa"/>
          </w:tcPr>
          <w:p w14:paraId="4725FED5" w14:textId="1852542F"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7A4A7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w:t>
            </w:r>
            <w:r w:rsidR="00CD5531">
              <w:rPr>
                <w:rFonts w:cstheme="minorHAnsi"/>
                <w:sz w:val="24"/>
                <w:szCs w:val="24"/>
                <w:lang w:val="fr-FR"/>
              </w:rPr>
              <w:t>entretient</w:t>
            </w:r>
            <w:r w:rsidRPr="00D1425C">
              <w:rPr>
                <w:rFonts w:cstheme="minorHAnsi"/>
                <w:sz w:val="24"/>
                <w:szCs w:val="24"/>
                <w:lang w:val="fr-FR"/>
              </w:rPr>
              <w:t>-</w:t>
            </w:r>
            <w:r w:rsidR="007A4A78">
              <w:rPr>
                <w:rFonts w:cstheme="minorHAnsi"/>
                <w:sz w:val="24"/>
                <w:szCs w:val="24"/>
                <w:lang w:val="fr-FR"/>
              </w:rPr>
              <w:t>il</w:t>
            </w:r>
            <w:r w:rsidRPr="00D1425C">
              <w:rPr>
                <w:rFonts w:cstheme="minorHAnsi"/>
                <w:sz w:val="24"/>
                <w:szCs w:val="24"/>
                <w:lang w:val="fr-FR"/>
              </w:rPr>
              <w:t xml:space="preserve"> ses priorités de manière responsable, même si </w:t>
            </w:r>
            <w:ins w:id="44" w:author="Lolya McWest" w:date="2024-04-15T11:10:00Z">
              <w:r w:rsidR="002A02BC">
                <w:rPr>
                  <w:rFonts w:cstheme="minorHAnsi"/>
                  <w:sz w:val="24"/>
                  <w:szCs w:val="24"/>
                  <w:lang w:val="fr-FR"/>
                </w:rPr>
                <w:t xml:space="preserve">la détention de </w:t>
              </w:r>
            </w:ins>
            <w:r w:rsidRPr="00D1425C">
              <w:rPr>
                <w:rFonts w:cstheme="minorHAnsi"/>
                <w:sz w:val="24"/>
                <w:szCs w:val="24"/>
                <w:lang w:val="fr-FR"/>
              </w:rPr>
              <w:t>sa propriété est de courte durée ?</w:t>
            </w:r>
          </w:p>
        </w:tc>
        <w:sdt>
          <w:sdtPr>
            <w:rPr>
              <w:rFonts w:cstheme="minorHAnsi"/>
              <w:sz w:val="24"/>
              <w:szCs w:val="24"/>
            </w:rPr>
            <w:id w:val="-349647972"/>
            <w:placeholder>
              <w:docPart w:val="6F3186567E27436ABF9039906EF4F165"/>
            </w:placeholder>
            <w:comboBox>
              <w:listItem w:value="Choisissez un article"/>
              <w:listItem w:displayText="Oui" w:value="Oui"/>
              <w:listItem w:displayText="Non" w:value="Non"/>
              <w:listItem w:displayText="Incertain" w:value="Incertain"/>
            </w:comboBox>
          </w:sdtPr>
          <w:sdtEndPr/>
          <w:sdtContent>
            <w:tc>
              <w:tcPr>
                <w:tcW w:w="2597" w:type="dxa"/>
              </w:tcPr>
              <w:p w14:paraId="17AE1137" w14:textId="6D82D4CB"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51324CEF" w14:textId="77777777" w:rsidTr="000C3544">
        <w:trPr>
          <w:trHeight w:val="1382"/>
        </w:trPr>
        <w:tc>
          <w:tcPr>
            <w:tcW w:w="12595" w:type="dxa"/>
            <w:gridSpan w:val="2"/>
          </w:tcPr>
          <w:p w14:paraId="588CCB1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2C5843EB" w14:textId="77777777" w:rsidR="002D5471" w:rsidRDefault="00A14AF0">
            <w:pPr>
              <w:spacing w:after="120" w:line="276" w:lineRule="auto"/>
              <w:rPr>
                <w:rFonts w:cstheme="minorHAnsi"/>
                <w:sz w:val="24"/>
                <w:szCs w:val="24"/>
              </w:rPr>
            </w:pPr>
            <w:sdt>
              <w:sdtPr>
                <w:rPr>
                  <w:rFonts w:cstheme="minorHAnsi"/>
                  <w:sz w:val="24"/>
                  <w:szCs w:val="24"/>
                </w:rPr>
                <w:id w:val="-1978056266"/>
                <w:placeholder>
                  <w:docPart w:val="CDE95136249441F79D9C60BB923350E3"/>
                </w:placeholder>
                <w:showingPlcHdr/>
              </w:sdtPr>
              <w:sdtEndPr/>
              <w:sdtContent>
                <w:r w:rsidR="00D52B78" w:rsidRPr="00C75791">
                  <w:rPr>
                    <w:rStyle w:val="PlaceholderText"/>
                    <w:rFonts w:cstheme="minorHAnsi"/>
                    <w:sz w:val="24"/>
                    <w:szCs w:val="24"/>
                  </w:rPr>
                  <w:t>Cliquez ici.</w:t>
                </w:r>
              </w:sdtContent>
            </w:sdt>
          </w:p>
        </w:tc>
      </w:tr>
    </w:tbl>
    <w:p w14:paraId="11BE605E" w14:textId="77777777" w:rsidR="005274C8" w:rsidRPr="00BE4D22" w:rsidRDefault="005274C8" w:rsidP="005274C8">
      <w:pPr>
        <w:rPr>
          <w:sz w:val="24"/>
          <w:szCs w:val="24"/>
        </w:rPr>
      </w:pPr>
    </w:p>
    <w:p w14:paraId="4F83AD12" w14:textId="6D6BDE68" w:rsidR="002D5471" w:rsidRPr="00D1425C" w:rsidRDefault="007A5FCA">
      <w:pPr>
        <w:pStyle w:val="Heading2"/>
        <w:numPr>
          <w:ilvl w:val="0"/>
          <w:numId w:val="1"/>
        </w:numPr>
        <w:spacing w:after="240"/>
        <w:rPr>
          <w:sz w:val="24"/>
          <w:szCs w:val="24"/>
          <w:lang w:val="fr-FR"/>
        </w:rPr>
      </w:pPr>
      <w:bookmarkStart w:id="45" w:name="_Toc128988938"/>
      <w:r w:rsidRPr="00D1425C">
        <w:rPr>
          <w:sz w:val="24"/>
          <w:szCs w:val="24"/>
          <w:lang w:val="fr-FR"/>
        </w:rPr>
        <w:t>Inspection des propri</w:t>
      </w:r>
      <w:ins w:id="46" w:author="Lolya McWest" w:date="2024-04-15T11:11:00Z">
        <w:r w:rsidR="002A02BC">
          <w:rPr>
            <w:sz w:val="24"/>
            <w:szCs w:val="24"/>
            <w:lang w:val="fr-FR"/>
          </w:rPr>
          <w:t>ÉTÉ</w:t>
        </w:r>
      </w:ins>
      <w:del w:id="47" w:author="Lolya McWest" w:date="2024-04-15T11:11:00Z">
        <w:r w:rsidRPr="00D1425C" w:rsidDel="002A02BC">
          <w:rPr>
            <w:sz w:val="24"/>
            <w:szCs w:val="24"/>
            <w:lang w:val="fr-FR"/>
          </w:rPr>
          <w:delText>été</w:delText>
        </w:r>
      </w:del>
      <w:r w:rsidRPr="00D1425C">
        <w:rPr>
          <w:sz w:val="24"/>
          <w:szCs w:val="24"/>
          <w:lang w:val="fr-FR"/>
        </w:rPr>
        <w:t>s de l</w:t>
      </w:r>
      <w:r w:rsidR="007A4A78">
        <w:rPr>
          <w:sz w:val="24"/>
          <w:szCs w:val="24"/>
          <w:lang w:val="fr-FR"/>
        </w:rPr>
        <w:t>’</w:t>
      </w:r>
      <w:r w:rsidR="005D7786">
        <w:rPr>
          <w:sz w:val="24"/>
          <w:szCs w:val="24"/>
          <w:lang w:val="fr-FR"/>
        </w:rPr>
        <w:t>organisme de conservation</w:t>
      </w:r>
      <w:bookmarkEnd w:id="45"/>
    </w:p>
    <w:tbl>
      <w:tblPr>
        <w:tblStyle w:val="TableGrid"/>
        <w:tblW w:w="12595" w:type="dxa"/>
        <w:tblInd w:w="360" w:type="dxa"/>
        <w:tblLook w:val="04A0" w:firstRow="1" w:lastRow="0" w:firstColumn="1" w:lastColumn="0" w:noHBand="0" w:noVBand="1"/>
      </w:tblPr>
      <w:tblGrid>
        <w:gridCol w:w="9998"/>
        <w:gridCol w:w="2597"/>
      </w:tblGrid>
      <w:tr w:rsidR="00D52B78" w:rsidRPr="00C75791" w14:paraId="26DAF50E" w14:textId="77777777" w:rsidTr="40545740">
        <w:tc>
          <w:tcPr>
            <w:tcW w:w="9998" w:type="dxa"/>
            <w:vAlign w:val="center"/>
          </w:tcPr>
          <w:p w14:paraId="09936ADA" w14:textId="6C7CC971" w:rsidR="002D5471" w:rsidRPr="00CD5531" w:rsidRDefault="00CD5531">
            <w:pPr>
              <w:pStyle w:val="ListParagraph"/>
              <w:numPr>
                <w:ilvl w:val="0"/>
                <w:numId w:val="2"/>
              </w:numPr>
              <w:spacing w:after="120" w:line="276" w:lineRule="auto"/>
              <w:rPr>
                <w:rFonts w:cstheme="minorHAnsi"/>
                <w:sz w:val="24"/>
                <w:szCs w:val="24"/>
                <w:lang w:val="fr-CA"/>
              </w:rPr>
            </w:pPr>
            <w:r w:rsidRPr="00CD5531">
              <w:rPr>
                <w:rFonts w:cstheme="minorHAnsi"/>
                <w:sz w:val="24"/>
                <w:szCs w:val="24"/>
                <w:lang w:val="fr-CA"/>
              </w:rPr>
              <w:t xml:space="preserve">Déterminer les limites des propriétés de l’organisme de conservation et les marquer physiquement, dans la mesure du possible et en fonction de la nécessité. </w:t>
            </w:r>
          </w:p>
        </w:tc>
        <w:sdt>
          <w:sdtPr>
            <w:rPr>
              <w:rFonts w:cstheme="minorHAnsi"/>
              <w:sz w:val="24"/>
              <w:szCs w:val="24"/>
            </w:rPr>
            <w:id w:val="1993909821"/>
            <w:placeholder>
              <w:docPart w:val="3320B86FF39A48A08932FFF26FC785D1"/>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776E277" w14:textId="1471DB9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03E7F3C3" w14:textId="77777777" w:rsidTr="40545740">
        <w:tc>
          <w:tcPr>
            <w:tcW w:w="9998" w:type="dxa"/>
          </w:tcPr>
          <w:p w14:paraId="38F7DD72" w14:textId="0A48F2AF"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 xml:space="preserve">Les limites de chacune des propriétés de </w:t>
            </w:r>
            <w:r w:rsidR="007A4A78">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sont-elles marquées de manière à ce que les coins et les lignes de propriété puissent être identifiés sur le terrain dans la mesure où cela est possible ou nécessaire aux fins d'inspection et d'application ?</w:t>
            </w:r>
          </w:p>
        </w:tc>
        <w:sdt>
          <w:sdtPr>
            <w:rPr>
              <w:rFonts w:cstheme="minorHAnsi"/>
              <w:sz w:val="24"/>
              <w:szCs w:val="24"/>
            </w:rPr>
            <w:id w:val="-968205077"/>
            <w:placeholder>
              <w:docPart w:val="FA3A0DA1148A417895C6C46523B41C76"/>
            </w:placeholder>
            <w:comboBox>
              <w:listItem w:value="Choisissez un article"/>
              <w:listItem w:displayText="Oui" w:value="Oui"/>
              <w:listItem w:displayText="Non" w:value="Non"/>
              <w:listItem w:displayText="Incertain" w:value="Incertain"/>
            </w:comboBox>
          </w:sdtPr>
          <w:sdtEndPr/>
          <w:sdtContent>
            <w:tc>
              <w:tcPr>
                <w:tcW w:w="2597" w:type="dxa"/>
              </w:tcPr>
              <w:p w14:paraId="17F74392" w14:textId="766E075F"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524A6B8F" w14:textId="77777777" w:rsidTr="40545740">
        <w:tc>
          <w:tcPr>
            <w:tcW w:w="9998" w:type="dxa"/>
          </w:tcPr>
          <w:p w14:paraId="747F2A65"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Si non, combien de propriétés ont des limites qui ne sont pas marquées (comme décrit ci-dessus) ?</w:t>
            </w:r>
          </w:p>
        </w:tc>
        <w:tc>
          <w:tcPr>
            <w:tcW w:w="2597" w:type="dxa"/>
          </w:tcPr>
          <w:p w14:paraId="4D8A6B7D" w14:textId="77777777" w:rsidR="002D5471" w:rsidRDefault="00A14AF0">
            <w:pPr>
              <w:spacing w:after="120"/>
              <w:rPr>
                <w:rFonts w:cstheme="minorHAnsi"/>
                <w:sz w:val="24"/>
                <w:szCs w:val="24"/>
              </w:rPr>
            </w:pPr>
            <w:sdt>
              <w:sdtPr>
                <w:rPr>
                  <w:rFonts w:cstheme="minorHAnsi"/>
                  <w:sz w:val="24"/>
                  <w:szCs w:val="24"/>
                </w:rPr>
                <w:id w:val="692035589"/>
                <w:placeholder>
                  <w:docPart w:val="AAD72ECD27F04BBE81FC4553C6A87C13"/>
                </w:placeholder>
                <w:showingPlcHdr/>
              </w:sdtPr>
              <w:sdtEndPr/>
              <w:sdtContent>
                <w:r w:rsidR="00D52B78" w:rsidRPr="00C75791">
                  <w:rPr>
                    <w:rStyle w:val="PlaceholderText"/>
                    <w:rFonts w:cstheme="minorHAnsi"/>
                    <w:sz w:val="24"/>
                    <w:szCs w:val="24"/>
                  </w:rPr>
                  <w:t>Cliquez ici.</w:t>
                </w:r>
              </w:sdtContent>
            </w:sdt>
          </w:p>
        </w:tc>
      </w:tr>
      <w:tr w:rsidR="00D52B78" w:rsidRPr="00C75791" w14:paraId="6E9F2954" w14:textId="77777777" w:rsidTr="40545740">
        <w:trPr>
          <w:trHeight w:val="1382"/>
        </w:trPr>
        <w:tc>
          <w:tcPr>
            <w:tcW w:w="12595" w:type="dxa"/>
            <w:gridSpan w:val="2"/>
          </w:tcPr>
          <w:p w14:paraId="0C0D1BED"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6DF517CE" w14:textId="77777777" w:rsidR="002D5471" w:rsidRDefault="00A14AF0">
            <w:pPr>
              <w:spacing w:after="120" w:line="276" w:lineRule="auto"/>
              <w:rPr>
                <w:rFonts w:cstheme="minorHAnsi"/>
                <w:sz w:val="24"/>
                <w:szCs w:val="24"/>
              </w:rPr>
            </w:pPr>
            <w:sdt>
              <w:sdtPr>
                <w:rPr>
                  <w:rFonts w:cstheme="minorHAnsi"/>
                  <w:sz w:val="24"/>
                  <w:szCs w:val="24"/>
                </w:rPr>
                <w:id w:val="-20246248"/>
                <w:placeholder>
                  <w:docPart w:val="7CE987F892D74387908B09FD869BA3B5"/>
                </w:placeholder>
                <w:showingPlcHdr/>
              </w:sdtPr>
              <w:sdtEndPr/>
              <w:sdtContent>
                <w:r w:rsidR="00D52B78" w:rsidRPr="00C75791">
                  <w:rPr>
                    <w:rStyle w:val="PlaceholderText"/>
                    <w:rFonts w:cstheme="minorHAnsi"/>
                    <w:sz w:val="24"/>
                    <w:szCs w:val="24"/>
                  </w:rPr>
                  <w:t>Cliquez ici.</w:t>
                </w:r>
              </w:sdtContent>
            </w:sdt>
          </w:p>
        </w:tc>
      </w:tr>
      <w:tr w:rsidR="00D52B78" w:rsidRPr="00C75791" w14:paraId="53683086" w14:textId="77777777" w:rsidTr="40545740">
        <w:tc>
          <w:tcPr>
            <w:tcW w:w="9998" w:type="dxa"/>
            <w:vAlign w:val="center"/>
          </w:tcPr>
          <w:p w14:paraId="6B016024" w14:textId="19DD7233" w:rsidR="002D5471" w:rsidRPr="00CD5531" w:rsidRDefault="00CD5531">
            <w:pPr>
              <w:pStyle w:val="ListParagraph"/>
              <w:numPr>
                <w:ilvl w:val="0"/>
                <w:numId w:val="2"/>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Inspecter les propriétés au moins une fois par année civile pour déceler d’éventuels problèmes de gestion et documenter rapidement les résultats de l’inspection. </w:t>
            </w:r>
          </w:p>
        </w:tc>
        <w:sdt>
          <w:sdtPr>
            <w:rPr>
              <w:rFonts w:cstheme="minorHAnsi"/>
              <w:sz w:val="24"/>
              <w:szCs w:val="24"/>
            </w:rPr>
            <w:id w:val="1623186693"/>
            <w:placeholder>
              <w:docPart w:val="CEA9849E94A74D6F831542BF4F112469"/>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ED2432F" w14:textId="5622E2F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D52B78" w:rsidRPr="00C75791" w14:paraId="4A93985A" w14:textId="77777777" w:rsidTr="40545740">
        <w:tc>
          <w:tcPr>
            <w:tcW w:w="9998" w:type="dxa"/>
          </w:tcPr>
          <w:p w14:paraId="5F1A6556" w14:textId="5F72D422"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7A4A7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inspecte-t-</w:t>
            </w:r>
            <w:r w:rsidR="007A4A78">
              <w:rPr>
                <w:rFonts w:cstheme="minorHAnsi"/>
                <w:sz w:val="24"/>
                <w:szCs w:val="24"/>
                <w:lang w:val="fr-FR"/>
              </w:rPr>
              <w:t>il</w:t>
            </w:r>
            <w:r w:rsidRPr="00D1425C">
              <w:rPr>
                <w:rFonts w:cstheme="minorHAnsi"/>
                <w:sz w:val="24"/>
                <w:szCs w:val="24"/>
                <w:lang w:val="fr-FR"/>
              </w:rPr>
              <w:t xml:space="preserve"> toutes ses propriétés</w:t>
            </w:r>
            <w:r w:rsidR="007A4A78">
              <w:rPr>
                <w:rFonts w:cstheme="minorHAnsi"/>
                <w:sz w:val="24"/>
                <w:szCs w:val="24"/>
                <w:lang w:val="fr-FR"/>
              </w:rPr>
              <w:t xml:space="preserve"> </w:t>
            </w:r>
            <w:r w:rsidRPr="00D1425C">
              <w:rPr>
                <w:rFonts w:cstheme="minorHAnsi"/>
                <w:sz w:val="24"/>
                <w:szCs w:val="24"/>
                <w:lang w:val="fr-FR"/>
              </w:rPr>
              <w:t>sur une base annuelle (ou plus fréquente) ?</w:t>
            </w:r>
          </w:p>
        </w:tc>
        <w:sdt>
          <w:sdtPr>
            <w:rPr>
              <w:rFonts w:cstheme="minorHAnsi"/>
              <w:sz w:val="24"/>
              <w:szCs w:val="24"/>
            </w:rPr>
            <w:id w:val="-2068481457"/>
            <w:placeholder>
              <w:docPart w:val="CD4E4926553749C88684B221778EB29B"/>
            </w:placeholder>
            <w:comboBox>
              <w:listItem w:value="Choisissez un article"/>
              <w:listItem w:displayText="Oui" w:value="Oui"/>
              <w:listItem w:displayText="Non" w:value="Non"/>
              <w:listItem w:displayText="Incertain" w:value="Incertain"/>
            </w:comboBox>
          </w:sdtPr>
          <w:sdtEndPr/>
          <w:sdtContent>
            <w:tc>
              <w:tcPr>
                <w:tcW w:w="2597" w:type="dxa"/>
              </w:tcPr>
              <w:p w14:paraId="12AE7A39" w14:textId="425E96A6" w:rsidR="002D5471" w:rsidRDefault="00CB055E">
                <w:pPr>
                  <w:spacing w:after="120"/>
                  <w:rPr>
                    <w:rFonts w:cstheme="minorHAnsi"/>
                    <w:sz w:val="24"/>
                    <w:szCs w:val="24"/>
                  </w:rPr>
                </w:pPr>
                <w:r w:rsidRPr="00CB055E">
                  <w:rPr>
                    <w:rFonts w:cstheme="minorHAnsi"/>
                    <w:sz w:val="24"/>
                    <w:szCs w:val="24"/>
                  </w:rPr>
                  <w:t>Choisissez une valeur</w:t>
                </w:r>
              </w:p>
            </w:tc>
          </w:sdtContent>
        </w:sdt>
      </w:tr>
      <w:tr w:rsidR="00D52B78" w:rsidRPr="00C75791" w14:paraId="05EEEAA0" w14:textId="77777777" w:rsidTr="40545740">
        <w:tc>
          <w:tcPr>
            <w:tcW w:w="9998" w:type="dxa"/>
          </w:tcPr>
          <w:p w14:paraId="1B487EA7" w14:textId="77777777" w:rsidR="002D5471" w:rsidRPr="00D1425C" w:rsidRDefault="007A5FCA">
            <w:pPr>
              <w:spacing w:after="120"/>
              <w:ind w:left="331"/>
              <w:rPr>
                <w:rFonts w:cstheme="minorHAnsi"/>
                <w:sz w:val="24"/>
                <w:szCs w:val="24"/>
                <w:lang w:val="fr-FR"/>
              </w:rPr>
            </w:pPr>
            <w:r w:rsidRPr="00D1425C">
              <w:rPr>
                <w:rFonts w:cstheme="minorHAnsi"/>
                <w:sz w:val="24"/>
                <w:szCs w:val="24"/>
                <w:lang w:val="fr-FR"/>
              </w:rPr>
              <w:t xml:space="preserve">Si oui, pendant combien d'années consécutives </w:t>
            </w:r>
            <w:r w:rsidR="007A4A78">
              <w:rPr>
                <w:rFonts w:cstheme="minorHAnsi"/>
                <w:sz w:val="24"/>
                <w:szCs w:val="24"/>
                <w:lang w:val="fr-FR"/>
              </w:rPr>
              <w:t>l’</w:t>
            </w:r>
            <w:r w:rsidR="005D7786">
              <w:rPr>
                <w:rFonts w:cstheme="minorHAnsi"/>
                <w:sz w:val="24"/>
                <w:szCs w:val="24"/>
                <w:lang w:val="fr-FR"/>
              </w:rPr>
              <w:t>organisme de conservation</w:t>
            </w:r>
            <w:r w:rsidRPr="00D1425C">
              <w:rPr>
                <w:rFonts w:cstheme="minorHAnsi"/>
                <w:sz w:val="24"/>
                <w:szCs w:val="24"/>
                <w:lang w:val="fr-FR"/>
              </w:rPr>
              <w:t xml:space="preserve"> a-t-</w:t>
            </w:r>
            <w:r w:rsidR="007A4A78">
              <w:rPr>
                <w:rFonts w:cstheme="minorHAnsi"/>
                <w:sz w:val="24"/>
                <w:szCs w:val="24"/>
                <w:lang w:val="fr-FR"/>
              </w:rPr>
              <w:t>il</w:t>
            </w:r>
            <w:r w:rsidRPr="00D1425C">
              <w:rPr>
                <w:rFonts w:cstheme="minorHAnsi"/>
                <w:sz w:val="24"/>
                <w:szCs w:val="24"/>
                <w:lang w:val="fr-FR"/>
              </w:rPr>
              <w:t xml:space="preserve"> inspecté toutes ses propriétés sur une base annuelle ?</w:t>
            </w:r>
          </w:p>
        </w:tc>
        <w:tc>
          <w:tcPr>
            <w:tcW w:w="2597" w:type="dxa"/>
          </w:tcPr>
          <w:p w14:paraId="472F8ADC" w14:textId="77777777" w:rsidR="002D5471" w:rsidRDefault="00A14AF0">
            <w:pPr>
              <w:spacing w:after="120"/>
              <w:rPr>
                <w:rFonts w:cstheme="minorHAnsi"/>
                <w:sz w:val="24"/>
                <w:szCs w:val="24"/>
              </w:rPr>
            </w:pPr>
            <w:sdt>
              <w:sdtPr>
                <w:rPr>
                  <w:rFonts w:cstheme="minorHAnsi"/>
                  <w:sz w:val="24"/>
                  <w:szCs w:val="24"/>
                </w:rPr>
                <w:id w:val="-1842460440"/>
                <w:placeholder>
                  <w:docPart w:val="EC1483555ECC42688CE6122AC97121F3"/>
                </w:placeholder>
                <w:showingPlcHdr/>
              </w:sdtPr>
              <w:sdtEndPr/>
              <w:sdtContent>
                <w:r w:rsidR="00D52B78" w:rsidRPr="00C75791">
                  <w:rPr>
                    <w:rStyle w:val="PlaceholderText"/>
                    <w:rFonts w:cstheme="minorHAnsi"/>
                    <w:sz w:val="24"/>
                    <w:szCs w:val="24"/>
                  </w:rPr>
                  <w:t>Cliquez ici.</w:t>
                </w:r>
              </w:sdtContent>
            </w:sdt>
          </w:p>
        </w:tc>
      </w:tr>
      <w:tr w:rsidR="00D52B78" w:rsidRPr="00C75791" w14:paraId="1DA31DAC" w14:textId="77777777" w:rsidTr="40545740">
        <w:trPr>
          <w:trHeight w:val="1382"/>
        </w:trPr>
        <w:tc>
          <w:tcPr>
            <w:tcW w:w="12595" w:type="dxa"/>
            <w:gridSpan w:val="2"/>
          </w:tcPr>
          <w:p w14:paraId="39ABA14A" w14:textId="77777777" w:rsidR="002D5471" w:rsidRDefault="007A5FCA">
            <w:pPr>
              <w:spacing w:after="120" w:line="276" w:lineRule="auto"/>
              <w:rPr>
                <w:rFonts w:cstheme="minorHAnsi"/>
                <w:sz w:val="24"/>
                <w:szCs w:val="24"/>
              </w:rPr>
            </w:pPr>
            <w:r w:rsidRPr="00C75791">
              <w:rPr>
                <w:rFonts w:cstheme="minorHAnsi"/>
                <w:sz w:val="24"/>
                <w:szCs w:val="24"/>
              </w:rPr>
              <w:t>Notes :</w:t>
            </w:r>
          </w:p>
          <w:p w14:paraId="08577152" w14:textId="77777777" w:rsidR="002D5471" w:rsidRDefault="00A14AF0">
            <w:pPr>
              <w:spacing w:after="120" w:line="276" w:lineRule="auto"/>
              <w:rPr>
                <w:rFonts w:cstheme="minorHAnsi"/>
                <w:sz w:val="24"/>
                <w:szCs w:val="24"/>
              </w:rPr>
            </w:pPr>
            <w:sdt>
              <w:sdtPr>
                <w:rPr>
                  <w:rFonts w:cstheme="minorHAnsi"/>
                  <w:sz w:val="24"/>
                  <w:szCs w:val="24"/>
                </w:rPr>
                <w:id w:val="-870227186"/>
                <w:placeholder>
                  <w:docPart w:val="8086A9C2DF1048D5A88E5FD46D556450"/>
                </w:placeholder>
                <w:showingPlcHdr/>
              </w:sdtPr>
              <w:sdtEndPr/>
              <w:sdtContent>
                <w:r w:rsidR="00D52B78" w:rsidRPr="00C75791">
                  <w:rPr>
                    <w:rStyle w:val="PlaceholderText"/>
                    <w:rFonts w:cstheme="minorHAnsi"/>
                    <w:sz w:val="24"/>
                    <w:szCs w:val="24"/>
                  </w:rPr>
                  <w:t>Cliquez ici.</w:t>
                </w:r>
              </w:sdtContent>
            </w:sdt>
          </w:p>
        </w:tc>
      </w:tr>
      <w:tr w:rsidR="00813052" w:rsidRPr="00C75791" w14:paraId="46A2B372" w14:textId="77777777" w:rsidTr="40545740">
        <w:tc>
          <w:tcPr>
            <w:tcW w:w="9998" w:type="dxa"/>
          </w:tcPr>
          <w:p w14:paraId="15B622E2"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L'inspection est-elle documentée par écrit ?</w:t>
            </w:r>
          </w:p>
        </w:tc>
        <w:sdt>
          <w:sdtPr>
            <w:rPr>
              <w:rFonts w:cstheme="minorHAnsi"/>
              <w:sz w:val="24"/>
              <w:szCs w:val="24"/>
            </w:rPr>
            <w:id w:val="-2099935244"/>
            <w:placeholder>
              <w:docPart w:val="82A1BADD06F6432B89D97811D35ED4AD"/>
            </w:placeholder>
            <w:comboBox>
              <w:listItem w:value="Choisissez un article"/>
              <w:listItem w:displayText="Oui" w:value="Oui"/>
              <w:listItem w:displayText="Non" w:value="Non"/>
              <w:listItem w:displayText="Incertain" w:value="Incertain"/>
            </w:comboBox>
          </w:sdtPr>
          <w:sdtEndPr/>
          <w:sdtContent>
            <w:tc>
              <w:tcPr>
                <w:tcW w:w="2597" w:type="dxa"/>
              </w:tcPr>
              <w:p w14:paraId="0764F1F3" w14:textId="6C1B92D4"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7E642C" w14:paraId="5BA6B437" w14:textId="77777777" w:rsidTr="40545740">
        <w:tc>
          <w:tcPr>
            <w:tcW w:w="12595" w:type="dxa"/>
            <w:gridSpan w:val="2"/>
          </w:tcPr>
          <w:p w14:paraId="6ACAF0C8"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chaque rapport d'inspection comprend, au minimum (cochez toutes les cases qui s'appliquent) :</w:t>
            </w:r>
          </w:p>
          <w:p w14:paraId="068416BB" w14:textId="4355EEF1" w:rsidR="002D5471" w:rsidRPr="00D1425C" w:rsidRDefault="00A14AF0">
            <w:pPr>
              <w:spacing w:after="120" w:line="276" w:lineRule="auto"/>
              <w:ind w:left="331"/>
              <w:rPr>
                <w:sz w:val="24"/>
                <w:szCs w:val="24"/>
                <w:lang w:val="fr-FR"/>
              </w:rPr>
            </w:pPr>
            <w:sdt>
              <w:sdtPr>
                <w:rPr>
                  <w:sz w:val="24"/>
                  <w:szCs w:val="24"/>
                  <w:lang w:val="fr-FR"/>
                </w:rPr>
                <w:id w:val="1770112035"/>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462B44">
              <w:rPr>
                <w:sz w:val="24"/>
                <w:szCs w:val="24"/>
                <w:lang w:val="fr-FR"/>
              </w:rPr>
              <w:t>D</w:t>
            </w:r>
            <w:r w:rsidR="00813052" w:rsidRPr="00D1425C">
              <w:rPr>
                <w:sz w:val="24"/>
                <w:szCs w:val="24"/>
                <w:lang w:val="fr-FR"/>
              </w:rPr>
              <w:t>ate de l'inspection</w:t>
            </w:r>
          </w:p>
          <w:p w14:paraId="1468B0F8" w14:textId="77777777" w:rsidR="002D5471" w:rsidRPr="00D1425C" w:rsidRDefault="00A14AF0">
            <w:pPr>
              <w:spacing w:after="120" w:line="276" w:lineRule="auto"/>
              <w:ind w:left="331"/>
              <w:rPr>
                <w:sz w:val="24"/>
                <w:szCs w:val="24"/>
                <w:lang w:val="fr-FR"/>
              </w:rPr>
            </w:pPr>
            <w:sdt>
              <w:sdtPr>
                <w:rPr>
                  <w:sz w:val="24"/>
                  <w:szCs w:val="24"/>
                  <w:lang w:val="fr-FR"/>
                </w:rPr>
                <w:id w:val="207538131"/>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La propriété inspectée</w:t>
            </w:r>
          </w:p>
          <w:p w14:paraId="0F59D3F1" w14:textId="2BD0BD81" w:rsidR="002D5471" w:rsidRPr="00D1425C" w:rsidRDefault="00A14AF0">
            <w:pPr>
              <w:spacing w:after="120" w:line="276" w:lineRule="auto"/>
              <w:ind w:left="331"/>
              <w:rPr>
                <w:sz w:val="24"/>
                <w:szCs w:val="24"/>
                <w:lang w:val="fr-FR"/>
              </w:rPr>
            </w:pPr>
            <w:sdt>
              <w:sdtPr>
                <w:rPr>
                  <w:sz w:val="24"/>
                  <w:szCs w:val="24"/>
                  <w:lang w:val="fr-FR"/>
                </w:rPr>
                <w:id w:val="1967006657"/>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ins w:id="48" w:author="Lolya McWest" w:date="2024-04-15T15:51:00Z">
              <w:r w:rsidR="00462B44">
                <w:rPr>
                  <w:sz w:val="24"/>
                  <w:szCs w:val="24"/>
                  <w:lang w:val="fr-FR"/>
                </w:rPr>
                <w:t>N</w:t>
              </w:r>
            </w:ins>
            <w:ins w:id="49" w:author="Lolya McWest" w:date="2024-04-15T15:30:00Z">
              <w:r w:rsidR="00F31BCE">
                <w:rPr>
                  <w:sz w:val="24"/>
                  <w:szCs w:val="24"/>
                  <w:lang w:val="fr-FR"/>
                </w:rPr>
                <w:t>om</w:t>
              </w:r>
            </w:ins>
            <w:r w:rsidR="00813052" w:rsidRPr="00D1425C">
              <w:rPr>
                <w:sz w:val="24"/>
                <w:szCs w:val="24"/>
                <w:lang w:val="fr-FR"/>
              </w:rPr>
              <w:t xml:space="preserve"> de l'inspecteur</w:t>
            </w:r>
          </w:p>
          <w:p w14:paraId="042480B9" w14:textId="428A0105" w:rsidR="002D5471" w:rsidRPr="00D1425C" w:rsidRDefault="00A14AF0">
            <w:pPr>
              <w:spacing w:after="120" w:line="276" w:lineRule="auto"/>
              <w:ind w:left="331"/>
              <w:rPr>
                <w:sz w:val="24"/>
                <w:szCs w:val="24"/>
                <w:lang w:val="fr-FR"/>
              </w:rPr>
            </w:pPr>
            <w:sdt>
              <w:sdtPr>
                <w:rPr>
                  <w:sz w:val="24"/>
                  <w:szCs w:val="24"/>
                  <w:lang w:val="fr-FR"/>
                </w:rPr>
                <w:id w:val="639468052"/>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F31BCE">
              <w:rPr>
                <w:sz w:val="24"/>
                <w:szCs w:val="24"/>
                <w:lang w:val="fr-FR"/>
              </w:rPr>
              <w:t xml:space="preserve"> </w:t>
            </w:r>
            <w:r w:rsidR="00462B44">
              <w:rPr>
                <w:sz w:val="24"/>
                <w:szCs w:val="24"/>
                <w:lang w:val="fr-FR"/>
              </w:rPr>
              <w:t>O</w:t>
            </w:r>
            <w:r w:rsidR="00813052" w:rsidRPr="00D1425C">
              <w:rPr>
                <w:sz w:val="24"/>
                <w:szCs w:val="24"/>
                <w:lang w:val="fr-FR"/>
              </w:rPr>
              <w:t xml:space="preserve">bservations </w:t>
            </w:r>
            <w:ins w:id="50" w:author="Lolya McWest" w:date="2024-04-15T15:32:00Z">
              <w:r w:rsidR="00F31BCE">
                <w:rPr>
                  <w:sz w:val="24"/>
                  <w:szCs w:val="24"/>
                  <w:lang w:val="fr-FR"/>
                </w:rPr>
                <w:t>concernant</w:t>
              </w:r>
            </w:ins>
            <w:del w:id="51" w:author="Lolya McWest" w:date="2024-04-15T15:32:00Z">
              <w:r w:rsidR="00813052" w:rsidRPr="00D1425C" w:rsidDel="00F31BCE">
                <w:rPr>
                  <w:sz w:val="24"/>
                  <w:szCs w:val="24"/>
                  <w:lang w:val="fr-FR"/>
                </w:rPr>
                <w:delText>relatives à</w:delText>
              </w:r>
            </w:del>
            <w:r w:rsidR="00813052" w:rsidRPr="00D1425C">
              <w:rPr>
                <w:sz w:val="24"/>
                <w:szCs w:val="24"/>
                <w:lang w:val="fr-FR"/>
              </w:rPr>
              <w:t xml:space="preserve"> l'état d</w:t>
            </w:r>
            <w:r w:rsidR="00267DD4">
              <w:rPr>
                <w:sz w:val="24"/>
                <w:szCs w:val="24"/>
                <w:lang w:val="fr-FR"/>
              </w:rPr>
              <w:t>e la propriété</w:t>
            </w:r>
            <w:r w:rsidR="00813052" w:rsidRPr="00D1425C">
              <w:rPr>
                <w:sz w:val="24"/>
                <w:szCs w:val="24"/>
                <w:lang w:val="fr-FR"/>
              </w:rPr>
              <w:t xml:space="preserve"> et</w:t>
            </w:r>
            <w:del w:id="52" w:author="Lolya McWest" w:date="2024-04-15T15:32:00Z">
              <w:r w:rsidR="00813052" w:rsidRPr="00D1425C" w:rsidDel="00F31BCE">
                <w:rPr>
                  <w:sz w:val="24"/>
                  <w:szCs w:val="24"/>
                  <w:lang w:val="fr-FR"/>
                </w:rPr>
                <w:delText xml:space="preserve"> à</w:delText>
              </w:r>
            </w:del>
            <w:r w:rsidR="00813052" w:rsidRPr="00D1425C">
              <w:rPr>
                <w:sz w:val="24"/>
                <w:szCs w:val="24"/>
                <w:lang w:val="fr-FR"/>
              </w:rPr>
              <w:t xml:space="preserve"> ses valeurs de conservation.</w:t>
            </w:r>
          </w:p>
          <w:p w14:paraId="076AE737" w14:textId="52BC6107" w:rsidR="002D5471" w:rsidRPr="00D1425C" w:rsidRDefault="00A14AF0">
            <w:pPr>
              <w:spacing w:after="120" w:line="276" w:lineRule="auto"/>
              <w:ind w:left="331"/>
              <w:rPr>
                <w:sz w:val="24"/>
                <w:szCs w:val="24"/>
                <w:lang w:val="fr-FR"/>
              </w:rPr>
            </w:pPr>
            <w:sdt>
              <w:sdtPr>
                <w:rPr>
                  <w:sz w:val="24"/>
                  <w:szCs w:val="24"/>
                  <w:lang w:val="fr-FR"/>
                </w:rPr>
                <w:id w:val="1446195108"/>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ins w:id="53" w:author="Lolya McWest" w:date="2024-04-15T15:51:00Z">
              <w:r w:rsidR="00462B44">
                <w:rPr>
                  <w:sz w:val="24"/>
                  <w:szCs w:val="24"/>
                  <w:lang w:val="fr-FR"/>
                </w:rPr>
                <w:t>O</w:t>
              </w:r>
            </w:ins>
            <w:r w:rsidR="00813052" w:rsidRPr="00D1425C">
              <w:rPr>
                <w:sz w:val="24"/>
                <w:szCs w:val="24"/>
                <w:lang w:val="fr-FR"/>
              </w:rPr>
              <w:t xml:space="preserve">bservations </w:t>
            </w:r>
            <w:ins w:id="54" w:author="Lolya McWest" w:date="2024-04-15T15:33:00Z">
              <w:r w:rsidR="00F31BCE">
                <w:rPr>
                  <w:sz w:val="24"/>
                  <w:szCs w:val="24"/>
                  <w:lang w:val="fr-FR"/>
                </w:rPr>
                <w:t>concernant</w:t>
              </w:r>
            </w:ins>
            <w:del w:id="55" w:author="Lolya McWest" w:date="2024-04-15T15:33:00Z">
              <w:r w:rsidR="00813052" w:rsidRPr="00D1425C" w:rsidDel="00F31BCE">
                <w:rPr>
                  <w:sz w:val="24"/>
                  <w:szCs w:val="24"/>
                  <w:lang w:val="fr-FR"/>
                </w:rPr>
                <w:delText>relatives à</w:delText>
              </w:r>
            </w:del>
            <w:r w:rsidR="00813052" w:rsidRPr="00D1425C">
              <w:rPr>
                <w:sz w:val="24"/>
                <w:szCs w:val="24"/>
                <w:lang w:val="fr-FR"/>
              </w:rPr>
              <w:t xml:space="preserve"> la gestion </w:t>
            </w:r>
            <w:ins w:id="56" w:author="Lolya McWest" w:date="2024-04-15T15:37:00Z">
              <w:r w:rsidR="00F31BCE">
                <w:rPr>
                  <w:sz w:val="24"/>
                  <w:szCs w:val="24"/>
                  <w:lang w:val="fr-FR"/>
                </w:rPr>
                <w:t>continue</w:t>
              </w:r>
            </w:ins>
            <w:del w:id="57" w:author="Lolya McWest" w:date="2024-04-15T15:37:00Z">
              <w:r w:rsidR="00813052" w:rsidRPr="00D1425C" w:rsidDel="00F31BCE">
                <w:rPr>
                  <w:sz w:val="24"/>
                  <w:szCs w:val="24"/>
                  <w:lang w:val="fr-FR"/>
                </w:rPr>
                <w:delText>courante</w:delText>
              </w:r>
            </w:del>
            <w:r w:rsidR="00813052" w:rsidRPr="00D1425C">
              <w:rPr>
                <w:sz w:val="24"/>
                <w:szCs w:val="24"/>
                <w:lang w:val="fr-FR"/>
              </w:rPr>
              <w:t xml:space="preserve"> de la propriété</w:t>
            </w:r>
          </w:p>
          <w:p w14:paraId="2B34F0B0" w14:textId="1FE31C57" w:rsidR="002D5471" w:rsidRPr="00D1425C" w:rsidRDefault="00A14AF0">
            <w:pPr>
              <w:spacing w:after="120" w:line="276" w:lineRule="auto"/>
              <w:ind w:left="331"/>
              <w:rPr>
                <w:sz w:val="24"/>
                <w:szCs w:val="24"/>
                <w:lang w:val="fr-FR"/>
              </w:rPr>
            </w:pPr>
            <w:sdt>
              <w:sdtPr>
                <w:rPr>
                  <w:sz w:val="24"/>
                  <w:szCs w:val="24"/>
                  <w:lang w:val="fr-FR"/>
                </w:rPr>
                <w:id w:val="-2082665986"/>
                <w14:checkbox>
                  <w14:checked w14:val="0"/>
                  <w14:checkedState w14:val="2612" w14:font="MS Gothic"/>
                  <w14:uncheckedState w14:val="2610" w14:font="MS Gothic"/>
                </w14:checkbox>
              </w:sdtPr>
              <w:sdtEndPr/>
              <w:sdtContent>
                <w:r w:rsidR="00813052" w:rsidRPr="00D1425C">
                  <w:rPr>
                    <w:rFonts w:ascii="MS Gothic" w:eastAsia="MS Gothic" w:hAnsi="MS Gothic"/>
                    <w:sz w:val="24"/>
                    <w:szCs w:val="24"/>
                    <w:lang w:val="fr-FR"/>
                  </w:rPr>
                  <w:t>☐</w:t>
                </w:r>
              </w:sdtContent>
            </w:sdt>
            <w:r w:rsidR="00813052" w:rsidRPr="00D1425C">
              <w:rPr>
                <w:sz w:val="24"/>
                <w:szCs w:val="24"/>
                <w:lang w:val="fr-FR"/>
              </w:rPr>
              <w:t xml:space="preserve"> </w:t>
            </w:r>
            <w:r w:rsidR="00462B44">
              <w:rPr>
                <w:sz w:val="24"/>
                <w:szCs w:val="24"/>
                <w:lang w:val="fr-FR"/>
              </w:rPr>
              <w:t>O</w:t>
            </w:r>
            <w:r w:rsidR="00813052" w:rsidRPr="00D1425C">
              <w:rPr>
                <w:sz w:val="24"/>
                <w:szCs w:val="24"/>
                <w:lang w:val="fr-FR"/>
              </w:rPr>
              <w:t>bservations liées à tout problème potentiel de propriété de conservation, y compris les intrusions importantes, les empiètements et l’invocation de la prescription acquisitive</w:t>
            </w:r>
          </w:p>
          <w:p w14:paraId="29026342" w14:textId="628DCD18" w:rsidR="002D5471" w:rsidRPr="00D1425C" w:rsidRDefault="00A14AF0">
            <w:pPr>
              <w:spacing w:after="120"/>
              <w:ind w:left="330"/>
              <w:rPr>
                <w:rFonts w:cstheme="minorHAnsi"/>
                <w:sz w:val="24"/>
                <w:szCs w:val="24"/>
                <w:lang w:val="fr-FR"/>
              </w:rPr>
            </w:pPr>
            <w:sdt>
              <w:sdtPr>
                <w:rPr>
                  <w:sz w:val="24"/>
                  <w:szCs w:val="24"/>
                  <w:lang w:val="fr-FR"/>
                </w:rPr>
                <w:id w:val="249326704"/>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F31BCE">
              <w:rPr>
                <w:sz w:val="24"/>
                <w:szCs w:val="24"/>
                <w:lang w:val="fr-FR"/>
              </w:rPr>
              <w:t xml:space="preserve"> </w:t>
            </w:r>
            <w:r w:rsidR="00462B44">
              <w:rPr>
                <w:sz w:val="24"/>
                <w:szCs w:val="24"/>
                <w:lang w:val="fr-FR"/>
              </w:rPr>
              <w:t>P</w:t>
            </w:r>
            <w:r w:rsidR="00813052" w:rsidRPr="00D1425C">
              <w:rPr>
                <w:sz w:val="24"/>
                <w:szCs w:val="24"/>
                <w:lang w:val="fr-FR"/>
              </w:rPr>
              <w:t>hotographies et cartes, le cas échéant</w:t>
            </w:r>
          </w:p>
        </w:tc>
      </w:tr>
      <w:tr w:rsidR="00813052" w:rsidRPr="00C75791" w14:paraId="17928A10" w14:textId="77777777" w:rsidTr="40545740">
        <w:trPr>
          <w:trHeight w:val="1382"/>
        </w:trPr>
        <w:tc>
          <w:tcPr>
            <w:tcW w:w="12595" w:type="dxa"/>
            <w:gridSpan w:val="2"/>
          </w:tcPr>
          <w:p w14:paraId="255C88A2"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69F282D8" w14:textId="77777777" w:rsidR="002D5471" w:rsidRDefault="00A14AF0">
            <w:pPr>
              <w:spacing w:after="120" w:line="276" w:lineRule="auto"/>
              <w:rPr>
                <w:rFonts w:cstheme="minorHAnsi"/>
                <w:sz w:val="24"/>
                <w:szCs w:val="24"/>
              </w:rPr>
            </w:pPr>
            <w:sdt>
              <w:sdtPr>
                <w:rPr>
                  <w:rFonts w:cstheme="minorHAnsi"/>
                  <w:sz w:val="24"/>
                  <w:szCs w:val="24"/>
                </w:rPr>
                <w:id w:val="-256597236"/>
                <w:placeholder>
                  <w:docPart w:val="17A2318755D14743AF89CF2F386DCBED"/>
                </w:placeholder>
                <w:showingPlcHdr/>
              </w:sdtPr>
              <w:sdtEndPr/>
              <w:sdtContent>
                <w:r w:rsidR="00813052" w:rsidRPr="00C75791">
                  <w:rPr>
                    <w:rStyle w:val="PlaceholderText"/>
                    <w:rFonts w:cstheme="minorHAnsi"/>
                    <w:sz w:val="24"/>
                    <w:szCs w:val="24"/>
                  </w:rPr>
                  <w:t>Cliquez ici.</w:t>
                </w:r>
              </w:sdtContent>
            </w:sdt>
          </w:p>
        </w:tc>
      </w:tr>
      <w:tr w:rsidR="00813052" w:rsidRPr="00C75791" w14:paraId="35F37F92" w14:textId="77777777" w:rsidTr="40545740">
        <w:tc>
          <w:tcPr>
            <w:tcW w:w="9998" w:type="dxa"/>
          </w:tcPr>
          <w:p w14:paraId="6BC7495F"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252B29">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remplit-</w:t>
            </w:r>
            <w:r w:rsidR="00A62FF6">
              <w:rPr>
                <w:rFonts w:cstheme="minorHAnsi"/>
                <w:sz w:val="24"/>
                <w:szCs w:val="24"/>
                <w:lang w:val="fr-FR"/>
              </w:rPr>
              <w:t>il</w:t>
            </w:r>
            <w:r w:rsidRPr="00D1425C">
              <w:rPr>
                <w:rFonts w:cstheme="minorHAnsi"/>
                <w:sz w:val="24"/>
                <w:szCs w:val="24"/>
                <w:lang w:val="fr-FR"/>
              </w:rPr>
              <w:t xml:space="preserve"> rapidement le rapport d'inspection après la visite d'inspection ?</w:t>
            </w:r>
          </w:p>
        </w:tc>
        <w:sdt>
          <w:sdtPr>
            <w:rPr>
              <w:rFonts w:cstheme="minorHAnsi"/>
              <w:sz w:val="24"/>
              <w:szCs w:val="24"/>
            </w:rPr>
            <w:id w:val="-840319500"/>
            <w:placeholder>
              <w:docPart w:val="E3E00BCC4BC24A53B86BA476EE013CA9"/>
            </w:placeholder>
            <w:comboBox>
              <w:listItem w:value="Choisissez un article"/>
              <w:listItem w:displayText="Oui" w:value="Oui"/>
              <w:listItem w:displayText="Non" w:value="Non"/>
              <w:listItem w:displayText="Incertain" w:value="Incertain"/>
            </w:comboBox>
          </w:sdtPr>
          <w:sdtEndPr/>
          <w:sdtContent>
            <w:tc>
              <w:tcPr>
                <w:tcW w:w="2597" w:type="dxa"/>
              </w:tcPr>
              <w:p w14:paraId="5756BF3E" w14:textId="0F339FF3"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3C55F354" w14:textId="77777777" w:rsidTr="40545740">
        <w:trPr>
          <w:trHeight w:val="1382"/>
        </w:trPr>
        <w:tc>
          <w:tcPr>
            <w:tcW w:w="12595" w:type="dxa"/>
            <w:gridSpan w:val="2"/>
          </w:tcPr>
          <w:p w14:paraId="5971D9E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FC17943" w14:textId="77777777" w:rsidR="002D5471" w:rsidRDefault="00A14AF0">
            <w:pPr>
              <w:spacing w:after="120" w:line="276" w:lineRule="auto"/>
              <w:rPr>
                <w:rFonts w:cstheme="minorHAnsi"/>
                <w:sz w:val="24"/>
                <w:szCs w:val="24"/>
              </w:rPr>
            </w:pPr>
            <w:sdt>
              <w:sdtPr>
                <w:rPr>
                  <w:rFonts w:cstheme="minorHAnsi"/>
                  <w:sz w:val="24"/>
                  <w:szCs w:val="24"/>
                </w:rPr>
                <w:id w:val="-2115275832"/>
                <w:placeholder>
                  <w:docPart w:val="66D1586BA956496FAD1668D079F5B6E0"/>
                </w:placeholder>
                <w:showingPlcHdr/>
              </w:sdtPr>
              <w:sdtEndPr/>
              <w:sdtContent>
                <w:r w:rsidR="00813052" w:rsidRPr="00C75791">
                  <w:rPr>
                    <w:rStyle w:val="PlaceholderText"/>
                    <w:rFonts w:cstheme="minorHAnsi"/>
                    <w:sz w:val="24"/>
                    <w:szCs w:val="24"/>
                  </w:rPr>
                  <w:t>Cliquez ici.</w:t>
                </w:r>
              </w:sdtContent>
            </w:sdt>
          </w:p>
        </w:tc>
      </w:tr>
      <w:tr w:rsidR="00813052" w:rsidRPr="00C75791" w14:paraId="3D79C044" w14:textId="77777777" w:rsidTr="40545740">
        <w:tc>
          <w:tcPr>
            <w:tcW w:w="9998" w:type="dxa"/>
          </w:tcPr>
          <w:p w14:paraId="4864BE3F" w14:textId="2BD3BA41"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2B4418">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utilise-t-</w:t>
            </w:r>
            <w:r w:rsidR="002B4418">
              <w:rPr>
                <w:rFonts w:cstheme="minorHAnsi"/>
                <w:sz w:val="24"/>
                <w:szCs w:val="24"/>
                <w:lang w:val="fr-FR"/>
              </w:rPr>
              <w:t>il</w:t>
            </w:r>
            <w:r w:rsidRPr="00D1425C">
              <w:rPr>
                <w:rFonts w:cstheme="minorHAnsi"/>
                <w:sz w:val="24"/>
                <w:szCs w:val="24"/>
                <w:lang w:val="fr-FR"/>
              </w:rPr>
              <w:t xml:space="preserve"> un modèle de rapport d'inspection de la propriété ?</w:t>
            </w:r>
          </w:p>
        </w:tc>
        <w:sdt>
          <w:sdtPr>
            <w:rPr>
              <w:rFonts w:cstheme="minorHAnsi"/>
              <w:sz w:val="24"/>
              <w:szCs w:val="24"/>
            </w:rPr>
            <w:id w:val="-1788351361"/>
            <w:placeholder>
              <w:docPart w:val="2CB58746CECE4100ACC76D9F9DB8CAED"/>
            </w:placeholder>
            <w:comboBox>
              <w:listItem w:value="Choisissez un article"/>
              <w:listItem w:displayText="Oui" w:value="Oui"/>
              <w:listItem w:displayText="Non" w:value="Non"/>
              <w:listItem w:displayText="Incertain" w:value="Incertain"/>
            </w:comboBox>
          </w:sdtPr>
          <w:sdtEndPr/>
          <w:sdtContent>
            <w:tc>
              <w:tcPr>
                <w:tcW w:w="2597" w:type="dxa"/>
              </w:tcPr>
              <w:p w14:paraId="5BE363D5" w14:textId="691F2981"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18DA93A6" w14:textId="77777777" w:rsidTr="40545740">
        <w:trPr>
          <w:trHeight w:val="1382"/>
        </w:trPr>
        <w:tc>
          <w:tcPr>
            <w:tcW w:w="12595" w:type="dxa"/>
            <w:gridSpan w:val="2"/>
          </w:tcPr>
          <w:p w14:paraId="02D1BB09"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30102F0" w14:textId="77777777" w:rsidR="002D5471" w:rsidRDefault="00A14AF0">
            <w:pPr>
              <w:spacing w:after="120" w:line="276" w:lineRule="auto"/>
              <w:rPr>
                <w:rFonts w:cstheme="minorHAnsi"/>
                <w:sz w:val="24"/>
                <w:szCs w:val="24"/>
              </w:rPr>
            </w:pPr>
            <w:sdt>
              <w:sdtPr>
                <w:rPr>
                  <w:rFonts w:cstheme="minorHAnsi"/>
                  <w:sz w:val="24"/>
                  <w:szCs w:val="24"/>
                </w:rPr>
                <w:id w:val="1043559783"/>
                <w:placeholder>
                  <w:docPart w:val="26D18A2A659F44EDA2B7E9A43971F566"/>
                </w:placeholder>
                <w:showingPlcHdr/>
              </w:sdtPr>
              <w:sdtEndPr/>
              <w:sdtContent>
                <w:r w:rsidR="00813052" w:rsidRPr="00C75791">
                  <w:rPr>
                    <w:rStyle w:val="PlaceholderText"/>
                    <w:rFonts w:cstheme="minorHAnsi"/>
                    <w:sz w:val="24"/>
                    <w:szCs w:val="24"/>
                  </w:rPr>
                  <w:t>Cliquez ici.</w:t>
                </w:r>
              </w:sdtContent>
            </w:sdt>
          </w:p>
        </w:tc>
      </w:tr>
      <w:tr w:rsidR="00813052" w:rsidRPr="00C75791" w14:paraId="53D48E18" w14:textId="77777777" w:rsidTr="40545740">
        <w:tc>
          <w:tcPr>
            <w:tcW w:w="9998" w:type="dxa"/>
            <w:vAlign w:val="center"/>
          </w:tcPr>
          <w:p w14:paraId="145F0559" w14:textId="2EBCE100" w:rsidR="002D5471" w:rsidRPr="00CD5531" w:rsidRDefault="00CD5531">
            <w:pPr>
              <w:pStyle w:val="ListParagraph"/>
              <w:numPr>
                <w:ilvl w:val="0"/>
                <w:numId w:val="2"/>
              </w:numPr>
              <w:spacing w:after="120" w:line="276" w:lineRule="auto"/>
              <w:rPr>
                <w:rFonts w:cstheme="minorHAnsi"/>
                <w:color w:val="6C9D31" w:themeColor="accent1"/>
                <w:sz w:val="24"/>
                <w:szCs w:val="24"/>
                <w:lang w:val="fr-CA"/>
              </w:rPr>
            </w:pPr>
            <w:r w:rsidRPr="00CD5531">
              <w:rPr>
                <w:rFonts w:cstheme="minorHAnsi"/>
                <w:color w:val="6C9D31" w:themeColor="accent1"/>
                <w:sz w:val="24"/>
                <w:szCs w:val="24"/>
                <w:lang w:val="fr-CA"/>
              </w:rPr>
              <w:t xml:space="preserve">Résoudre de manière appropriée et en temps opportun les problèmes de gestion, incluant toute situation d’empiétement ou d’intrusion, ainsi que tout autre enjeu lié à la propriété, et documenter les actions entreprises. </w:t>
            </w:r>
          </w:p>
          <w:p w14:paraId="1C5CEA18" w14:textId="2E7ECD65" w:rsidR="002D5471" w:rsidRPr="00CD5531" w:rsidRDefault="00CD5531">
            <w:pPr>
              <w:pStyle w:val="ListParagraph"/>
              <w:numPr>
                <w:ilvl w:val="1"/>
                <w:numId w:val="2"/>
              </w:numPr>
              <w:spacing w:after="120" w:line="276" w:lineRule="auto"/>
              <w:rPr>
                <w:rFonts w:cstheme="minorHAnsi"/>
                <w:color w:val="6C9D31" w:themeColor="accent1"/>
                <w:lang w:val="fr-CA"/>
              </w:rPr>
            </w:pPr>
            <w:r w:rsidRPr="00CD5531">
              <w:rPr>
                <w:rFonts w:cstheme="minorHAnsi"/>
                <w:color w:val="6C9D31" w:themeColor="accent1"/>
                <w:sz w:val="24"/>
                <w:szCs w:val="24"/>
                <w:lang w:val="fr-CA"/>
              </w:rPr>
              <w:t xml:space="preserve">Dans le cas de terres pour lesquelles une attestation de don écologique a été émise, signaler à Environnement et Changement climatique Canada tout </w:t>
            </w:r>
            <w:r w:rsidRPr="00CD5531">
              <w:rPr>
                <w:rFonts w:cstheme="minorHAnsi"/>
                <w:color w:val="6C9D31" w:themeColor="accent1"/>
                <w:sz w:val="24"/>
                <w:szCs w:val="24"/>
                <w:lang w:val="fr-CA"/>
              </w:rPr>
              <w:lastRenderedPageBreak/>
              <w:t>changement ou toute incidence détectés affectant les caractéristiques naturelles de la propriét</w:t>
            </w:r>
            <w:r>
              <w:rPr>
                <w:rFonts w:cstheme="minorHAnsi"/>
                <w:color w:val="6C9D31" w:themeColor="accent1"/>
                <w:sz w:val="24"/>
                <w:szCs w:val="24"/>
                <w:lang w:val="fr-CA"/>
              </w:rPr>
              <w:t>é.</w:t>
            </w:r>
          </w:p>
        </w:tc>
        <w:sdt>
          <w:sdtPr>
            <w:rPr>
              <w:rFonts w:cstheme="minorHAnsi"/>
              <w:sz w:val="24"/>
              <w:szCs w:val="24"/>
            </w:rPr>
            <w:id w:val="-1338069241"/>
            <w:placeholder>
              <w:docPart w:val="144F7289FDA24CCA81C1F7DBFB8BE6AB"/>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38D6E7D" w14:textId="112BEB44"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4931DB8E" w14:textId="77777777" w:rsidTr="40545740">
        <w:tc>
          <w:tcPr>
            <w:tcW w:w="12595" w:type="dxa"/>
            <w:gridSpan w:val="2"/>
          </w:tcPr>
          <w:p w14:paraId="1C5C2303" w14:textId="111D1675" w:rsidR="002D5471" w:rsidRPr="00D1425C" w:rsidRDefault="007A5FCA">
            <w:pPr>
              <w:spacing w:after="120"/>
              <w:ind w:left="330"/>
              <w:rPr>
                <w:rFonts w:cstheme="minorHAnsi"/>
                <w:sz w:val="24"/>
                <w:szCs w:val="24"/>
                <w:lang w:val="fr-FR"/>
              </w:rPr>
            </w:pPr>
            <w:r w:rsidRPr="00D1425C">
              <w:rPr>
                <w:rFonts w:cstheme="minorHAnsi"/>
                <w:sz w:val="24"/>
                <w:szCs w:val="24"/>
                <w:lang w:val="fr-FR"/>
              </w:rPr>
              <w:t>Décrivez un problème de gestion récent sur une propriété de conservation et comment 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 traité le problème :</w:t>
            </w:r>
          </w:p>
          <w:p w14:paraId="15B7D9F9" w14:textId="77777777" w:rsidR="002D5471" w:rsidRDefault="00A14AF0">
            <w:pPr>
              <w:spacing w:after="120"/>
              <w:ind w:left="330"/>
              <w:rPr>
                <w:rFonts w:cstheme="minorHAnsi"/>
                <w:sz w:val="24"/>
                <w:szCs w:val="24"/>
              </w:rPr>
            </w:pPr>
            <w:sdt>
              <w:sdtPr>
                <w:rPr>
                  <w:rFonts w:cstheme="minorHAnsi"/>
                  <w:sz w:val="24"/>
                  <w:szCs w:val="24"/>
                </w:rPr>
                <w:id w:val="997456758"/>
                <w:placeholder>
                  <w:docPart w:val="84A7D19FCA6B42F4920BC9A0D3855CE3"/>
                </w:placeholder>
                <w:showingPlcHdr/>
              </w:sdtPr>
              <w:sdtEndPr/>
              <w:sdtContent>
                <w:r w:rsidR="00813052" w:rsidRPr="00C75791">
                  <w:rPr>
                    <w:rStyle w:val="PlaceholderText"/>
                    <w:rFonts w:cstheme="minorHAnsi"/>
                    <w:sz w:val="24"/>
                    <w:szCs w:val="24"/>
                  </w:rPr>
                  <w:t>Cliquez ici.</w:t>
                </w:r>
              </w:sdtContent>
            </w:sdt>
          </w:p>
        </w:tc>
      </w:tr>
      <w:tr w:rsidR="00813052" w:rsidRPr="00C75791" w14:paraId="2A0D275E" w14:textId="77777777" w:rsidTr="40545740">
        <w:trPr>
          <w:trHeight w:val="1382"/>
        </w:trPr>
        <w:tc>
          <w:tcPr>
            <w:tcW w:w="12595" w:type="dxa"/>
            <w:gridSpan w:val="2"/>
          </w:tcPr>
          <w:p w14:paraId="18C0B5F9" w14:textId="77777777" w:rsidR="002D5471" w:rsidRDefault="007A5FCA">
            <w:pPr>
              <w:spacing w:after="120" w:line="276" w:lineRule="auto"/>
              <w:rPr>
                <w:rFonts w:cstheme="minorHAnsi"/>
                <w:sz w:val="24"/>
                <w:szCs w:val="24"/>
              </w:rPr>
            </w:pPr>
            <w:r w:rsidRPr="00C75791">
              <w:rPr>
                <w:rFonts w:cstheme="minorHAnsi"/>
                <w:sz w:val="24"/>
                <w:szCs w:val="24"/>
              </w:rPr>
              <w:t>Notes :</w:t>
            </w:r>
          </w:p>
          <w:p w14:paraId="3411CDB3" w14:textId="77777777" w:rsidR="002D5471" w:rsidRDefault="00A14AF0">
            <w:pPr>
              <w:spacing w:after="120" w:line="276" w:lineRule="auto"/>
              <w:rPr>
                <w:rFonts w:cstheme="minorHAnsi"/>
                <w:sz w:val="24"/>
                <w:szCs w:val="24"/>
              </w:rPr>
            </w:pPr>
            <w:sdt>
              <w:sdtPr>
                <w:rPr>
                  <w:rFonts w:cstheme="minorHAnsi"/>
                  <w:sz w:val="24"/>
                  <w:szCs w:val="24"/>
                </w:rPr>
                <w:id w:val="-2134787623"/>
                <w:placeholder>
                  <w:docPart w:val="3D528DBEAD67493E9A4148D8ACFF9F03"/>
                </w:placeholder>
                <w:showingPlcHdr/>
              </w:sdtPr>
              <w:sdtEndPr/>
              <w:sdtContent>
                <w:r w:rsidR="00813052" w:rsidRPr="00C75791">
                  <w:rPr>
                    <w:rStyle w:val="PlaceholderText"/>
                    <w:rFonts w:cstheme="minorHAnsi"/>
                    <w:sz w:val="24"/>
                    <w:szCs w:val="24"/>
                  </w:rPr>
                  <w:t>Cliquez ici.</w:t>
                </w:r>
              </w:sdtContent>
            </w:sdt>
          </w:p>
        </w:tc>
      </w:tr>
      <w:tr w:rsidR="00813052" w:rsidRPr="007E642C" w14:paraId="35ED4D14" w14:textId="77777777" w:rsidTr="40545740">
        <w:tc>
          <w:tcPr>
            <w:tcW w:w="12595" w:type="dxa"/>
            <w:gridSpan w:val="2"/>
          </w:tcPr>
          <w:p w14:paraId="55AC04BC" w14:textId="3D863ADA"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Pour tous les problèmes</w:t>
            </w:r>
            <w:r w:rsidR="00DB64BF">
              <w:rPr>
                <w:rFonts w:cstheme="minorHAnsi"/>
                <w:sz w:val="24"/>
                <w:szCs w:val="24"/>
                <w:lang w:val="fr-FR"/>
              </w:rPr>
              <w:t xml:space="preserve"> sur</w:t>
            </w:r>
            <w:r w:rsidRPr="00D1425C">
              <w:rPr>
                <w:rFonts w:cstheme="minorHAnsi"/>
                <w:sz w:val="24"/>
                <w:szCs w:val="24"/>
                <w:lang w:val="fr-FR"/>
              </w:rPr>
              <w:t xml:space="preserve"> </w:t>
            </w:r>
            <w:r w:rsidR="00DB64BF">
              <w:rPr>
                <w:rFonts w:cstheme="minorHAnsi"/>
                <w:sz w:val="24"/>
                <w:szCs w:val="24"/>
                <w:lang w:val="fr-FR"/>
              </w:rPr>
              <w:t>une</w:t>
            </w:r>
            <w:r w:rsidRPr="00D1425C">
              <w:rPr>
                <w:rFonts w:cstheme="minorHAnsi"/>
                <w:sz w:val="24"/>
                <w:szCs w:val="24"/>
                <w:lang w:val="fr-FR"/>
              </w:rPr>
              <w:t xml:space="preserve"> propriété, les actions de 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(cochez toutes les cases qui s'appliquent) :</w:t>
            </w:r>
          </w:p>
          <w:p w14:paraId="433E73FE" w14:textId="63B84BD4" w:rsidR="002D5471" w:rsidRPr="00D1425C" w:rsidRDefault="00A14AF0">
            <w:pPr>
              <w:spacing w:after="120" w:line="276" w:lineRule="auto"/>
              <w:ind w:left="331"/>
              <w:rPr>
                <w:sz w:val="24"/>
                <w:szCs w:val="24"/>
                <w:lang w:val="fr-FR"/>
              </w:rPr>
            </w:pPr>
            <w:sdt>
              <w:sdtPr>
                <w:rPr>
                  <w:sz w:val="24"/>
                  <w:szCs w:val="24"/>
                  <w:lang w:val="fr-FR"/>
                </w:rPr>
                <w:id w:val="-1509514720"/>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w:t>
            </w:r>
            <w:r w:rsidR="00DB64BF" w:rsidRPr="00D1425C">
              <w:rPr>
                <w:sz w:val="24"/>
                <w:szCs w:val="24"/>
                <w:lang w:val="fr-FR"/>
              </w:rPr>
              <w:t>opportun</w:t>
            </w:r>
            <w:r w:rsidR="00DB64BF">
              <w:rPr>
                <w:sz w:val="24"/>
                <w:szCs w:val="24"/>
                <w:lang w:val="fr-FR"/>
              </w:rPr>
              <w:t>es</w:t>
            </w:r>
          </w:p>
          <w:p w14:paraId="4DF4ACFE" w14:textId="18FD1E66" w:rsidR="002D5471" w:rsidRPr="00D1425C" w:rsidRDefault="00A14AF0">
            <w:pPr>
              <w:spacing w:after="120" w:line="276" w:lineRule="auto"/>
              <w:ind w:left="331"/>
              <w:rPr>
                <w:sz w:val="24"/>
                <w:szCs w:val="24"/>
                <w:lang w:val="fr-FR"/>
              </w:rPr>
            </w:pPr>
            <w:sdt>
              <w:sdtPr>
                <w:rPr>
                  <w:sz w:val="24"/>
                  <w:szCs w:val="24"/>
                  <w:lang w:val="fr-FR"/>
                </w:rPr>
                <w:id w:val="973566117"/>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professionnel</w:t>
            </w:r>
            <w:r w:rsidR="00DB64BF">
              <w:rPr>
                <w:sz w:val="24"/>
                <w:szCs w:val="24"/>
                <w:lang w:val="fr-FR"/>
              </w:rPr>
              <w:t>le</w:t>
            </w:r>
            <w:r w:rsidR="00813052" w:rsidRPr="00D1425C">
              <w:rPr>
                <w:sz w:val="24"/>
                <w:szCs w:val="24"/>
                <w:lang w:val="fr-FR"/>
              </w:rPr>
              <w:t>s et concentré</w:t>
            </w:r>
            <w:r w:rsidR="00DB64BF">
              <w:rPr>
                <w:sz w:val="24"/>
                <w:szCs w:val="24"/>
                <w:lang w:val="fr-FR"/>
              </w:rPr>
              <w:t>e</w:t>
            </w:r>
            <w:r w:rsidR="00813052" w:rsidRPr="00D1425C">
              <w:rPr>
                <w:sz w:val="24"/>
                <w:szCs w:val="24"/>
                <w:lang w:val="fr-FR"/>
              </w:rPr>
              <w:t>s sur les faits et la résolution appropriée.</w:t>
            </w:r>
          </w:p>
          <w:p w14:paraId="3E9D5E52" w14:textId="77777777" w:rsidR="002D5471" w:rsidRPr="00D1425C" w:rsidRDefault="00A14AF0">
            <w:pPr>
              <w:spacing w:after="120" w:line="276" w:lineRule="auto"/>
              <w:ind w:left="331"/>
              <w:rPr>
                <w:sz w:val="24"/>
                <w:szCs w:val="24"/>
                <w:lang w:val="fr-FR"/>
              </w:rPr>
            </w:pPr>
            <w:sdt>
              <w:sdtPr>
                <w:rPr>
                  <w:sz w:val="24"/>
                  <w:szCs w:val="24"/>
                  <w:lang w:val="fr-FR"/>
                </w:rPr>
                <w:id w:val="-188603551"/>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compatibles avec la protection des valeurs de conservation et respectent les éventuelles restrictions sur la propriété.</w:t>
            </w:r>
          </w:p>
          <w:p w14:paraId="363845A8" w14:textId="7F8FE697" w:rsidR="002D5471" w:rsidRPr="00D1425C" w:rsidRDefault="00A14AF0">
            <w:pPr>
              <w:spacing w:after="120" w:line="276" w:lineRule="auto"/>
              <w:ind w:left="331"/>
              <w:rPr>
                <w:sz w:val="24"/>
                <w:szCs w:val="24"/>
                <w:lang w:val="fr-FR"/>
              </w:rPr>
            </w:pPr>
            <w:sdt>
              <w:sdtPr>
                <w:rPr>
                  <w:sz w:val="24"/>
                  <w:szCs w:val="24"/>
                  <w:lang w:val="fr-FR"/>
                </w:rPr>
                <w:id w:val="-1880234216"/>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Ne donne</w:t>
            </w:r>
            <w:r w:rsidR="00CD5531">
              <w:rPr>
                <w:sz w:val="24"/>
                <w:szCs w:val="24"/>
                <w:lang w:val="fr-FR"/>
              </w:rPr>
              <w:t>nt pas</w:t>
            </w:r>
            <w:r w:rsidR="00813052" w:rsidRPr="00D1425C">
              <w:rPr>
                <w:sz w:val="24"/>
                <w:szCs w:val="24"/>
                <w:lang w:val="fr-FR"/>
              </w:rPr>
              <w:t xml:space="preserve"> lieu à un enrichissement privé ou à un avantage privé inadmissible.</w:t>
            </w:r>
          </w:p>
          <w:p w14:paraId="27D51E04" w14:textId="3041DF5B" w:rsidR="002D5471" w:rsidRPr="00D1425C" w:rsidRDefault="00A14AF0">
            <w:pPr>
              <w:spacing w:after="120"/>
              <w:ind w:left="331"/>
              <w:rPr>
                <w:rFonts w:cstheme="minorHAnsi"/>
                <w:sz w:val="24"/>
                <w:szCs w:val="24"/>
                <w:lang w:val="fr-FR"/>
              </w:rPr>
            </w:pPr>
            <w:sdt>
              <w:sdtPr>
                <w:rPr>
                  <w:sz w:val="24"/>
                  <w:szCs w:val="24"/>
                  <w:lang w:val="fr-FR"/>
                </w:rPr>
                <w:id w:val="-1713566512"/>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Sont documenté</w:t>
            </w:r>
            <w:r w:rsidR="00DB64BF">
              <w:rPr>
                <w:sz w:val="24"/>
                <w:szCs w:val="24"/>
                <w:lang w:val="fr-FR"/>
              </w:rPr>
              <w:t>e</w:t>
            </w:r>
            <w:r w:rsidR="00813052" w:rsidRPr="00D1425C">
              <w:rPr>
                <w:sz w:val="24"/>
                <w:szCs w:val="24"/>
                <w:lang w:val="fr-FR"/>
              </w:rPr>
              <w:t>s de manière appropriée</w:t>
            </w:r>
          </w:p>
        </w:tc>
      </w:tr>
      <w:tr w:rsidR="00813052" w:rsidRPr="00C75791" w14:paraId="54CC812A" w14:textId="77777777" w:rsidTr="40545740">
        <w:trPr>
          <w:trHeight w:val="1382"/>
        </w:trPr>
        <w:tc>
          <w:tcPr>
            <w:tcW w:w="12595" w:type="dxa"/>
            <w:gridSpan w:val="2"/>
          </w:tcPr>
          <w:p w14:paraId="6BB2D8FF" w14:textId="77777777" w:rsidR="002D5471" w:rsidRDefault="007A5FCA">
            <w:pPr>
              <w:spacing w:after="120" w:line="276" w:lineRule="auto"/>
              <w:rPr>
                <w:rFonts w:cstheme="minorHAnsi"/>
                <w:sz w:val="24"/>
                <w:szCs w:val="24"/>
              </w:rPr>
            </w:pPr>
            <w:r w:rsidRPr="00C75791">
              <w:rPr>
                <w:rFonts w:cstheme="minorHAnsi"/>
                <w:sz w:val="24"/>
                <w:szCs w:val="24"/>
              </w:rPr>
              <w:t>Notes :</w:t>
            </w:r>
          </w:p>
          <w:p w14:paraId="473B9B95" w14:textId="77777777" w:rsidR="002D5471" w:rsidRDefault="00A14AF0">
            <w:pPr>
              <w:spacing w:after="120" w:line="276" w:lineRule="auto"/>
              <w:rPr>
                <w:rFonts w:cstheme="minorHAnsi"/>
                <w:sz w:val="24"/>
                <w:szCs w:val="24"/>
              </w:rPr>
            </w:pPr>
            <w:sdt>
              <w:sdtPr>
                <w:rPr>
                  <w:rFonts w:cstheme="minorHAnsi"/>
                  <w:sz w:val="24"/>
                  <w:szCs w:val="24"/>
                </w:rPr>
                <w:id w:val="-95332913"/>
                <w:placeholder>
                  <w:docPart w:val="BFE957C037804BA0B96CA842E930BC8E"/>
                </w:placeholder>
                <w:showingPlcHdr/>
              </w:sdtPr>
              <w:sdtEndPr/>
              <w:sdtContent>
                <w:r w:rsidR="00813052" w:rsidRPr="00C75791">
                  <w:rPr>
                    <w:rStyle w:val="PlaceholderText"/>
                    <w:rFonts w:cstheme="minorHAnsi"/>
                    <w:sz w:val="24"/>
                    <w:szCs w:val="24"/>
                  </w:rPr>
                  <w:t>Cliquez ici.</w:t>
                </w:r>
              </w:sdtContent>
            </w:sdt>
          </w:p>
        </w:tc>
      </w:tr>
      <w:tr w:rsidR="00813052" w:rsidRPr="00C75791" w14:paraId="18E6F7CD" w14:textId="77777777" w:rsidTr="40545740">
        <w:tc>
          <w:tcPr>
            <w:tcW w:w="9998" w:type="dxa"/>
          </w:tcPr>
          <w:p w14:paraId="44840086" w14:textId="4E8E2C0F"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a-t-</w:t>
            </w:r>
            <w:r w:rsidR="00DB64BF">
              <w:rPr>
                <w:rFonts w:cstheme="minorHAnsi"/>
                <w:sz w:val="24"/>
                <w:szCs w:val="24"/>
                <w:lang w:val="fr-FR"/>
              </w:rPr>
              <w:t>il</w:t>
            </w:r>
            <w:r w:rsidRPr="00D1425C">
              <w:rPr>
                <w:rFonts w:cstheme="minorHAnsi"/>
                <w:sz w:val="24"/>
                <w:szCs w:val="24"/>
                <w:lang w:val="fr-FR"/>
              </w:rPr>
              <w:t xml:space="preserve"> des problèmes de gestion non résolus sur des propriétés qui pourraient menacer les valeurs de conservation de la propriété ?</w:t>
            </w:r>
          </w:p>
        </w:tc>
        <w:sdt>
          <w:sdtPr>
            <w:rPr>
              <w:rFonts w:cstheme="minorHAnsi"/>
              <w:sz w:val="24"/>
              <w:szCs w:val="24"/>
            </w:rPr>
            <w:id w:val="397867042"/>
            <w:placeholder>
              <w:docPart w:val="58545F6E5D66426BBB1251EFB7654B39"/>
            </w:placeholder>
            <w:comboBox>
              <w:listItem w:value="Choisissez un article"/>
              <w:listItem w:displayText="Oui" w:value="Oui"/>
              <w:listItem w:displayText="Non" w:value="Non"/>
              <w:listItem w:displayText="Incertain" w:value="Incertain"/>
            </w:comboBox>
          </w:sdtPr>
          <w:sdtEndPr/>
          <w:sdtContent>
            <w:tc>
              <w:tcPr>
                <w:tcW w:w="2597" w:type="dxa"/>
              </w:tcPr>
              <w:p w14:paraId="1714ED79" w14:textId="7E147678"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12B6C544" w14:textId="77777777" w:rsidTr="40545740">
        <w:tc>
          <w:tcPr>
            <w:tcW w:w="12595" w:type="dxa"/>
            <w:gridSpan w:val="2"/>
          </w:tcPr>
          <w:p w14:paraId="6FBD39D4" w14:textId="77777777" w:rsidR="002D5471" w:rsidRPr="00D1425C" w:rsidRDefault="007A5FCA">
            <w:pPr>
              <w:spacing w:after="120"/>
              <w:ind w:left="330"/>
              <w:rPr>
                <w:rFonts w:cstheme="minorHAnsi"/>
                <w:sz w:val="24"/>
                <w:szCs w:val="24"/>
                <w:lang w:val="fr-FR"/>
              </w:rPr>
            </w:pPr>
            <w:r w:rsidRPr="00D1425C">
              <w:rPr>
                <w:rFonts w:cstheme="minorHAnsi"/>
                <w:sz w:val="24"/>
                <w:szCs w:val="24"/>
                <w:lang w:val="fr-FR"/>
              </w:rPr>
              <w:lastRenderedPageBreak/>
              <w:t>Si oui, veuillez décrire la nature du ou des problèmes et les mesures prises pour résoudre le ou les problèmes de gestion :</w:t>
            </w:r>
          </w:p>
          <w:p w14:paraId="4960695C" w14:textId="77777777" w:rsidR="002D5471" w:rsidRDefault="00A14AF0">
            <w:pPr>
              <w:spacing w:after="120"/>
              <w:ind w:left="330"/>
              <w:rPr>
                <w:rFonts w:cstheme="minorHAnsi"/>
                <w:sz w:val="24"/>
                <w:szCs w:val="24"/>
              </w:rPr>
            </w:pPr>
            <w:sdt>
              <w:sdtPr>
                <w:rPr>
                  <w:rFonts w:cstheme="minorHAnsi"/>
                  <w:sz w:val="24"/>
                  <w:szCs w:val="24"/>
                </w:rPr>
                <w:id w:val="-2075183357"/>
                <w:placeholder>
                  <w:docPart w:val="BF326F3C2E694602854FBCF562EF1A24"/>
                </w:placeholder>
                <w:showingPlcHdr/>
              </w:sdtPr>
              <w:sdtEndPr/>
              <w:sdtContent>
                <w:r w:rsidR="00813052" w:rsidRPr="00C75791">
                  <w:rPr>
                    <w:rStyle w:val="PlaceholderText"/>
                    <w:rFonts w:cstheme="minorHAnsi"/>
                    <w:sz w:val="24"/>
                    <w:szCs w:val="24"/>
                  </w:rPr>
                  <w:t>Cliquez ici.</w:t>
                </w:r>
              </w:sdtContent>
            </w:sdt>
          </w:p>
        </w:tc>
      </w:tr>
      <w:tr w:rsidR="00813052" w:rsidRPr="00C75791" w14:paraId="2F7FF4CD" w14:textId="77777777" w:rsidTr="40545740">
        <w:trPr>
          <w:trHeight w:val="1382"/>
        </w:trPr>
        <w:tc>
          <w:tcPr>
            <w:tcW w:w="12595" w:type="dxa"/>
            <w:gridSpan w:val="2"/>
          </w:tcPr>
          <w:p w14:paraId="08BA8930"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72DB4DA" w14:textId="77777777" w:rsidR="002D5471" w:rsidRDefault="00A14AF0">
            <w:pPr>
              <w:spacing w:after="120" w:line="276" w:lineRule="auto"/>
              <w:rPr>
                <w:rFonts w:cstheme="minorHAnsi"/>
                <w:sz w:val="24"/>
                <w:szCs w:val="24"/>
              </w:rPr>
            </w:pPr>
            <w:sdt>
              <w:sdtPr>
                <w:rPr>
                  <w:rFonts w:cstheme="minorHAnsi"/>
                  <w:sz w:val="24"/>
                  <w:szCs w:val="24"/>
                </w:rPr>
                <w:id w:val="-1551532350"/>
                <w:placeholder>
                  <w:docPart w:val="C97CA4FED81547E695DD6664E8E74AC3"/>
                </w:placeholder>
                <w:showingPlcHdr/>
              </w:sdtPr>
              <w:sdtEndPr/>
              <w:sdtContent>
                <w:r w:rsidR="00813052" w:rsidRPr="00C75791">
                  <w:rPr>
                    <w:rStyle w:val="PlaceholderText"/>
                    <w:rFonts w:cstheme="minorHAnsi"/>
                    <w:sz w:val="24"/>
                    <w:szCs w:val="24"/>
                  </w:rPr>
                  <w:t>Cliquez ici.</w:t>
                </w:r>
              </w:sdtContent>
            </w:sdt>
          </w:p>
        </w:tc>
      </w:tr>
    </w:tbl>
    <w:p w14:paraId="5ADF1BA3" w14:textId="77777777" w:rsidR="00D52B78" w:rsidRPr="00D52B78" w:rsidRDefault="00D52B78" w:rsidP="00D52B78">
      <w:pPr>
        <w:rPr>
          <w:sz w:val="24"/>
          <w:szCs w:val="24"/>
        </w:rPr>
      </w:pPr>
    </w:p>
    <w:p w14:paraId="3C341AC6" w14:textId="77777777" w:rsidR="002D5471" w:rsidRDefault="007A5FCA">
      <w:pPr>
        <w:pStyle w:val="Heading2"/>
        <w:numPr>
          <w:ilvl w:val="0"/>
          <w:numId w:val="1"/>
        </w:numPr>
        <w:spacing w:after="240"/>
        <w:rPr>
          <w:sz w:val="24"/>
          <w:szCs w:val="24"/>
        </w:rPr>
      </w:pPr>
      <w:bookmarkStart w:id="58" w:name="_Toc128988939"/>
      <w:r w:rsidRPr="00BE4D22">
        <w:rPr>
          <w:sz w:val="24"/>
          <w:szCs w:val="24"/>
        </w:rPr>
        <w:t>Stratégie de contingence</w:t>
      </w:r>
      <w:bookmarkEnd w:id="58"/>
    </w:p>
    <w:tbl>
      <w:tblPr>
        <w:tblStyle w:val="TableGrid"/>
        <w:tblW w:w="12595" w:type="dxa"/>
        <w:tblInd w:w="360" w:type="dxa"/>
        <w:tblLook w:val="04A0" w:firstRow="1" w:lastRow="0" w:firstColumn="1" w:lastColumn="0" w:noHBand="0" w:noVBand="1"/>
      </w:tblPr>
      <w:tblGrid>
        <w:gridCol w:w="9998"/>
        <w:gridCol w:w="2597"/>
      </w:tblGrid>
      <w:tr w:rsidR="00813052" w:rsidRPr="00C75791" w14:paraId="59BE56A6" w14:textId="77777777" w:rsidTr="000C3544">
        <w:tc>
          <w:tcPr>
            <w:tcW w:w="9998" w:type="dxa"/>
            <w:vAlign w:val="center"/>
          </w:tcPr>
          <w:p w14:paraId="35F4009C" w14:textId="0470C787" w:rsidR="002D5471" w:rsidRPr="00CD5531" w:rsidRDefault="00DB64BF">
            <w:pPr>
              <w:pStyle w:val="ListParagraph"/>
              <w:numPr>
                <w:ilvl w:val="0"/>
                <w:numId w:val="3"/>
              </w:numPr>
              <w:spacing w:after="120" w:line="276" w:lineRule="auto"/>
              <w:rPr>
                <w:rFonts w:cstheme="minorHAnsi"/>
                <w:sz w:val="24"/>
                <w:szCs w:val="24"/>
                <w:lang w:val="fr-CA"/>
              </w:rPr>
            </w:pPr>
            <w:r w:rsidRPr="00CD5531">
              <w:rPr>
                <w:rFonts w:cstheme="minorHAnsi"/>
                <w:sz w:val="24"/>
                <w:szCs w:val="24"/>
                <w:lang w:val="fr-FR"/>
              </w:rPr>
              <w:t>É</w:t>
            </w:r>
            <w:r w:rsidR="007A5FCA" w:rsidRPr="00CD5531">
              <w:rPr>
                <w:rFonts w:cstheme="minorHAnsi"/>
                <w:sz w:val="24"/>
                <w:szCs w:val="24"/>
                <w:lang w:val="fr-FR"/>
              </w:rPr>
              <w:t>tablir un plan d</w:t>
            </w:r>
            <w:r w:rsidR="00CD5531" w:rsidRPr="00CD5531">
              <w:rPr>
                <w:rFonts w:cstheme="minorHAnsi"/>
                <w:sz w:val="24"/>
                <w:szCs w:val="24"/>
                <w:lang w:val="fr-FR"/>
              </w:rPr>
              <w:t>e contingence</w:t>
            </w:r>
            <w:r w:rsidR="007A5FCA" w:rsidRPr="00CD5531">
              <w:rPr>
                <w:rFonts w:cstheme="minorHAnsi"/>
                <w:sz w:val="24"/>
                <w:szCs w:val="24"/>
                <w:lang w:val="fr-FR"/>
              </w:rPr>
              <w:t xml:space="preserve"> </w:t>
            </w:r>
            <w:r w:rsidR="00CD5531" w:rsidRPr="00CD5531">
              <w:rPr>
                <w:rFonts w:cstheme="minorHAnsi"/>
                <w:sz w:val="24"/>
                <w:szCs w:val="24"/>
                <w:lang w:val="fr-CA"/>
              </w:rPr>
              <w:t xml:space="preserve">à l’égard des terres protégées, dans l’éventualité où l’organisme de conservation cesserait d’exister ou ne serait plus en mesure d’en être propriétaire ou d’en assurer la gestion. </w:t>
            </w:r>
          </w:p>
        </w:tc>
        <w:sdt>
          <w:sdtPr>
            <w:rPr>
              <w:rFonts w:cstheme="minorHAnsi"/>
              <w:sz w:val="24"/>
              <w:szCs w:val="24"/>
            </w:rPr>
            <w:id w:val="88437846"/>
            <w:placeholder>
              <w:docPart w:val="54EC5A34A3C94199AE95A32A13C3E2E6"/>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CC842FA" w14:textId="4192F7DF"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347C4363" w14:textId="77777777" w:rsidTr="000C3544">
        <w:tc>
          <w:tcPr>
            <w:tcW w:w="9998" w:type="dxa"/>
          </w:tcPr>
          <w:p w14:paraId="760EF272" w14:textId="3C4F5003"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DB64BF">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dispose-t-</w:t>
            </w:r>
            <w:r w:rsidR="00DB64BF">
              <w:rPr>
                <w:rFonts w:cstheme="minorHAnsi"/>
                <w:sz w:val="24"/>
                <w:szCs w:val="24"/>
                <w:lang w:val="fr-FR"/>
              </w:rPr>
              <w:t>il</w:t>
            </w:r>
            <w:r w:rsidRPr="00D1425C">
              <w:rPr>
                <w:rFonts w:cstheme="minorHAnsi"/>
                <w:sz w:val="24"/>
                <w:szCs w:val="24"/>
                <w:lang w:val="fr-FR"/>
              </w:rPr>
              <w:t xml:space="preserve"> d'un plan d</w:t>
            </w:r>
            <w:r w:rsidR="00CD5531">
              <w:rPr>
                <w:rFonts w:cstheme="minorHAnsi"/>
                <w:sz w:val="24"/>
                <w:szCs w:val="24"/>
                <w:lang w:val="fr-FR"/>
              </w:rPr>
              <w:t>e contingence</w:t>
            </w:r>
            <w:r w:rsidRPr="00D1425C">
              <w:rPr>
                <w:rFonts w:cstheme="minorHAnsi"/>
                <w:sz w:val="24"/>
                <w:szCs w:val="24"/>
                <w:lang w:val="fr-FR"/>
              </w:rPr>
              <w:t xml:space="preserve"> pour toutes ses propriétés</w:t>
            </w:r>
            <w:r w:rsidR="00DB64BF">
              <w:rPr>
                <w:rFonts w:cstheme="minorHAnsi"/>
                <w:sz w:val="24"/>
                <w:szCs w:val="24"/>
                <w:lang w:val="fr-FR"/>
              </w:rPr>
              <w:t xml:space="preserve"> </w:t>
            </w:r>
            <w:r w:rsidR="00CD5531">
              <w:rPr>
                <w:rFonts w:cstheme="minorHAnsi"/>
                <w:sz w:val="24"/>
                <w:szCs w:val="24"/>
                <w:lang w:val="fr-FR"/>
              </w:rPr>
              <w:t>conservées</w:t>
            </w:r>
            <w:r w:rsidRPr="00D1425C">
              <w:rPr>
                <w:rFonts w:cstheme="minorHAnsi"/>
                <w:sz w:val="24"/>
                <w:szCs w:val="24"/>
                <w:lang w:val="fr-FR"/>
              </w:rPr>
              <w:t xml:space="preserve"> ?</w:t>
            </w:r>
          </w:p>
        </w:tc>
        <w:sdt>
          <w:sdtPr>
            <w:rPr>
              <w:rFonts w:cstheme="minorHAnsi"/>
              <w:sz w:val="24"/>
              <w:szCs w:val="24"/>
            </w:rPr>
            <w:id w:val="1945563366"/>
            <w:placeholder>
              <w:docPart w:val="2B05E76CA29D42228CBF7B7A115ECA6B"/>
            </w:placeholder>
            <w:comboBox>
              <w:listItem w:value="Choisissez un article"/>
              <w:listItem w:displayText="Oui" w:value="Oui"/>
              <w:listItem w:displayText="Non" w:value="Non"/>
              <w:listItem w:displayText="Incertain" w:value="Incertain"/>
            </w:comboBox>
          </w:sdtPr>
          <w:sdtEndPr/>
          <w:sdtContent>
            <w:tc>
              <w:tcPr>
                <w:tcW w:w="2597" w:type="dxa"/>
              </w:tcPr>
              <w:p w14:paraId="3677FEF1" w14:textId="320A5011"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3DD59EC6" w14:textId="77777777" w:rsidTr="000C3544">
        <w:trPr>
          <w:trHeight w:val="1382"/>
        </w:trPr>
        <w:tc>
          <w:tcPr>
            <w:tcW w:w="12595" w:type="dxa"/>
            <w:gridSpan w:val="2"/>
          </w:tcPr>
          <w:p w14:paraId="1E31ECA8" w14:textId="77777777" w:rsidR="002D5471" w:rsidRDefault="007A5FCA">
            <w:pPr>
              <w:spacing w:after="120" w:line="276" w:lineRule="auto"/>
              <w:rPr>
                <w:rFonts w:cstheme="minorHAnsi"/>
                <w:sz w:val="24"/>
                <w:szCs w:val="24"/>
              </w:rPr>
            </w:pPr>
            <w:r w:rsidRPr="00C75791">
              <w:rPr>
                <w:rFonts w:cstheme="minorHAnsi"/>
                <w:sz w:val="24"/>
                <w:szCs w:val="24"/>
              </w:rPr>
              <w:t>Notes :</w:t>
            </w:r>
          </w:p>
          <w:p w14:paraId="7C50ABA4" w14:textId="77777777" w:rsidR="002D5471" w:rsidRDefault="00A14AF0">
            <w:pPr>
              <w:spacing w:after="120" w:line="276" w:lineRule="auto"/>
              <w:rPr>
                <w:rFonts w:cstheme="minorHAnsi"/>
                <w:sz w:val="24"/>
                <w:szCs w:val="24"/>
              </w:rPr>
            </w:pPr>
            <w:sdt>
              <w:sdtPr>
                <w:rPr>
                  <w:rFonts w:cstheme="minorHAnsi"/>
                  <w:sz w:val="24"/>
                  <w:szCs w:val="24"/>
                </w:rPr>
                <w:id w:val="-75522952"/>
                <w:placeholder>
                  <w:docPart w:val="D108EC7B4D4B44C59B5BA1243E471744"/>
                </w:placeholder>
                <w:showingPlcHdr/>
              </w:sdtPr>
              <w:sdtEndPr/>
              <w:sdtContent>
                <w:r w:rsidR="00813052" w:rsidRPr="00C75791">
                  <w:rPr>
                    <w:rStyle w:val="PlaceholderText"/>
                    <w:rFonts w:cstheme="minorHAnsi"/>
                    <w:sz w:val="24"/>
                    <w:szCs w:val="24"/>
                  </w:rPr>
                  <w:t>Cliquez ici.</w:t>
                </w:r>
              </w:sdtContent>
            </w:sdt>
          </w:p>
        </w:tc>
      </w:tr>
      <w:tr w:rsidR="00813052" w:rsidRPr="00C75791" w14:paraId="4946535E" w14:textId="77777777" w:rsidTr="000C3544">
        <w:tc>
          <w:tcPr>
            <w:tcW w:w="9998" w:type="dxa"/>
          </w:tcPr>
          <w:p w14:paraId="4738F6DC" w14:textId="77777777"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Pour s'assurer qu'un détenteur éventuel acceptera le terrain, des dossiers complets et des fonds de gérance adéquats sont-ils disponibles pour le transfert ?</w:t>
            </w:r>
          </w:p>
        </w:tc>
        <w:sdt>
          <w:sdtPr>
            <w:rPr>
              <w:rFonts w:cstheme="minorHAnsi"/>
              <w:sz w:val="24"/>
              <w:szCs w:val="24"/>
            </w:rPr>
            <w:id w:val="-1809396807"/>
            <w:placeholder>
              <w:docPart w:val="87D495C626954A1798BEEB61F7DA5714"/>
            </w:placeholder>
            <w:comboBox>
              <w:listItem w:value="Choisissez un article"/>
              <w:listItem w:displayText="Oui" w:value="Oui"/>
              <w:listItem w:displayText="Non" w:value="Non"/>
              <w:listItem w:displayText="Incertain" w:value="Incertain"/>
            </w:comboBox>
          </w:sdtPr>
          <w:sdtEndPr/>
          <w:sdtContent>
            <w:tc>
              <w:tcPr>
                <w:tcW w:w="2597" w:type="dxa"/>
              </w:tcPr>
              <w:p w14:paraId="6F632318" w14:textId="5DBFFF7A"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C75791" w14:paraId="287DFE6E" w14:textId="77777777" w:rsidTr="000C3544">
        <w:trPr>
          <w:trHeight w:val="1382"/>
        </w:trPr>
        <w:tc>
          <w:tcPr>
            <w:tcW w:w="12595" w:type="dxa"/>
            <w:gridSpan w:val="2"/>
          </w:tcPr>
          <w:p w14:paraId="29F91C89"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54C87003" w14:textId="77777777" w:rsidR="002D5471" w:rsidRDefault="00A14AF0">
            <w:pPr>
              <w:spacing w:after="120" w:line="276" w:lineRule="auto"/>
              <w:rPr>
                <w:rFonts w:cstheme="minorHAnsi"/>
                <w:sz w:val="24"/>
                <w:szCs w:val="24"/>
              </w:rPr>
            </w:pPr>
            <w:sdt>
              <w:sdtPr>
                <w:rPr>
                  <w:rFonts w:cstheme="minorHAnsi"/>
                  <w:sz w:val="24"/>
                  <w:szCs w:val="24"/>
                </w:rPr>
                <w:id w:val="-756592204"/>
                <w:placeholder>
                  <w:docPart w:val="F8E4052E75294AD7A71E6CD5882DCD0D"/>
                </w:placeholder>
                <w:showingPlcHdr/>
              </w:sdtPr>
              <w:sdtEndPr/>
              <w:sdtContent>
                <w:r w:rsidR="00813052" w:rsidRPr="00C75791">
                  <w:rPr>
                    <w:rStyle w:val="PlaceholderText"/>
                    <w:rFonts w:cstheme="minorHAnsi"/>
                    <w:sz w:val="24"/>
                    <w:szCs w:val="24"/>
                  </w:rPr>
                  <w:t>Cliquez ici.</w:t>
                </w:r>
              </w:sdtContent>
            </w:sdt>
          </w:p>
        </w:tc>
      </w:tr>
    </w:tbl>
    <w:p w14:paraId="0496858D" w14:textId="77777777" w:rsidR="00813052" w:rsidRPr="00813052" w:rsidRDefault="00813052" w:rsidP="00813052">
      <w:pPr>
        <w:rPr>
          <w:sz w:val="24"/>
          <w:szCs w:val="24"/>
        </w:rPr>
      </w:pPr>
    </w:p>
    <w:p w14:paraId="1D8E1F8F" w14:textId="77777777" w:rsidR="002D5471" w:rsidRDefault="007A5FCA">
      <w:pPr>
        <w:pStyle w:val="Heading2"/>
        <w:numPr>
          <w:ilvl w:val="0"/>
          <w:numId w:val="1"/>
        </w:numPr>
        <w:spacing w:after="240"/>
        <w:rPr>
          <w:sz w:val="24"/>
          <w:szCs w:val="24"/>
        </w:rPr>
      </w:pPr>
      <w:bookmarkStart w:id="59" w:name="_Toc128988940"/>
      <w:r w:rsidRPr="00BE4D22">
        <w:rPr>
          <w:sz w:val="24"/>
          <w:szCs w:val="24"/>
        </w:rPr>
        <w:t>Expropriation</w:t>
      </w:r>
      <w:bookmarkEnd w:id="59"/>
    </w:p>
    <w:tbl>
      <w:tblPr>
        <w:tblStyle w:val="TableGrid"/>
        <w:tblW w:w="12595" w:type="dxa"/>
        <w:tblInd w:w="360" w:type="dxa"/>
        <w:tblLook w:val="04A0" w:firstRow="1" w:lastRow="0" w:firstColumn="1" w:lastColumn="0" w:noHBand="0" w:noVBand="1"/>
      </w:tblPr>
      <w:tblGrid>
        <w:gridCol w:w="9998"/>
        <w:gridCol w:w="2597"/>
      </w:tblGrid>
      <w:tr w:rsidR="00813052" w:rsidRPr="00C75791" w14:paraId="6DD34B48" w14:textId="77777777" w:rsidTr="000C3544">
        <w:tc>
          <w:tcPr>
            <w:tcW w:w="9998" w:type="dxa"/>
            <w:vAlign w:val="center"/>
          </w:tcPr>
          <w:p w14:paraId="705D604D" w14:textId="4E2A38A7" w:rsidR="002D5471" w:rsidRPr="00CD5531" w:rsidRDefault="00CD5531">
            <w:pPr>
              <w:pStyle w:val="ListParagraph"/>
              <w:numPr>
                <w:ilvl w:val="0"/>
                <w:numId w:val="4"/>
              </w:numPr>
              <w:spacing w:after="120" w:line="276" w:lineRule="auto"/>
              <w:rPr>
                <w:rFonts w:cstheme="minorHAnsi"/>
                <w:sz w:val="24"/>
                <w:szCs w:val="24"/>
                <w:lang w:val="fr-CA"/>
              </w:rPr>
            </w:pPr>
            <w:r w:rsidRPr="00CD5531">
              <w:rPr>
                <w:rFonts w:cstheme="minorHAnsi"/>
                <w:sz w:val="24"/>
                <w:szCs w:val="24"/>
                <w:lang w:val="fr-CA"/>
              </w:rPr>
              <w:t xml:space="preserve">Si une propriété conservée est menacée d’expropriation </w:t>
            </w:r>
          </w:p>
          <w:p w14:paraId="4F155529" w14:textId="3AD6B50F" w:rsidR="00CD5531" w:rsidRPr="00CD5531" w:rsidRDefault="00CD5531">
            <w:pPr>
              <w:pStyle w:val="ListParagraph"/>
              <w:numPr>
                <w:ilvl w:val="1"/>
                <w:numId w:val="4"/>
              </w:numPr>
              <w:spacing w:after="120"/>
              <w:rPr>
                <w:rFonts w:cstheme="minorHAnsi"/>
                <w:sz w:val="24"/>
                <w:szCs w:val="24"/>
                <w:lang w:val="fr-CA"/>
              </w:rPr>
            </w:pPr>
            <w:r w:rsidRPr="00CD5531">
              <w:rPr>
                <w:rFonts w:cstheme="minorHAnsi"/>
                <w:sz w:val="24"/>
                <w:szCs w:val="24"/>
                <w:lang w:val="fr-CA"/>
              </w:rPr>
              <w:t xml:space="preserve">Prendre des mesures pour éviter un déclin net des valeurs de conservation et </w:t>
            </w:r>
          </w:p>
          <w:p w14:paraId="0070F578" w14:textId="77777777" w:rsidR="00CD5531" w:rsidRPr="00CD5531" w:rsidRDefault="00CD5531" w:rsidP="00CD5531">
            <w:pPr>
              <w:pStyle w:val="ListParagraph"/>
              <w:spacing w:after="120" w:line="276" w:lineRule="auto"/>
              <w:ind w:left="1440"/>
              <w:rPr>
                <w:rFonts w:cstheme="minorHAnsi"/>
                <w:sz w:val="24"/>
                <w:szCs w:val="24"/>
                <w:lang w:val="fr-CA"/>
              </w:rPr>
            </w:pPr>
            <w:r w:rsidRPr="00CD5531">
              <w:rPr>
                <w:rFonts w:cstheme="minorHAnsi"/>
                <w:sz w:val="24"/>
                <w:szCs w:val="24"/>
                <w:lang w:val="fr-CA"/>
              </w:rPr>
              <w:t xml:space="preserve">documenter les actions entreprises. </w:t>
            </w:r>
          </w:p>
          <w:p w14:paraId="5F7F1F8B" w14:textId="1437B94C" w:rsidR="002D5471" w:rsidRPr="00CD5531" w:rsidRDefault="00CD5531">
            <w:pPr>
              <w:pStyle w:val="ListParagraph"/>
              <w:numPr>
                <w:ilvl w:val="1"/>
                <w:numId w:val="4"/>
              </w:numPr>
              <w:spacing w:after="120" w:line="276" w:lineRule="auto"/>
              <w:rPr>
                <w:rFonts w:cstheme="minorHAnsi"/>
                <w:sz w:val="24"/>
                <w:szCs w:val="24"/>
                <w:lang w:val="fr-CA"/>
              </w:rPr>
            </w:pPr>
            <w:r w:rsidRPr="00CD5531">
              <w:rPr>
                <w:rFonts w:cstheme="minorHAnsi"/>
                <w:sz w:val="24"/>
                <w:szCs w:val="24"/>
                <w:lang w:val="fr-CA"/>
              </w:rPr>
              <w:t xml:space="preserve">Aviser rapidement toutes les parties concernées, y compris l’autorité expropriante et Environnement et Changement climatique Canada lorsque l’accord de conservation fait l’objet d’une attestation de don écologique. </w:t>
            </w:r>
          </w:p>
        </w:tc>
        <w:sdt>
          <w:sdtPr>
            <w:rPr>
              <w:rFonts w:cstheme="minorHAnsi"/>
              <w:sz w:val="24"/>
              <w:szCs w:val="24"/>
            </w:rPr>
            <w:id w:val="402497411"/>
            <w:placeholder>
              <w:docPart w:val="EC4AAF1029734791A15705D50E68B1F4"/>
            </w:placeholder>
            <w:comboBox>
              <w:listItem w:value="Choisissez un article"/>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AE9FE73" w14:textId="575BEA78" w:rsidR="002D5471" w:rsidRDefault="00CB055E">
                <w:pPr>
                  <w:spacing w:after="120" w:line="276" w:lineRule="auto"/>
                  <w:ind w:left="61"/>
                  <w:rPr>
                    <w:rFonts w:cstheme="minorHAnsi"/>
                    <w:sz w:val="24"/>
                    <w:szCs w:val="24"/>
                  </w:rPr>
                </w:pPr>
                <w:r w:rsidRPr="00CB055E">
                  <w:rPr>
                    <w:rFonts w:cstheme="minorHAnsi"/>
                    <w:sz w:val="24"/>
                    <w:szCs w:val="24"/>
                  </w:rPr>
                  <w:t>Choisissez une valeur</w:t>
                </w:r>
              </w:p>
            </w:tc>
          </w:sdtContent>
        </w:sdt>
      </w:tr>
      <w:tr w:rsidR="00813052" w:rsidRPr="00C75791" w14:paraId="371F297C" w14:textId="77777777" w:rsidTr="000C3544">
        <w:tc>
          <w:tcPr>
            <w:tcW w:w="9998" w:type="dxa"/>
          </w:tcPr>
          <w:p w14:paraId="5DFBEA43" w14:textId="0CCF1CBB"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L</w:t>
            </w:r>
            <w:r w:rsidR="00B16BDE">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a-t-</w:t>
            </w:r>
            <w:r w:rsidR="00B16BDE">
              <w:rPr>
                <w:rFonts w:cstheme="minorHAnsi"/>
                <w:sz w:val="24"/>
                <w:szCs w:val="24"/>
                <w:lang w:val="fr-FR"/>
              </w:rPr>
              <w:t>il</w:t>
            </w:r>
            <w:r w:rsidRPr="00D1425C">
              <w:rPr>
                <w:rFonts w:cstheme="minorHAnsi"/>
                <w:sz w:val="24"/>
                <w:szCs w:val="24"/>
                <w:lang w:val="fr-FR"/>
              </w:rPr>
              <w:t xml:space="preserve"> déjà fait face à une action d'expropriation touchant l'une de ses propriétés de conservation ?</w:t>
            </w:r>
          </w:p>
        </w:tc>
        <w:sdt>
          <w:sdtPr>
            <w:rPr>
              <w:rFonts w:cstheme="minorHAnsi"/>
              <w:sz w:val="24"/>
              <w:szCs w:val="24"/>
            </w:rPr>
            <w:id w:val="-974456838"/>
            <w:placeholder>
              <w:docPart w:val="E2ADD7D91F8F4DB89924CD43F2928365"/>
            </w:placeholder>
            <w:comboBox>
              <w:listItem w:value="Choisissez un article"/>
              <w:listItem w:displayText="Oui" w:value="Oui"/>
              <w:listItem w:displayText="Non" w:value="Non"/>
              <w:listItem w:displayText="Incertain" w:value="Incertain"/>
            </w:comboBox>
          </w:sdtPr>
          <w:sdtEndPr/>
          <w:sdtContent>
            <w:tc>
              <w:tcPr>
                <w:tcW w:w="2597" w:type="dxa"/>
              </w:tcPr>
              <w:p w14:paraId="2456F5C4" w14:textId="47B8C9CF" w:rsidR="002D5471" w:rsidRDefault="00CB055E">
                <w:pPr>
                  <w:spacing w:after="120"/>
                  <w:rPr>
                    <w:rFonts w:cstheme="minorHAnsi"/>
                    <w:sz w:val="24"/>
                    <w:szCs w:val="24"/>
                  </w:rPr>
                </w:pPr>
                <w:r w:rsidRPr="00CB055E">
                  <w:rPr>
                    <w:rFonts w:cstheme="minorHAnsi"/>
                    <w:sz w:val="24"/>
                    <w:szCs w:val="24"/>
                  </w:rPr>
                  <w:t>Choisissez une valeur</w:t>
                </w:r>
              </w:p>
            </w:tc>
          </w:sdtContent>
        </w:sdt>
      </w:tr>
      <w:tr w:rsidR="00813052" w:rsidRPr="007E642C" w14:paraId="061C2B14" w14:textId="77777777" w:rsidTr="000C3544">
        <w:tc>
          <w:tcPr>
            <w:tcW w:w="12595" w:type="dxa"/>
            <w:gridSpan w:val="2"/>
          </w:tcPr>
          <w:p w14:paraId="41874640" w14:textId="4B3DC98E" w:rsidR="002D5471" w:rsidRPr="00D1425C" w:rsidRDefault="007A5FCA">
            <w:pPr>
              <w:spacing w:after="120" w:line="276" w:lineRule="auto"/>
              <w:ind w:left="331"/>
              <w:rPr>
                <w:rFonts w:cstheme="minorHAnsi"/>
                <w:sz w:val="24"/>
                <w:szCs w:val="24"/>
                <w:lang w:val="fr-FR"/>
              </w:rPr>
            </w:pPr>
            <w:r w:rsidRPr="00D1425C">
              <w:rPr>
                <w:rFonts w:cstheme="minorHAnsi"/>
                <w:sz w:val="24"/>
                <w:szCs w:val="24"/>
                <w:lang w:val="fr-FR"/>
              </w:rPr>
              <w:t>Si oui, l</w:t>
            </w:r>
            <w:r w:rsidR="00B16BDE">
              <w:rPr>
                <w:rFonts w:cstheme="minorHAnsi"/>
                <w:sz w:val="24"/>
                <w:szCs w:val="24"/>
                <w:lang w:val="fr-FR"/>
              </w:rPr>
              <w:t>’</w:t>
            </w:r>
            <w:r w:rsidR="005D7786">
              <w:rPr>
                <w:rFonts w:cstheme="minorHAnsi"/>
                <w:sz w:val="24"/>
                <w:szCs w:val="24"/>
                <w:lang w:val="fr-FR"/>
              </w:rPr>
              <w:t>organisme de conservation</w:t>
            </w:r>
            <w:r w:rsidRPr="00D1425C">
              <w:rPr>
                <w:rFonts w:cstheme="minorHAnsi"/>
                <w:sz w:val="24"/>
                <w:szCs w:val="24"/>
                <w:lang w:val="fr-FR"/>
              </w:rPr>
              <w:t xml:space="preserve"> (cochez toutes les cases qui s'appliquent) :</w:t>
            </w:r>
          </w:p>
          <w:p w14:paraId="7D9ED4AC" w14:textId="77777777" w:rsidR="002D5471" w:rsidRPr="00D1425C" w:rsidRDefault="00A14AF0">
            <w:pPr>
              <w:spacing w:after="120" w:line="276" w:lineRule="auto"/>
              <w:ind w:left="331"/>
              <w:rPr>
                <w:sz w:val="24"/>
                <w:szCs w:val="24"/>
                <w:lang w:val="fr-FR"/>
              </w:rPr>
            </w:pPr>
            <w:sdt>
              <w:sdtPr>
                <w:rPr>
                  <w:sz w:val="24"/>
                  <w:szCs w:val="24"/>
                  <w:lang w:val="fr-FR"/>
                </w:rPr>
                <w:id w:val="898642380"/>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A pris des mesures pour éviter ou atténuer les atteintes aux valeurs de conservation.</w:t>
            </w:r>
          </w:p>
          <w:p w14:paraId="5151B901" w14:textId="329BD63A" w:rsidR="002D5471" w:rsidRPr="00D1425C" w:rsidRDefault="00A14AF0">
            <w:pPr>
              <w:spacing w:after="120" w:line="276" w:lineRule="auto"/>
              <w:ind w:left="331"/>
              <w:rPr>
                <w:sz w:val="24"/>
                <w:szCs w:val="24"/>
                <w:lang w:val="fr-FR"/>
              </w:rPr>
            </w:pPr>
            <w:sdt>
              <w:sdtPr>
                <w:rPr>
                  <w:sz w:val="24"/>
                  <w:szCs w:val="24"/>
                  <w:lang w:val="fr-FR"/>
                </w:rPr>
                <w:id w:val="52056253"/>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p</w:t>
            </w:r>
            <w:r w:rsidR="00813052" w:rsidRPr="00D1425C">
              <w:rPr>
                <w:sz w:val="24"/>
                <w:szCs w:val="24"/>
                <w:lang w:val="fr-FR"/>
              </w:rPr>
              <w:t>ris des mesures pour obtenir une compensation appropriée pour les droits expropriés.</w:t>
            </w:r>
          </w:p>
          <w:p w14:paraId="47333234" w14:textId="25767DD4" w:rsidR="002D5471" w:rsidRPr="00D1425C" w:rsidRDefault="00A14AF0">
            <w:pPr>
              <w:spacing w:after="120" w:line="276" w:lineRule="auto"/>
              <w:ind w:left="331"/>
              <w:rPr>
                <w:sz w:val="24"/>
                <w:szCs w:val="24"/>
                <w:lang w:val="fr-FR"/>
              </w:rPr>
            </w:pPr>
            <w:sdt>
              <w:sdtPr>
                <w:rPr>
                  <w:sz w:val="24"/>
                  <w:szCs w:val="24"/>
                  <w:lang w:val="fr-FR"/>
                </w:rPr>
                <w:id w:val="-1657984521"/>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d</w:t>
            </w:r>
            <w:r w:rsidR="00813052" w:rsidRPr="00D1425C">
              <w:rPr>
                <w:sz w:val="24"/>
                <w:szCs w:val="24"/>
                <w:lang w:val="fr-FR"/>
              </w:rPr>
              <w:t>ocumenté toutes les actions prises dans le cadre de l'action d'expropriation.</w:t>
            </w:r>
          </w:p>
          <w:p w14:paraId="1219E2BD" w14:textId="7CBE4CA6" w:rsidR="002D5471" w:rsidRPr="00D1425C" w:rsidRDefault="00A14AF0">
            <w:pPr>
              <w:spacing w:after="120" w:line="276" w:lineRule="auto"/>
              <w:ind w:left="331"/>
              <w:rPr>
                <w:rFonts w:cstheme="minorHAnsi"/>
                <w:sz w:val="24"/>
                <w:szCs w:val="24"/>
                <w:lang w:val="fr-FR"/>
              </w:rPr>
            </w:pPr>
            <w:sdt>
              <w:sdtPr>
                <w:rPr>
                  <w:sz w:val="24"/>
                  <w:szCs w:val="24"/>
                  <w:lang w:val="fr-FR"/>
                </w:rPr>
                <w:id w:val="1248545110"/>
                <w14:checkbox>
                  <w14:checked w14:val="0"/>
                  <w14:checkedState w14:val="2612" w14:font="MS Gothic"/>
                  <w14:uncheckedState w14:val="2610" w14:font="MS Gothic"/>
                </w14:checkbox>
              </w:sdtPr>
              <w:sdtEndPr/>
              <w:sdtContent>
                <w:r w:rsidR="00813052" w:rsidRPr="00D1425C">
                  <w:rPr>
                    <w:rFonts w:ascii="MS Gothic" w:eastAsia="MS Gothic" w:hAnsi="MS Gothic" w:hint="eastAsia"/>
                    <w:sz w:val="24"/>
                    <w:szCs w:val="24"/>
                    <w:lang w:val="fr-FR"/>
                  </w:rPr>
                  <w:t>☐</w:t>
                </w:r>
              </w:sdtContent>
            </w:sdt>
            <w:r w:rsidR="00813052" w:rsidRPr="00D1425C">
              <w:rPr>
                <w:sz w:val="24"/>
                <w:szCs w:val="24"/>
                <w:lang w:val="fr-FR"/>
              </w:rPr>
              <w:t xml:space="preserve"> </w:t>
            </w:r>
            <w:r w:rsidR="00CD5531">
              <w:rPr>
                <w:sz w:val="24"/>
                <w:szCs w:val="24"/>
                <w:lang w:val="fr-FR"/>
              </w:rPr>
              <w:t>A u</w:t>
            </w:r>
            <w:r w:rsidR="00813052" w:rsidRPr="00D1425C">
              <w:rPr>
                <w:sz w:val="24"/>
                <w:szCs w:val="24"/>
                <w:lang w:val="fr-FR"/>
              </w:rPr>
              <w:t>tilisé tout</w:t>
            </w:r>
            <w:r w:rsidR="00CD5531">
              <w:rPr>
                <w:sz w:val="24"/>
                <w:szCs w:val="24"/>
                <w:lang w:val="fr-FR"/>
              </w:rPr>
              <w:t xml:space="preserve">e méthode </w:t>
            </w:r>
            <w:r w:rsidR="00813052" w:rsidRPr="00D1425C">
              <w:rPr>
                <w:sz w:val="24"/>
                <w:szCs w:val="24"/>
                <w:lang w:val="fr-FR"/>
              </w:rPr>
              <w:t>d'une manière conforme à la mission de l</w:t>
            </w:r>
            <w:r w:rsidR="00B16BDE">
              <w:rPr>
                <w:sz w:val="24"/>
                <w:szCs w:val="24"/>
                <w:lang w:val="fr-FR"/>
              </w:rPr>
              <w:t>’</w:t>
            </w:r>
            <w:r w:rsidR="005D7786">
              <w:rPr>
                <w:sz w:val="24"/>
                <w:szCs w:val="24"/>
                <w:lang w:val="fr-FR"/>
              </w:rPr>
              <w:t>organisme de conservation</w:t>
            </w:r>
            <w:r w:rsidR="00813052" w:rsidRPr="00D1425C">
              <w:rPr>
                <w:sz w:val="24"/>
                <w:szCs w:val="24"/>
                <w:lang w:val="fr-FR"/>
              </w:rPr>
              <w:t>.</w:t>
            </w:r>
          </w:p>
        </w:tc>
      </w:tr>
      <w:tr w:rsidR="00813052" w:rsidRPr="00C75791" w14:paraId="7033F1E3" w14:textId="77777777" w:rsidTr="000C3544">
        <w:trPr>
          <w:trHeight w:val="1382"/>
        </w:trPr>
        <w:tc>
          <w:tcPr>
            <w:tcW w:w="12595" w:type="dxa"/>
            <w:gridSpan w:val="2"/>
          </w:tcPr>
          <w:p w14:paraId="01AD5D82" w14:textId="77777777" w:rsidR="002D5471" w:rsidRDefault="007A5FCA">
            <w:pPr>
              <w:spacing w:after="120" w:line="276" w:lineRule="auto"/>
              <w:rPr>
                <w:rFonts w:cstheme="minorHAnsi"/>
                <w:sz w:val="24"/>
                <w:szCs w:val="24"/>
              </w:rPr>
            </w:pPr>
            <w:r w:rsidRPr="00C75791">
              <w:rPr>
                <w:rFonts w:cstheme="minorHAnsi"/>
                <w:sz w:val="24"/>
                <w:szCs w:val="24"/>
              </w:rPr>
              <w:lastRenderedPageBreak/>
              <w:t>Notes :</w:t>
            </w:r>
          </w:p>
          <w:p w14:paraId="72E90363" w14:textId="77777777" w:rsidR="002D5471" w:rsidRDefault="00A14AF0">
            <w:pPr>
              <w:spacing w:after="120" w:line="276" w:lineRule="auto"/>
              <w:rPr>
                <w:rFonts w:cstheme="minorHAnsi"/>
                <w:sz w:val="24"/>
                <w:szCs w:val="24"/>
              </w:rPr>
            </w:pPr>
            <w:sdt>
              <w:sdtPr>
                <w:rPr>
                  <w:rFonts w:cstheme="minorHAnsi"/>
                  <w:sz w:val="24"/>
                  <w:szCs w:val="24"/>
                </w:rPr>
                <w:id w:val="-1808930078"/>
                <w:placeholder>
                  <w:docPart w:val="31488B0AD9854647915783BC0E1EC319"/>
                </w:placeholder>
                <w:showingPlcHdr/>
              </w:sdtPr>
              <w:sdtEndPr/>
              <w:sdtContent>
                <w:r w:rsidR="00813052" w:rsidRPr="00C75791">
                  <w:rPr>
                    <w:rStyle w:val="PlaceholderText"/>
                    <w:rFonts w:cstheme="minorHAnsi"/>
                    <w:sz w:val="24"/>
                    <w:szCs w:val="24"/>
                  </w:rPr>
                  <w:t>Cliquez ici.</w:t>
                </w:r>
              </w:sdtContent>
            </w:sdt>
          </w:p>
        </w:tc>
      </w:tr>
    </w:tbl>
    <w:p w14:paraId="13D38B3A" w14:textId="77777777" w:rsidR="009B753B" w:rsidRDefault="009B753B" w:rsidP="009B143E">
      <w:bookmarkStart w:id="60" w:name="_Toc94257252"/>
      <w:bookmarkStart w:id="61" w:name="_Toc94259907"/>
    </w:p>
    <w:p w14:paraId="3590E9FE" w14:textId="77777777" w:rsidR="009B753B" w:rsidRDefault="009B753B">
      <w:pPr>
        <w:rPr>
          <w:caps/>
          <w:color w:val="FFFFFF" w:themeColor="background1"/>
          <w:spacing w:val="15"/>
          <w:sz w:val="28"/>
          <w:szCs w:val="22"/>
        </w:rPr>
      </w:pPr>
      <w:r>
        <w:br w:type="page"/>
      </w:r>
    </w:p>
    <w:p w14:paraId="136D786A" w14:textId="77777777" w:rsidR="002D5471" w:rsidRPr="00CD5531" w:rsidRDefault="007A5FCA">
      <w:pPr>
        <w:pStyle w:val="Heading1"/>
        <w:rPr>
          <w:lang w:val="fr-CA"/>
        </w:rPr>
      </w:pPr>
      <w:bookmarkStart w:id="62" w:name="_Toc128988941"/>
      <w:r w:rsidRPr="00CD5531">
        <w:rPr>
          <w:lang w:val="fr-CA"/>
        </w:rPr>
        <w:lastRenderedPageBreak/>
        <w:t>Fixer des priorités</w:t>
      </w:r>
      <w:bookmarkEnd w:id="60"/>
      <w:bookmarkEnd w:id="61"/>
      <w:bookmarkEnd w:id="62"/>
    </w:p>
    <w:p w14:paraId="69B12464" w14:textId="7FFFDA59" w:rsidR="002D5471" w:rsidRPr="00D1425C" w:rsidRDefault="007A5FCA">
      <w:pPr>
        <w:rPr>
          <w:sz w:val="24"/>
          <w:szCs w:val="24"/>
          <w:lang w:val="fr-FR"/>
        </w:rPr>
      </w:pPr>
      <w:r w:rsidRPr="00D1425C">
        <w:rPr>
          <w:sz w:val="24"/>
          <w:szCs w:val="24"/>
          <w:lang w:val="fr-FR"/>
        </w:rPr>
        <w:t>En fonction de ce que vous avez appris sur l</w:t>
      </w:r>
      <w:r w:rsidR="00CD5531">
        <w:rPr>
          <w:sz w:val="24"/>
          <w:szCs w:val="24"/>
          <w:lang w:val="fr-FR"/>
        </w:rPr>
        <w:t>’intendance des propriétés</w:t>
      </w:r>
      <w:r w:rsidR="005F50FB" w:rsidRPr="00D1425C">
        <w:rPr>
          <w:sz w:val="24"/>
          <w:szCs w:val="24"/>
          <w:lang w:val="fr-FR"/>
        </w:rPr>
        <w:t xml:space="preserve"> </w:t>
      </w:r>
      <w:r w:rsidR="00B16BDE">
        <w:rPr>
          <w:sz w:val="24"/>
          <w:szCs w:val="24"/>
          <w:lang w:val="fr-FR"/>
        </w:rPr>
        <w:t>détenues en plein titre d</w:t>
      </w:r>
      <w:r w:rsidR="00CD5531">
        <w:rPr>
          <w:sz w:val="24"/>
          <w:szCs w:val="24"/>
          <w:lang w:val="fr-FR"/>
        </w:rPr>
        <w:t>e</w:t>
      </w:r>
      <w:r w:rsidR="00B16BDE">
        <w:rPr>
          <w:sz w:val="24"/>
          <w:szCs w:val="24"/>
          <w:lang w:val="fr-FR"/>
        </w:rPr>
        <w:t xml:space="preserve"> votre organisme</w:t>
      </w:r>
      <w:r w:rsidRPr="00D1425C">
        <w:rPr>
          <w:sz w:val="24"/>
          <w:szCs w:val="24"/>
          <w:lang w:val="fr-FR"/>
        </w:rPr>
        <w:t xml:space="preserve">, veuillez compléter la liste suivante. </w:t>
      </w:r>
    </w:p>
    <w:p w14:paraId="4BCDFEC6" w14:textId="3C4E9D98" w:rsidR="002D5471" w:rsidRPr="00D1425C" w:rsidRDefault="007A5FCA">
      <w:pPr>
        <w:spacing w:after="120"/>
        <w:rPr>
          <w:sz w:val="24"/>
          <w:szCs w:val="24"/>
          <w:lang w:val="fr-FR"/>
        </w:rPr>
      </w:pPr>
      <w:r w:rsidRPr="00D1425C">
        <w:rPr>
          <w:sz w:val="24"/>
          <w:szCs w:val="24"/>
          <w:lang w:val="fr-FR"/>
        </w:rPr>
        <w:t xml:space="preserve">Les points forts de notre organisation en matière de conservation des terres </w:t>
      </w:r>
      <w:r w:rsidR="00B16BDE">
        <w:rPr>
          <w:sz w:val="24"/>
          <w:szCs w:val="24"/>
          <w:lang w:val="fr-FR"/>
        </w:rPr>
        <w:t>détenues en plein titre</w:t>
      </w:r>
      <w:r w:rsidRPr="00D1425C">
        <w:rPr>
          <w:sz w:val="24"/>
          <w:szCs w:val="24"/>
          <w:lang w:val="fr-FR"/>
        </w:rPr>
        <w:t xml:space="preserve"> sont :</w:t>
      </w:r>
    </w:p>
    <w:tbl>
      <w:tblPr>
        <w:tblStyle w:val="TableGrid"/>
        <w:tblW w:w="0" w:type="auto"/>
        <w:tblLook w:val="04A0" w:firstRow="1" w:lastRow="0" w:firstColumn="1" w:lastColumn="0" w:noHBand="0" w:noVBand="1"/>
      </w:tblPr>
      <w:tblGrid>
        <w:gridCol w:w="12950"/>
      </w:tblGrid>
      <w:tr w:rsidR="00EB2FBE" w:rsidRPr="00227E53" w14:paraId="631BE791" w14:textId="77777777" w:rsidTr="00262EC9">
        <w:tc>
          <w:tcPr>
            <w:tcW w:w="12950" w:type="dxa"/>
          </w:tcPr>
          <w:p w14:paraId="38B3C1BB" w14:textId="77777777" w:rsidR="002D5471" w:rsidRDefault="00A14AF0">
            <w:pPr>
              <w:pStyle w:val="ListParagraph"/>
              <w:numPr>
                <w:ilvl w:val="0"/>
                <w:numId w:val="5"/>
              </w:numPr>
              <w:spacing w:after="120" w:line="276" w:lineRule="auto"/>
              <w:rPr>
                <w:sz w:val="24"/>
                <w:szCs w:val="24"/>
              </w:rPr>
            </w:pPr>
            <w:sdt>
              <w:sdtPr>
                <w:rPr>
                  <w:sz w:val="24"/>
                  <w:szCs w:val="24"/>
                </w:rPr>
                <w:id w:val="2048721552"/>
                <w:placeholder>
                  <w:docPart w:val="ED91106983D644E4B679EC6C07A0C6F1"/>
                </w:placeholder>
                <w:showingPlcHdr/>
              </w:sdtPr>
              <w:sdtEndPr/>
              <w:sdtContent>
                <w:r w:rsidR="00EB2FBE" w:rsidRPr="00227E53">
                  <w:rPr>
                    <w:rStyle w:val="PlaceholderText"/>
                    <w:rFonts w:cstheme="minorHAnsi"/>
                    <w:sz w:val="24"/>
                    <w:szCs w:val="24"/>
                  </w:rPr>
                  <w:t>Cliquez ici.</w:t>
                </w:r>
              </w:sdtContent>
            </w:sdt>
          </w:p>
        </w:tc>
      </w:tr>
      <w:tr w:rsidR="00EB2FBE" w:rsidRPr="00227E53" w14:paraId="5E4F2347" w14:textId="77777777" w:rsidTr="00262EC9">
        <w:tc>
          <w:tcPr>
            <w:tcW w:w="12950" w:type="dxa"/>
          </w:tcPr>
          <w:p w14:paraId="408F8E33" w14:textId="77777777" w:rsidR="002D5471" w:rsidRDefault="00A14AF0">
            <w:pPr>
              <w:pStyle w:val="ListParagraph"/>
              <w:numPr>
                <w:ilvl w:val="0"/>
                <w:numId w:val="5"/>
              </w:numPr>
              <w:spacing w:after="120" w:line="276" w:lineRule="auto"/>
              <w:rPr>
                <w:sz w:val="24"/>
                <w:szCs w:val="24"/>
              </w:rPr>
            </w:pPr>
            <w:sdt>
              <w:sdtPr>
                <w:rPr>
                  <w:sz w:val="24"/>
                  <w:szCs w:val="24"/>
                </w:rPr>
                <w:id w:val="1920756455"/>
                <w:placeholder>
                  <w:docPart w:val="FA01568FA53F47F98214E6DB9D63E32B"/>
                </w:placeholder>
                <w:showingPlcHdr/>
              </w:sdtPr>
              <w:sdtEndPr/>
              <w:sdtContent>
                <w:r w:rsidR="00EB2FBE" w:rsidRPr="00227E53">
                  <w:rPr>
                    <w:rStyle w:val="PlaceholderText"/>
                    <w:rFonts w:cstheme="minorHAnsi"/>
                    <w:sz w:val="24"/>
                    <w:szCs w:val="24"/>
                  </w:rPr>
                  <w:t>Cliquez ici.</w:t>
                </w:r>
              </w:sdtContent>
            </w:sdt>
          </w:p>
        </w:tc>
      </w:tr>
      <w:tr w:rsidR="00EB2FBE" w:rsidRPr="00227E53" w14:paraId="04D340ED" w14:textId="77777777" w:rsidTr="00262EC9">
        <w:tc>
          <w:tcPr>
            <w:tcW w:w="12950" w:type="dxa"/>
          </w:tcPr>
          <w:p w14:paraId="1D093216" w14:textId="77777777" w:rsidR="002D5471" w:rsidRDefault="00A14AF0">
            <w:pPr>
              <w:pStyle w:val="ListParagraph"/>
              <w:numPr>
                <w:ilvl w:val="0"/>
                <w:numId w:val="5"/>
              </w:numPr>
              <w:spacing w:after="120" w:line="276" w:lineRule="auto"/>
              <w:rPr>
                <w:sz w:val="24"/>
                <w:szCs w:val="24"/>
              </w:rPr>
            </w:pPr>
            <w:sdt>
              <w:sdtPr>
                <w:rPr>
                  <w:sz w:val="24"/>
                  <w:szCs w:val="24"/>
                </w:rPr>
                <w:id w:val="2041164627"/>
                <w:placeholder>
                  <w:docPart w:val="993038F3EB3F425E843F6042AFDD1201"/>
                </w:placeholder>
                <w:showingPlcHdr/>
              </w:sdtPr>
              <w:sdtEndPr/>
              <w:sdtContent>
                <w:r w:rsidR="00EB2FBE" w:rsidRPr="00227E53">
                  <w:rPr>
                    <w:rStyle w:val="PlaceholderText"/>
                    <w:rFonts w:cstheme="minorHAnsi"/>
                    <w:sz w:val="24"/>
                    <w:szCs w:val="24"/>
                  </w:rPr>
                  <w:t>Cliquez ici.</w:t>
                </w:r>
              </w:sdtContent>
            </w:sdt>
          </w:p>
        </w:tc>
      </w:tr>
    </w:tbl>
    <w:p w14:paraId="376E69CA" w14:textId="44C8AB76" w:rsidR="002D5471" w:rsidRPr="00D1425C" w:rsidRDefault="007A5FCA">
      <w:pPr>
        <w:spacing w:after="120"/>
        <w:rPr>
          <w:sz w:val="24"/>
          <w:szCs w:val="24"/>
          <w:lang w:val="fr-FR"/>
        </w:rPr>
      </w:pPr>
      <w:r w:rsidRPr="00D1425C">
        <w:rPr>
          <w:sz w:val="24"/>
          <w:szCs w:val="24"/>
          <w:lang w:val="fr-FR"/>
        </w:rPr>
        <w:t xml:space="preserve">Nos plus grands défis en matière de conservation des terres </w:t>
      </w:r>
      <w:r w:rsidR="00B16BDE">
        <w:rPr>
          <w:sz w:val="24"/>
          <w:szCs w:val="24"/>
          <w:lang w:val="fr-FR"/>
        </w:rPr>
        <w:t>détenues en plein titre</w:t>
      </w:r>
      <w:r w:rsidRPr="00D1425C">
        <w:rPr>
          <w:sz w:val="24"/>
          <w:szCs w:val="24"/>
          <w:lang w:val="fr-FR"/>
        </w:rPr>
        <w:t xml:space="preserve"> sont :</w:t>
      </w:r>
    </w:p>
    <w:tbl>
      <w:tblPr>
        <w:tblStyle w:val="TableGrid"/>
        <w:tblW w:w="0" w:type="auto"/>
        <w:tblLook w:val="04A0" w:firstRow="1" w:lastRow="0" w:firstColumn="1" w:lastColumn="0" w:noHBand="0" w:noVBand="1"/>
      </w:tblPr>
      <w:tblGrid>
        <w:gridCol w:w="12950"/>
      </w:tblGrid>
      <w:tr w:rsidR="00EB2FBE" w:rsidRPr="00227E53" w14:paraId="3CE8DA69" w14:textId="77777777" w:rsidTr="00262EC9">
        <w:tc>
          <w:tcPr>
            <w:tcW w:w="12950" w:type="dxa"/>
          </w:tcPr>
          <w:p w14:paraId="21DD2BDF" w14:textId="77777777" w:rsidR="002D5471" w:rsidRDefault="00A14AF0">
            <w:pPr>
              <w:pStyle w:val="ListParagraph"/>
              <w:numPr>
                <w:ilvl w:val="0"/>
                <w:numId w:val="6"/>
              </w:numPr>
              <w:spacing w:after="120" w:line="276" w:lineRule="auto"/>
              <w:rPr>
                <w:sz w:val="24"/>
                <w:szCs w:val="24"/>
              </w:rPr>
            </w:pPr>
            <w:sdt>
              <w:sdtPr>
                <w:rPr>
                  <w:sz w:val="24"/>
                  <w:szCs w:val="24"/>
                </w:rPr>
                <w:id w:val="-1729761342"/>
                <w:placeholder>
                  <w:docPart w:val="21173ABFCCB44C579261859B73E12689"/>
                </w:placeholder>
                <w:showingPlcHdr/>
              </w:sdtPr>
              <w:sdtEndPr/>
              <w:sdtContent>
                <w:r w:rsidR="00EB2FBE" w:rsidRPr="00227E53">
                  <w:rPr>
                    <w:rStyle w:val="PlaceholderText"/>
                    <w:rFonts w:cstheme="minorHAnsi"/>
                    <w:sz w:val="24"/>
                    <w:szCs w:val="24"/>
                  </w:rPr>
                  <w:t>Cliquez ici.</w:t>
                </w:r>
              </w:sdtContent>
            </w:sdt>
          </w:p>
        </w:tc>
      </w:tr>
      <w:tr w:rsidR="00EB2FBE" w:rsidRPr="00227E53" w14:paraId="13E546D1" w14:textId="77777777" w:rsidTr="009B143E">
        <w:tc>
          <w:tcPr>
            <w:tcW w:w="12950" w:type="dxa"/>
            <w:tcBorders>
              <w:bottom w:val="single" w:sz="4" w:space="0" w:color="auto"/>
            </w:tcBorders>
          </w:tcPr>
          <w:p w14:paraId="4C0FC429" w14:textId="77777777" w:rsidR="002D5471" w:rsidRDefault="00A14AF0">
            <w:pPr>
              <w:pStyle w:val="ListParagraph"/>
              <w:numPr>
                <w:ilvl w:val="0"/>
                <w:numId w:val="6"/>
              </w:numPr>
              <w:spacing w:after="120" w:line="276" w:lineRule="auto"/>
              <w:rPr>
                <w:sz w:val="24"/>
                <w:szCs w:val="24"/>
              </w:rPr>
            </w:pPr>
            <w:sdt>
              <w:sdtPr>
                <w:rPr>
                  <w:sz w:val="24"/>
                  <w:szCs w:val="24"/>
                </w:rPr>
                <w:id w:val="1471085373"/>
                <w:placeholder>
                  <w:docPart w:val="3BABB2EAC8BB4AE28F3BB09FB5681C3F"/>
                </w:placeholder>
                <w:showingPlcHdr/>
              </w:sdtPr>
              <w:sdtEndPr/>
              <w:sdtContent>
                <w:r w:rsidR="00EB2FBE" w:rsidRPr="00227E53">
                  <w:rPr>
                    <w:rStyle w:val="PlaceholderText"/>
                    <w:rFonts w:cstheme="minorHAnsi"/>
                    <w:sz w:val="24"/>
                    <w:szCs w:val="24"/>
                  </w:rPr>
                  <w:t>Cliquez ici.</w:t>
                </w:r>
              </w:sdtContent>
            </w:sdt>
          </w:p>
        </w:tc>
      </w:tr>
      <w:tr w:rsidR="00EB2FBE" w:rsidRPr="00227E53" w14:paraId="2339092F" w14:textId="77777777" w:rsidTr="009B143E">
        <w:tc>
          <w:tcPr>
            <w:tcW w:w="12950" w:type="dxa"/>
            <w:tcBorders>
              <w:bottom w:val="single" w:sz="4" w:space="0" w:color="auto"/>
            </w:tcBorders>
          </w:tcPr>
          <w:p w14:paraId="5DDA854F" w14:textId="77777777" w:rsidR="002D5471" w:rsidRDefault="00A14AF0">
            <w:pPr>
              <w:pStyle w:val="ListParagraph"/>
              <w:numPr>
                <w:ilvl w:val="0"/>
                <w:numId w:val="6"/>
              </w:numPr>
              <w:spacing w:after="120" w:line="276" w:lineRule="auto"/>
              <w:rPr>
                <w:sz w:val="24"/>
                <w:szCs w:val="24"/>
              </w:rPr>
            </w:pPr>
            <w:sdt>
              <w:sdtPr>
                <w:rPr>
                  <w:sz w:val="24"/>
                  <w:szCs w:val="24"/>
                </w:rPr>
                <w:id w:val="-846406829"/>
                <w:placeholder>
                  <w:docPart w:val="DD11C2B5401349B889F6B10DB6D599D8"/>
                </w:placeholder>
                <w:showingPlcHdr/>
              </w:sdtPr>
              <w:sdtEndPr/>
              <w:sdtContent>
                <w:r w:rsidR="00EB2FBE" w:rsidRPr="00227E53">
                  <w:rPr>
                    <w:rStyle w:val="PlaceholderText"/>
                    <w:rFonts w:cstheme="minorHAnsi"/>
                    <w:sz w:val="24"/>
                    <w:szCs w:val="24"/>
                  </w:rPr>
                  <w:t>Cliquez ici.</w:t>
                </w:r>
              </w:sdtContent>
            </w:sdt>
          </w:p>
        </w:tc>
      </w:tr>
    </w:tbl>
    <w:p w14:paraId="5E220F9D" w14:textId="77777777" w:rsidR="002D5471" w:rsidRPr="00D1425C" w:rsidRDefault="007A5FCA">
      <w:pPr>
        <w:spacing w:after="120"/>
        <w:rPr>
          <w:sz w:val="24"/>
          <w:szCs w:val="24"/>
          <w:lang w:val="fr-FR"/>
        </w:rPr>
      </w:pPr>
      <w:r w:rsidRPr="00D1425C">
        <w:rPr>
          <w:sz w:val="24"/>
          <w:szCs w:val="24"/>
          <w:lang w:val="fr-FR"/>
        </w:rPr>
        <w:t>Voici quelques mesures spécifiques que nous prendrons au cours des trois prochaines années pour relever ces défis :</w:t>
      </w:r>
    </w:p>
    <w:tbl>
      <w:tblPr>
        <w:tblStyle w:val="TableGrid"/>
        <w:tblW w:w="0" w:type="auto"/>
        <w:tblLook w:val="04A0" w:firstRow="1" w:lastRow="0" w:firstColumn="1" w:lastColumn="0" w:noHBand="0" w:noVBand="1"/>
      </w:tblPr>
      <w:tblGrid>
        <w:gridCol w:w="12950"/>
      </w:tblGrid>
      <w:tr w:rsidR="00EB2FBE" w:rsidRPr="00227E53" w14:paraId="1CA407FB" w14:textId="77777777" w:rsidTr="00262EC9">
        <w:tc>
          <w:tcPr>
            <w:tcW w:w="12950" w:type="dxa"/>
          </w:tcPr>
          <w:p w14:paraId="5BBDD512" w14:textId="77777777" w:rsidR="002D5471" w:rsidRDefault="00A14AF0">
            <w:pPr>
              <w:pStyle w:val="ListParagraph"/>
              <w:numPr>
                <w:ilvl w:val="0"/>
                <w:numId w:val="7"/>
              </w:numPr>
              <w:spacing w:after="120" w:line="276" w:lineRule="auto"/>
              <w:rPr>
                <w:sz w:val="24"/>
                <w:szCs w:val="24"/>
              </w:rPr>
            </w:pPr>
            <w:sdt>
              <w:sdtPr>
                <w:rPr>
                  <w:sz w:val="24"/>
                  <w:szCs w:val="24"/>
                </w:rPr>
                <w:id w:val="-1067176929"/>
                <w:placeholder>
                  <w:docPart w:val="70791CC0EDB2430FA809EB9C012BECB4"/>
                </w:placeholder>
                <w:showingPlcHdr/>
              </w:sdtPr>
              <w:sdtEndPr/>
              <w:sdtContent>
                <w:r w:rsidR="00EB2FBE" w:rsidRPr="00227E53">
                  <w:rPr>
                    <w:rStyle w:val="PlaceholderText"/>
                    <w:rFonts w:cstheme="minorHAnsi"/>
                    <w:sz w:val="24"/>
                    <w:szCs w:val="24"/>
                  </w:rPr>
                  <w:t>Cliquez ici.</w:t>
                </w:r>
              </w:sdtContent>
            </w:sdt>
          </w:p>
        </w:tc>
      </w:tr>
      <w:tr w:rsidR="00EB2FBE" w:rsidRPr="00227E53" w14:paraId="44CE6238" w14:textId="77777777" w:rsidTr="00262EC9">
        <w:tc>
          <w:tcPr>
            <w:tcW w:w="12950" w:type="dxa"/>
          </w:tcPr>
          <w:p w14:paraId="5BD2E600" w14:textId="77777777" w:rsidR="002D5471" w:rsidRDefault="00A14AF0">
            <w:pPr>
              <w:pStyle w:val="ListParagraph"/>
              <w:numPr>
                <w:ilvl w:val="0"/>
                <w:numId w:val="7"/>
              </w:numPr>
              <w:spacing w:after="120" w:line="276" w:lineRule="auto"/>
              <w:rPr>
                <w:sz w:val="24"/>
                <w:szCs w:val="24"/>
              </w:rPr>
            </w:pPr>
            <w:sdt>
              <w:sdtPr>
                <w:rPr>
                  <w:sz w:val="24"/>
                  <w:szCs w:val="24"/>
                </w:rPr>
                <w:id w:val="36480953"/>
                <w:placeholder>
                  <w:docPart w:val="6F33DBD07244411DB4301A7CFEC6DCF6"/>
                </w:placeholder>
                <w:showingPlcHdr/>
              </w:sdtPr>
              <w:sdtEndPr/>
              <w:sdtContent>
                <w:r w:rsidR="00EB2FBE" w:rsidRPr="00227E53">
                  <w:rPr>
                    <w:rStyle w:val="PlaceholderText"/>
                    <w:rFonts w:cstheme="minorHAnsi"/>
                    <w:sz w:val="24"/>
                    <w:szCs w:val="24"/>
                  </w:rPr>
                  <w:t>Cliquez ici.</w:t>
                </w:r>
              </w:sdtContent>
            </w:sdt>
          </w:p>
        </w:tc>
      </w:tr>
      <w:tr w:rsidR="00EB2FBE" w:rsidRPr="00227E53" w14:paraId="1C55C9E3" w14:textId="77777777" w:rsidTr="00262EC9">
        <w:tc>
          <w:tcPr>
            <w:tcW w:w="12950" w:type="dxa"/>
          </w:tcPr>
          <w:p w14:paraId="3C9ADE7A" w14:textId="77777777" w:rsidR="002D5471" w:rsidRDefault="00A14AF0">
            <w:pPr>
              <w:pStyle w:val="ListParagraph"/>
              <w:numPr>
                <w:ilvl w:val="0"/>
                <w:numId w:val="7"/>
              </w:numPr>
              <w:spacing w:after="120" w:line="276" w:lineRule="auto"/>
              <w:rPr>
                <w:sz w:val="24"/>
                <w:szCs w:val="24"/>
              </w:rPr>
            </w:pPr>
            <w:sdt>
              <w:sdtPr>
                <w:rPr>
                  <w:sz w:val="24"/>
                  <w:szCs w:val="24"/>
                </w:rPr>
                <w:id w:val="-663850798"/>
                <w:placeholder>
                  <w:docPart w:val="4BDEC7B76E96407D8BC3060BC1FA499F"/>
                </w:placeholder>
                <w:showingPlcHdr/>
              </w:sdtPr>
              <w:sdtEndPr/>
              <w:sdtContent>
                <w:r w:rsidR="00EB2FBE" w:rsidRPr="00227E53">
                  <w:rPr>
                    <w:rStyle w:val="PlaceholderText"/>
                    <w:rFonts w:cstheme="minorHAnsi"/>
                    <w:sz w:val="24"/>
                    <w:szCs w:val="24"/>
                  </w:rPr>
                  <w:t>Cliquez ici.</w:t>
                </w:r>
              </w:sdtContent>
            </w:sdt>
          </w:p>
        </w:tc>
      </w:tr>
    </w:tbl>
    <w:p w14:paraId="222EBB98" w14:textId="77777777" w:rsidR="00EB2FBE" w:rsidRPr="00EC71E1" w:rsidRDefault="00EB2FBE" w:rsidP="00EB2FBE"/>
    <w:p w14:paraId="75DF7D8C" w14:textId="77777777" w:rsidR="00EB2FBE" w:rsidRPr="00DA2242" w:rsidRDefault="00EB2FBE" w:rsidP="00EB2FBE">
      <w:pPr>
        <w:rPr>
          <w:b/>
          <w:sz w:val="24"/>
          <w:szCs w:val="24"/>
        </w:rPr>
      </w:pPr>
    </w:p>
    <w:p w14:paraId="19E06111" w14:textId="77777777" w:rsidR="006F05AB" w:rsidRPr="00BE4D22" w:rsidRDefault="006F05AB" w:rsidP="006F05AB">
      <w:pPr>
        <w:rPr>
          <w:sz w:val="24"/>
          <w:szCs w:val="24"/>
        </w:rPr>
      </w:pPr>
    </w:p>
    <w:sectPr w:rsidR="006F05AB" w:rsidRPr="00BE4D22" w:rsidSect="00EB2FBE">
      <w:headerReference w:type="default" r:id="rId18"/>
      <w:footerReference w:type="default" r:id="rId19"/>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5CB7C" w14:textId="77777777" w:rsidR="00A14AF0" w:rsidRDefault="00A14AF0" w:rsidP="00EB2FBE">
      <w:pPr>
        <w:spacing w:before="0" w:after="0" w:line="240" w:lineRule="auto"/>
      </w:pPr>
      <w:r>
        <w:separator/>
      </w:r>
    </w:p>
  </w:endnote>
  <w:endnote w:type="continuationSeparator" w:id="0">
    <w:p w14:paraId="50F41D6F" w14:textId="77777777" w:rsidR="00A14AF0" w:rsidRDefault="00A14AF0" w:rsidP="00EB2F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491F" w14:textId="77777777" w:rsidR="002A02BC" w:rsidRDefault="002A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C179" w14:textId="77777777" w:rsidR="002A02BC" w:rsidRDefault="002A0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00F2" w14:textId="77777777" w:rsidR="002A02BC" w:rsidRDefault="002A02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53096"/>
      <w:docPartObj>
        <w:docPartGallery w:val="Page Numbers (Bottom of Page)"/>
        <w:docPartUnique/>
      </w:docPartObj>
    </w:sdtPr>
    <w:sdtEndPr>
      <w:rPr>
        <w:noProof/>
      </w:rPr>
    </w:sdtEndPr>
    <w:sdtContent>
      <w:p w14:paraId="4154027B" w14:textId="77777777" w:rsidR="002D5471" w:rsidRPr="00D1425C" w:rsidRDefault="007A5FCA">
        <w:pPr>
          <w:pStyle w:val="Footer"/>
          <w:jc w:val="right"/>
          <w:rPr>
            <w:lang w:val="fr-FR"/>
          </w:rPr>
        </w:pPr>
        <w:r>
          <w:fldChar w:fldCharType="begin"/>
        </w:r>
        <w:r w:rsidRPr="00D1425C">
          <w:rPr>
            <w:lang w:val="fr-FR"/>
          </w:rPr>
          <w:instrText xml:space="preserve"> PAGE   \* MERGEFORMAT </w:instrText>
        </w:r>
        <w:r>
          <w:fldChar w:fldCharType="separate"/>
        </w:r>
        <w:r w:rsidR="00727EAC">
          <w:rPr>
            <w:noProof/>
            <w:lang w:val="fr-FR"/>
          </w:rPr>
          <w:t>6</w:t>
        </w:r>
        <w:r>
          <w:rPr>
            <w:noProof/>
          </w:rPr>
          <w:fldChar w:fldCharType="end"/>
        </w:r>
      </w:p>
    </w:sdtContent>
  </w:sdt>
  <w:p w14:paraId="4EEFF722" w14:textId="77777777" w:rsidR="002D5471" w:rsidRDefault="007A5FCA">
    <w:pPr>
      <w:pStyle w:val="Footer"/>
      <w:rPr>
        <w:i/>
        <w:color w:val="6C9D31" w:themeColor="accent1"/>
        <w:lang w:val="fr-FR"/>
      </w:rPr>
    </w:pPr>
    <w:r w:rsidRPr="00914BA0">
      <w:rPr>
        <w:i/>
        <w:color w:val="6C9D31" w:themeColor="accent1"/>
        <w:lang w:val="fr-FR"/>
      </w:rPr>
      <w:t>Les éléments de haute priorité sont en caractères verts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DC8B" w14:textId="77777777" w:rsidR="00A14AF0" w:rsidRDefault="00A14AF0" w:rsidP="00EB2FBE">
      <w:pPr>
        <w:spacing w:before="0" w:after="0" w:line="240" w:lineRule="auto"/>
      </w:pPr>
      <w:r>
        <w:separator/>
      </w:r>
    </w:p>
  </w:footnote>
  <w:footnote w:type="continuationSeparator" w:id="0">
    <w:p w14:paraId="12853AFB" w14:textId="77777777" w:rsidR="00A14AF0" w:rsidRDefault="00A14AF0" w:rsidP="00EB2FB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561B" w14:textId="77777777" w:rsidR="002A02BC" w:rsidRDefault="002A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A315" w14:textId="77777777" w:rsidR="002A02BC" w:rsidRDefault="002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8166" w14:textId="77777777" w:rsidR="002A02BC" w:rsidRDefault="002A0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22A6" w14:textId="77777777" w:rsidR="002D5471" w:rsidRDefault="007A5FCA">
    <w:pPr>
      <w:pStyle w:val="Header"/>
      <w:rPr>
        <w:i/>
        <w:color w:val="6C9D31" w:themeColor="accent1"/>
        <w:sz w:val="24"/>
        <w:szCs w:val="24"/>
        <w:lang w:val="fr-FR"/>
      </w:rPr>
    </w:pPr>
    <w:r>
      <w:rPr>
        <w:i/>
        <w:color w:val="6C9D31" w:themeColor="accent1"/>
        <w:sz w:val="24"/>
        <w:szCs w:val="24"/>
        <w:lang w:val="fr-FR"/>
      </w:rPr>
      <w:t>Évaluation de votre organisme - Manuel d'intendance des terres détenues en plein titre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395"/>
    <w:multiLevelType w:val="hybridMultilevel"/>
    <w:tmpl w:val="57164854"/>
    <w:lvl w:ilvl="0" w:tplc="24BC843C">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50A38E0"/>
    <w:multiLevelType w:val="hybridMultilevel"/>
    <w:tmpl w:val="F1863A42"/>
    <w:lvl w:ilvl="0" w:tplc="219E267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722533"/>
    <w:multiLevelType w:val="hybridMultilevel"/>
    <w:tmpl w:val="7214E1C8"/>
    <w:lvl w:ilvl="0" w:tplc="EE20DF76">
      <w:start w:val="1"/>
      <w:numFmt w:val="lowerLetter"/>
      <w:lvlText w:val="(%1)"/>
      <w:lvlJc w:val="left"/>
      <w:pPr>
        <w:ind w:left="1800" w:hanging="360"/>
      </w:pPr>
      <w:rPr>
        <w:rFonts w:hint="default"/>
        <w:sz w:val="24"/>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7"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7"/>
  </w:num>
  <w:num w:numId="6">
    <w:abstractNumId w:val="2"/>
  </w:num>
  <w:num w:numId="7">
    <w:abstractNumId w:val="3"/>
  </w:num>
  <w:num w:numId="8">
    <w:abstractNumId w:val="0"/>
  </w:num>
  <w:num w:numId="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a McWest">
    <w15:presenceInfo w15:providerId="None" w15:userId="Lolya McWest"/>
  </w15:person>
  <w15:person w15:author="Student">
    <w15:presenceInfo w15:providerId="None" w15:userId="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1kgWPUMeLUTm+mu/LB0IOMailSTQbdqvZexzr1WvkU9USMbwmBYORsZ1avnC8/Xb2vVDSojh+97Jt1n+Qcxt9A==" w:salt="0wic26umXHpSICMdxr8NL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34417"/>
    <w:rsid w:val="00034AE4"/>
    <w:rsid w:val="0004378C"/>
    <w:rsid w:val="000622C7"/>
    <w:rsid w:val="0006584A"/>
    <w:rsid w:val="00067392"/>
    <w:rsid w:val="00070FF6"/>
    <w:rsid w:val="0008796B"/>
    <w:rsid w:val="000938D4"/>
    <w:rsid w:val="000A2FF3"/>
    <w:rsid w:val="000C3544"/>
    <w:rsid w:val="000C6622"/>
    <w:rsid w:val="000D096B"/>
    <w:rsid w:val="000D6F41"/>
    <w:rsid w:val="000E23FB"/>
    <w:rsid w:val="001052E4"/>
    <w:rsid w:val="00114257"/>
    <w:rsid w:val="00114592"/>
    <w:rsid w:val="00120287"/>
    <w:rsid w:val="00147F12"/>
    <w:rsid w:val="00155E74"/>
    <w:rsid w:val="0016541A"/>
    <w:rsid w:val="00176B24"/>
    <w:rsid w:val="00180B30"/>
    <w:rsid w:val="00184C66"/>
    <w:rsid w:val="00186EB4"/>
    <w:rsid w:val="001B1988"/>
    <w:rsid w:val="001C6841"/>
    <w:rsid w:val="00201390"/>
    <w:rsid w:val="00203CF4"/>
    <w:rsid w:val="00217327"/>
    <w:rsid w:val="00227425"/>
    <w:rsid w:val="002467E8"/>
    <w:rsid w:val="00252B29"/>
    <w:rsid w:val="00267DD4"/>
    <w:rsid w:val="00281A10"/>
    <w:rsid w:val="00284AE4"/>
    <w:rsid w:val="002951A8"/>
    <w:rsid w:val="002A02BC"/>
    <w:rsid w:val="002B4304"/>
    <w:rsid w:val="002B4418"/>
    <w:rsid w:val="002D266E"/>
    <w:rsid w:val="002D5471"/>
    <w:rsid w:val="002D622F"/>
    <w:rsid w:val="002F0031"/>
    <w:rsid w:val="002F4D07"/>
    <w:rsid w:val="002F59BF"/>
    <w:rsid w:val="00302971"/>
    <w:rsid w:val="00317EC1"/>
    <w:rsid w:val="0032208B"/>
    <w:rsid w:val="00331889"/>
    <w:rsid w:val="00336D9A"/>
    <w:rsid w:val="00345F77"/>
    <w:rsid w:val="003528AF"/>
    <w:rsid w:val="00361451"/>
    <w:rsid w:val="00362422"/>
    <w:rsid w:val="00364427"/>
    <w:rsid w:val="00364A1F"/>
    <w:rsid w:val="003774D0"/>
    <w:rsid w:val="003A0E62"/>
    <w:rsid w:val="003A2049"/>
    <w:rsid w:val="003A3190"/>
    <w:rsid w:val="003E4BEF"/>
    <w:rsid w:val="00422C1E"/>
    <w:rsid w:val="004248DB"/>
    <w:rsid w:val="004358C7"/>
    <w:rsid w:val="004553C3"/>
    <w:rsid w:val="00462B44"/>
    <w:rsid w:val="00477454"/>
    <w:rsid w:val="0048205A"/>
    <w:rsid w:val="004834F7"/>
    <w:rsid w:val="00483E61"/>
    <w:rsid w:val="00486052"/>
    <w:rsid w:val="004911B1"/>
    <w:rsid w:val="00495635"/>
    <w:rsid w:val="004A2D9E"/>
    <w:rsid w:val="004C3912"/>
    <w:rsid w:val="004D402C"/>
    <w:rsid w:val="00505A27"/>
    <w:rsid w:val="00507F1D"/>
    <w:rsid w:val="00514DDD"/>
    <w:rsid w:val="005274C8"/>
    <w:rsid w:val="00541011"/>
    <w:rsid w:val="00541AE1"/>
    <w:rsid w:val="00544E38"/>
    <w:rsid w:val="0055591D"/>
    <w:rsid w:val="005B5871"/>
    <w:rsid w:val="005C39F6"/>
    <w:rsid w:val="005D1C35"/>
    <w:rsid w:val="005D7786"/>
    <w:rsid w:val="005F50FB"/>
    <w:rsid w:val="00604DA4"/>
    <w:rsid w:val="00616824"/>
    <w:rsid w:val="00630BF0"/>
    <w:rsid w:val="00631166"/>
    <w:rsid w:val="00645336"/>
    <w:rsid w:val="006502F4"/>
    <w:rsid w:val="006517F7"/>
    <w:rsid w:val="00654174"/>
    <w:rsid w:val="006728E6"/>
    <w:rsid w:val="006913DA"/>
    <w:rsid w:val="006B5003"/>
    <w:rsid w:val="006C0090"/>
    <w:rsid w:val="006D19CA"/>
    <w:rsid w:val="006D4EB4"/>
    <w:rsid w:val="006F05AB"/>
    <w:rsid w:val="006F6350"/>
    <w:rsid w:val="0070477A"/>
    <w:rsid w:val="00704D59"/>
    <w:rsid w:val="00723B8B"/>
    <w:rsid w:val="00727EAC"/>
    <w:rsid w:val="007576E1"/>
    <w:rsid w:val="00757877"/>
    <w:rsid w:val="00766F79"/>
    <w:rsid w:val="007739F4"/>
    <w:rsid w:val="00774678"/>
    <w:rsid w:val="007930FD"/>
    <w:rsid w:val="007A4A78"/>
    <w:rsid w:val="007A59B4"/>
    <w:rsid w:val="007A5FCA"/>
    <w:rsid w:val="007D2B2E"/>
    <w:rsid w:val="007E37BA"/>
    <w:rsid w:val="007E642C"/>
    <w:rsid w:val="00807932"/>
    <w:rsid w:val="00813052"/>
    <w:rsid w:val="0082132A"/>
    <w:rsid w:val="00874D93"/>
    <w:rsid w:val="0088567B"/>
    <w:rsid w:val="008877ED"/>
    <w:rsid w:val="00891B6F"/>
    <w:rsid w:val="008936F2"/>
    <w:rsid w:val="008A2530"/>
    <w:rsid w:val="008C0015"/>
    <w:rsid w:val="008C33E1"/>
    <w:rsid w:val="008D19B3"/>
    <w:rsid w:val="008D4C56"/>
    <w:rsid w:val="008E26AF"/>
    <w:rsid w:val="00904F9B"/>
    <w:rsid w:val="0090540B"/>
    <w:rsid w:val="00907671"/>
    <w:rsid w:val="00914BA0"/>
    <w:rsid w:val="00916188"/>
    <w:rsid w:val="00923D6F"/>
    <w:rsid w:val="0096191A"/>
    <w:rsid w:val="00962A5A"/>
    <w:rsid w:val="009B143E"/>
    <w:rsid w:val="009B2320"/>
    <w:rsid w:val="009B3964"/>
    <w:rsid w:val="009B753B"/>
    <w:rsid w:val="009D405D"/>
    <w:rsid w:val="009E5AD3"/>
    <w:rsid w:val="009E5B7F"/>
    <w:rsid w:val="009E6F45"/>
    <w:rsid w:val="00A102AF"/>
    <w:rsid w:val="00A1280A"/>
    <w:rsid w:val="00A12CF8"/>
    <w:rsid w:val="00A14AF0"/>
    <w:rsid w:val="00A260D2"/>
    <w:rsid w:val="00A41097"/>
    <w:rsid w:val="00A410D7"/>
    <w:rsid w:val="00A425C4"/>
    <w:rsid w:val="00A46CC3"/>
    <w:rsid w:val="00A627D3"/>
    <w:rsid w:val="00A62FF6"/>
    <w:rsid w:val="00A75B16"/>
    <w:rsid w:val="00A92FBC"/>
    <w:rsid w:val="00AD1F9E"/>
    <w:rsid w:val="00AD679B"/>
    <w:rsid w:val="00AE28E5"/>
    <w:rsid w:val="00AE295B"/>
    <w:rsid w:val="00AF343C"/>
    <w:rsid w:val="00AF392A"/>
    <w:rsid w:val="00AF5A6D"/>
    <w:rsid w:val="00B01A73"/>
    <w:rsid w:val="00B03135"/>
    <w:rsid w:val="00B040F4"/>
    <w:rsid w:val="00B04E35"/>
    <w:rsid w:val="00B117FE"/>
    <w:rsid w:val="00B16BDE"/>
    <w:rsid w:val="00B46C27"/>
    <w:rsid w:val="00B8422C"/>
    <w:rsid w:val="00B911AC"/>
    <w:rsid w:val="00B93CE4"/>
    <w:rsid w:val="00BA1701"/>
    <w:rsid w:val="00BB7BDD"/>
    <w:rsid w:val="00BC053E"/>
    <w:rsid w:val="00BD0A6D"/>
    <w:rsid w:val="00BE3BCA"/>
    <w:rsid w:val="00BE4D22"/>
    <w:rsid w:val="00BF2697"/>
    <w:rsid w:val="00C052F4"/>
    <w:rsid w:val="00C10B56"/>
    <w:rsid w:val="00C16DE4"/>
    <w:rsid w:val="00C340B5"/>
    <w:rsid w:val="00C4477E"/>
    <w:rsid w:val="00C56C30"/>
    <w:rsid w:val="00C57247"/>
    <w:rsid w:val="00C65C4F"/>
    <w:rsid w:val="00C6721C"/>
    <w:rsid w:val="00C75791"/>
    <w:rsid w:val="00C9678E"/>
    <w:rsid w:val="00CB055E"/>
    <w:rsid w:val="00CB166C"/>
    <w:rsid w:val="00CD5531"/>
    <w:rsid w:val="00D1080F"/>
    <w:rsid w:val="00D12B35"/>
    <w:rsid w:val="00D1425C"/>
    <w:rsid w:val="00D16F7A"/>
    <w:rsid w:val="00D4473E"/>
    <w:rsid w:val="00D52B78"/>
    <w:rsid w:val="00D562F0"/>
    <w:rsid w:val="00D66A1F"/>
    <w:rsid w:val="00D76A00"/>
    <w:rsid w:val="00D77F2F"/>
    <w:rsid w:val="00D82C59"/>
    <w:rsid w:val="00D83EE0"/>
    <w:rsid w:val="00D85C70"/>
    <w:rsid w:val="00DA2242"/>
    <w:rsid w:val="00DB0324"/>
    <w:rsid w:val="00DB64BF"/>
    <w:rsid w:val="00DC7665"/>
    <w:rsid w:val="00DD5CAC"/>
    <w:rsid w:val="00DE48DC"/>
    <w:rsid w:val="00DE5B07"/>
    <w:rsid w:val="00DE715C"/>
    <w:rsid w:val="00E02E0F"/>
    <w:rsid w:val="00E1428C"/>
    <w:rsid w:val="00E26F7D"/>
    <w:rsid w:val="00E34207"/>
    <w:rsid w:val="00E36FC9"/>
    <w:rsid w:val="00E41127"/>
    <w:rsid w:val="00E71F4B"/>
    <w:rsid w:val="00E767F4"/>
    <w:rsid w:val="00E83D46"/>
    <w:rsid w:val="00E840E6"/>
    <w:rsid w:val="00E8779F"/>
    <w:rsid w:val="00E95F32"/>
    <w:rsid w:val="00EA2B59"/>
    <w:rsid w:val="00EA7E00"/>
    <w:rsid w:val="00EB2AE6"/>
    <w:rsid w:val="00EB2FBE"/>
    <w:rsid w:val="00EC7CF3"/>
    <w:rsid w:val="00ED2A38"/>
    <w:rsid w:val="00EF0E27"/>
    <w:rsid w:val="00EF2F6C"/>
    <w:rsid w:val="00EF7B27"/>
    <w:rsid w:val="00F01F7D"/>
    <w:rsid w:val="00F04943"/>
    <w:rsid w:val="00F10923"/>
    <w:rsid w:val="00F1488A"/>
    <w:rsid w:val="00F16137"/>
    <w:rsid w:val="00F21CE8"/>
    <w:rsid w:val="00F24706"/>
    <w:rsid w:val="00F2570E"/>
    <w:rsid w:val="00F30F79"/>
    <w:rsid w:val="00F31728"/>
    <w:rsid w:val="00F31BCE"/>
    <w:rsid w:val="00F41AB9"/>
    <w:rsid w:val="00F5722E"/>
    <w:rsid w:val="00F6668C"/>
    <w:rsid w:val="00F7112E"/>
    <w:rsid w:val="00F72496"/>
    <w:rsid w:val="00F80A9B"/>
    <w:rsid w:val="00F80CD2"/>
    <w:rsid w:val="00FA2190"/>
    <w:rsid w:val="00FC5F77"/>
    <w:rsid w:val="00FD7657"/>
    <w:rsid w:val="00FE059C"/>
    <w:rsid w:val="00FE5784"/>
    <w:rsid w:val="00FF02D7"/>
    <w:rsid w:val="00FF0C09"/>
    <w:rsid w:val="00FF3378"/>
    <w:rsid w:val="00FF3757"/>
    <w:rsid w:val="40545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8FD12"/>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EB2F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2FBE"/>
  </w:style>
  <w:style w:type="paragraph" w:styleId="Footer">
    <w:name w:val="footer"/>
    <w:basedOn w:val="Normal"/>
    <w:link w:val="FooterChar"/>
    <w:uiPriority w:val="99"/>
    <w:unhideWhenUsed/>
    <w:rsid w:val="00EB2F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2FBE"/>
  </w:style>
  <w:style w:type="paragraph" w:styleId="NormalWeb">
    <w:name w:val="Normal (Web)"/>
    <w:basedOn w:val="Normal"/>
    <w:uiPriority w:val="99"/>
    <w:semiHidden/>
    <w:unhideWhenUsed/>
    <w:rsid w:val="00CD55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1217">
      <w:bodyDiv w:val="1"/>
      <w:marLeft w:val="0"/>
      <w:marRight w:val="0"/>
      <w:marTop w:val="0"/>
      <w:marBottom w:val="0"/>
      <w:divBdr>
        <w:top w:val="none" w:sz="0" w:space="0" w:color="auto"/>
        <w:left w:val="none" w:sz="0" w:space="0" w:color="auto"/>
        <w:bottom w:val="none" w:sz="0" w:space="0" w:color="auto"/>
        <w:right w:val="none" w:sz="0" w:space="0" w:color="auto"/>
      </w:divBdr>
      <w:divsChild>
        <w:div w:id="610209303">
          <w:marLeft w:val="0"/>
          <w:marRight w:val="0"/>
          <w:marTop w:val="0"/>
          <w:marBottom w:val="0"/>
          <w:divBdr>
            <w:top w:val="none" w:sz="0" w:space="0" w:color="auto"/>
            <w:left w:val="none" w:sz="0" w:space="0" w:color="auto"/>
            <w:bottom w:val="none" w:sz="0" w:space="0" w:color="auto"/>
            <w:right w:val="none" w:sz="0" w:space="0" w:color="auto"/>
          </w:divBdr>
          <w:divsChild>
            <w:div w:id="981736698">
              <w:marLeft w:val="0"/>
              <w:marRight w:val="0"/>
              <w:marTop w:val="0"/>
              <w:marBottom w:val="0"/>
              <w:divBdr>
                <w:top w:val="none" w:sz="0" w:space="0" w:color="auto"/>
                <w:left w:val="none" w:sz="0" w:space="0" w:color="auto"/>
                <w:bottom w:val="none" w:sz="0" w:space="0" w:color="auto"/>
                <w:right w:val="none" w:sz="0" w:space="0" w:color="auto"/>
              </w:divBdr>
              <w:divsChild>
                <w:div w:id="1091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422">
      <w:bodyDiv w:val="1"/>
      <w:marLeft w:val="0"/>
      <w:marRight w:val="0"/>
      <w:marTop w:val="0"/>
      <w:marBottom w:val="0"/>
      <w:divBdr>
        <w:top w:val="none" w:sz="0" w:space="0" w:color="auto"/>
        <w:left w:val="none" w:sz="0" w:space="0" w:color="auto"/>
        <w:bottom w:val="none" w:sz="0" w:space="0" w:color="auto"/>
        <w:right w:val="none" w:sz="0" w:space="0" w:color="auto"/>
      </w:divBdr>
      <w:divsChild>
        <w:div w:id="1713069393">
          <w:marLeft w:val="0"/>
          <w:marRight w:val="0"/>
          <w:marTop w:val="0"/>
          <w:marBottom w:val="0"/>
          <w:divBdr>
            <w:top w:val="none" w:sz="0" w:space="0" w:color="auto"/>
            <w:left w:val="none" w:sz="0" w:space="0" w:color="auto"/>
            <w:bottom w:val="none" w:sz="0" w:space="0" w:color="auto"/>
            <w:right w:val="none" w:sz="0" w:space="0" w:color="auto"/>
          </w:divBdr>
          <w:divsChild>
            <w:div w:id="884566226">
              <w:marLeft w:val="0"/>
              <w:marRight w:val="0"/>
              <w:marTop w:val="0"/>
              <w:marBottom w:val="0"/>
              <w:divBdr>
                <w:top w:val="none" w:sz="0" w:space="0" w:color="auto"/>
                <w:left w:val="none" w:sz="0" w:space="0" w:color="auto"/>
                <w:bottom w:val="none" w:sz="0" w:space="0" w:color="auto"/>
                <w:right w:val="none" w:sz="0" w:space="0" w:color="auto"/>
              </w:divBdr>
              <w:divsChild>
                <w:div w:id="16726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586">
      <w:bodyDiv w:val="1"/>
      <w:marLeft w:val="0"/>
      <w:marRight w:val="0"/>
      <w:marTop w:val="0"/>
      <w:marBottom w:val="0"/>
      <w:divBdr>
        <w:top w:val="none" w:sz="0" w:space="0" w:color="auto"/>
        <w:left w:val="none" w:sz="0" w:space="0" w:color="auto"/>
        <w:bottom w:val="none" w:sz="0" w:space="0" w:color="auto"/>
        <w:right w:val="none" w:sz="0" w:space="0" w:color="auto"/>
      </w:divBdr>
      <w:divsChild>
        <w:div w:id="2038120750">
          <w:marLeft w:val="0"/>
          <w:marRight w:val="0"/>
          <w:marTop w:val="0"/>
          <w:marBottom w:val="0"/>
          <w:divBdr>
            <w:top w:val="none" w:sz="0" w:space="0" w:color="auto"/>
            <w:left w:val="none" w:sz="0" w:space="0" w:color="auto"/>
            <w:bottom w:val="none" w:sz="0" w:space="0" w:color="auto"/>
            <w:right w:val="none" w:sz="0" w:space="0" w:color="auto"/>
          </w:divBdr>
          <w:divsChild>
            <w:div w:id="436290474">
              <w:marLeft w:val="0"/>
              <w:marRight w:val="0"/>
              <w:marTop w:val="0"/>
              <w:marBottom w:val="0"/>
              <w:divBdr>
                <w:top w:val="none" w:sz="0" w:space="0" w:color="auto"/>
                <w:left w:val="none" w:sz="0" w:space="0" w:color="auto"/>
                <w:bottom w:val="none" w:sz="0" w:space="0" w:color="auto"/>
                <w:right w:val="none" w:sz="0" w:space="0" w:color="auto"/>
              </w:divBdr>
              <w:divsChild>
                <w:div w:id="20891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77">
      <w:bodyDiv w:val="1"/>
      <w:marLeft w:val="0"/>
      <w:marRight w:val="0"/>
      <w:marTop w:val="0"/>
      <w:marBottom w:val="0"/>
      <w:divBdr>
        <w:top w:val="none" w:sz="0" w:space="0" w:color="auto"/>
        <w:left w:val="none" w:sz="0" w:space="0" w:color="auto"/>
        <w:bottom w:val="none" w:sz="0" w:space="0" w:color="auto"/>
        <w:right w:val="none" w:sz="0" w:space="0" w:color="auto"/>
      </w:divBdr>
      <w:divsChild>
        <w:div w:id="1765614895">
          <w:marLeft w:val="0"/>
          <w:marRight w:val="0"/>
          <w:marTop w:val="0"/>
          <w:marBottom w:val="0"/>
          <w:divBdr>
            <w:top w:val="none" w:sz="0" w:space="0" w:color="auto"/>
            <w:left w:val="none" w:sz="0" w:space="0" w:color="auto"/>
            <w:bottom w:val="none" w:sz="0" w:space="0" w:color="auto"/>
            <w:right w:val="none" w:sz="0" w:space="0" w:color="auto"/>
          </w:divBdr>
          <w:divsChild>
            <w:div w:id="231619517">
              <w:marLeft w:val="0"/>
              <w:marRight w:val="0"/>
              <w:marTop w:val="0"/>
              <w:marBottom w:val="0"/>
              <w:divBdr>
                <w:top w:val="none" w:sz="0" w:space="0" w:color="auto"/>
                <w:left w:val="none" w:sz="0" w:space="0" w:color="auto"/>
                <w:bottom w:val="none" w:sz="0" w:space="0" w:color="auto"/>
                <w:right w:val="none" w:sz="0" w:space="0" w:color="auto"/>
              </w:divBdr>
              <w:divsChild>
                <w:div w:id="7893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649">
      <w:bodyDiv w:val="1"/>
      <w:marLeft w:val="0"/>
      <w:marRight w:val="0"/>
      <w:marTop w:val="0"/>
      <w:marBottom w:val="0"/>
      <w:divBdr>
        <w:top w:val="none" w:sz="0" w:space="0" w:color="auto"/>
        <w:left w:val="none" w:sz="0" w:space="0" w:color="auto"/>
        <w:bottom w:val="none" w:sz="0" w:space="0" w:color="auto"/>
        <w:right w:val="none" w:sz="0" w:space="0" w:color="auto"/>
      </w:divBdr>
      <w:divsChild>
        <w:div w:id="283078931">
          <w:marLeft w:val="0"/>
          <w:marRight w:val="0"/>
          <w:marTop w:val="0"/>
          <w:marBottom w:val="0"/>
          <w:divBdr>
            <w:top w:val="none" w:sz="0" w:space="0" w:color="auto"/>
            <w:left w:val="none" w:sz="0" w:space="0" w:color="auto"/>
            <w:bottom w:val="none" w:sz="0" w:space="0" w:color="auto"/>
            <w:right w:val="none" w:sz="0" w:space="0" w:color="auto"/>
          </w:divBdr>
          <w:divsChild>
            <w:div w:id="1564245792">
              <w:marLeft w:val="0"/>
              <w:marRight w:val="0"/>
              <w:marTop w:val="0"/>
              <w:marBottom w:val="0"/>
              <w:divBdr>
                <w:top w:val="none" w:sz="0" w:space="0" w:color="auto"/>
                <w:left w:val="none" w:sz="0" w:space="0" w:color="auto"/>
                <w:bottom w:val="none" w:sz="0" w:space="0" w:color="auto"/>
                <w:right w:val="none" w:sz="0" w:space="0" w:color="auto"/>
              </w:divBdr>
              <w:divsChild>
                <w:div w:id="16570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2002">
      <w:bodyDiv w:val="1"/>
      <w:marLeft w:val="0"/>
      <w:marRight w:val="0"/>
      <w:marTop w:val="0"/>
      <w:marBottom w:val="0"/>
      <w:divBdr>
        <w:top w:val="none" w:sz="0" w:space="0" w:color="auto"/>
        <w:left w:val="none" w:sz="0" w:space="0" w:color="auto"/>
        <w:bottom w:val="none" w:sz="0" w:space="0" w:color="auto"/>
        <w:right w:val="none" w:sz="0" w:space="0" w:color="auto"/>
      </w:divBdr>
      <w:divsChild>
        <w:div w:id="2032415031">
          <w:marLeft w:val="0"/>
          <w:marRight w:val="0"/>
          <w:marTop w:val="0"/>
          <w:marBottom w:val="0"/>
          <w:divBdr>
            <w:top w:val="none" w:sz="0" w:space="0" w:color="auto"/>
            <w:left w:val="none" w:sz="0" w:space="0" w:color="auto"/>
            <w:bottom w:val="none" w:sz="0" w:space="0" w:color="auto"/>
            <w:right w:val="none" w:sz="0" w:space="0" w:color="auto"/>
          </w:divBdr>
          <w:divsChild>
            <w:div w:id="595139038">
              <w:marLeft w:val="0"/>
              <w:marRight w:val="0"/>
              <w:marTop w:val="0"/>
              <w:marBottom w:val="0"/>
              <w:divBdr>
                <w:top w:val="none" w:sz="0" w:space="0" w:color="auto"/>
                <w:left w:val="none" w:sz="0" w:space="0" w:color="auto"/>
                <w:bottom w:val="none" w:sz="0" w:space="0" w:color="auto"/>
                <w:right w:val="none" w:sz="0" w:space="0" w:color="auto"/>
              </w:divBdr>
              <w:divsChild>
                <w:div w:id="12855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2676">
      <w:bodyDiv w:val="1"/>
      <w:marLeft w:val="0"/>
      <w:marRight w:val="0"/>
      <w:marTop w:val="0"/>
      <w:marBottom w:val="0"/>
      <w:divBdr>
        <w:top w:val="none" w:sz="0" w:space="0" w:color="auto"/>
        <w:left w:val="none" w:sz="0" w:space="0" w:color="auto"/>
        <w:bottom w:val="none" w:sz="0" w:space="0" w:color="auto"/>
        <w:right w:val="none" w:sz="0" w:space="0" w:color="auto"/>
      </w:divBdr>
      <w:divsChild>
        <w:div w:id="1185557811">
          <w:marLeft w:val="0"/>
          <w:marRight w:val="0"/>
          <w:marTop w:val="0"/>
          <w:marBottom w:val="0"/>
          <w:divBdr>
            <w:top w:val="none" w:sz="0" w:space="0" w:color="auto"/>
            <w:left w:val="none" w:sz="0" w:space="0" w:color="auto"/>
            <w:bottom w:val="none" w:sz="0" w:space="0" w:color="auto"/>
            <w:right w:val="none" w:sz="0" w:space="0" w:color="auto"/>
          </w:divBdr>
          <w:divsChild>
            <w:div w:id="623079714">
              <w:marLeft w:val="0"/>
              <w:marRight w:val="0"/>
              <w:marTop w:val="0"/>
              <w:marBottom w:val="0"/>
              <w:divBdr>
                <w:top w:val="none" w:sz="0" w:space="0" w:color="auto"/>
                <w:left w:val="none" w:sz="0" w:space="0" w:color="auto"/>
                <w:bottom w:val="none" w:sz="0" w:space="0" w:color="auto"/>
                <w:right w:val="none" w:sz="0" w:space="0" w:color="auto"/>
              </w:divBdr>
              <w:divsChild>
                <w:div w:id="10725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9961">
      <w:bodyDiv w:val="1"/>
      <w:marLeft w:val="0"/>
      <w:marRight w:val="0"/>
      <w:marTop w:val="0"/>
      <w:marBottom w:val="0"/>
      <w:divBdr>
        <w:top w:val="none" w:sz="0" w:space="0" w:color="auto"/>
        <w:left w:val="none" w:sz="0" w:space="0" w:color="auto"/>
        <w:bottom w:val="none" w:sz="0" w:space="0" w:color="auto"/>
        <w:right w:val="none" w:sz="0" w:space="0" w:color="auto"/>
      </w:divBdr>
      <w:divsChild>
        <w:div w:id="2110197044">
          <w:marLeft w:val="0"/>
          <w:marRight w:val="0"/>
          <w:marTop w:val="0"/>
          <w:marBottom w:val="0"/>
          <w:divBdr>
            <w:top w:val="none" w:sz="0" w:space="0" w:color="auto"/>
            <w:left w:val="none" w:sz="0" w:space="0" w:color="auto"/>
            <w:bottom w:val="none" w:sz="0" w:space="0" w:color="auto"/>
            <w:right w:val="none" w:sz="0" w:space="0" w:color="auto"/>
          </w:divBdr>
          <w:divsChild>
            <w:div w:id="1212383091">
              <w:marLeft w:val="0"/>
              <w:marRight w:val="0"/>
              <w:marTop w:val="0"/>
              <w:marBottom w:val="0"/>
              <w:divBdr>
                <w:top w:val="none" w:sz="0" w:space="0" w:color="auto"/>
                <w:left w:val="none" w:sz="0" w:space="0" w:color="auto"/>
                <w:bottom w:val="none" w:sz="0" w:space="0" w:color="auto"/>
                <w:right w:val="none" w:sz="0" w:space="0" w:color="auto"/>
              </w:divBdr>
              <w:divsChild>
                <w:div w:id="4087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9421">
      <w:bodyDiv w:val="1"/>
      <w:marLeft w:val="0"/>
      <w:marRight w:val="0"/>
      <w:marTop w:val="0"/>
      <w:marBottom w:val="0"/>
      <w:divBdr>
        <w:top w:val="none" w:sz="0" w:space="0" w:color="auto"/>
        <w:left w:val="none" w:sz="0" w:space="0" w:color="auto"/>
        <w:bottom w:val="none" w:sz="0" w:space="0" w:color="auto"/>
        <w:right w:val="none" w:sz="0" w:space="0" w:color="auto"/>
      </w:divBdr>
      <w:divsChild>
        <w:div w:id="2003391074">
          <w:marLeft w:val="0"/>
          <w:marRight w:val="0"/>
          <w:marTop w:val="0"/>
          <w:marBottom w:val="0"/>
          <w:divBdr>
            <w:top w:val="none" w:sz="0" w:space="0" w:color="auto"/>
            <w:left w:val="none" w:sz="0" w:space="0" w:color="auto"/>
            <w:bottom w:val="none" w:sz="0" w:space="0" w:color="auto"/>
            <w:right w:val="none" w:sz="0" w:space="0" w:color="auto"/>
          </w:divBdr>
          <w:divsChild>
            <w:div w:id="1055005901">
              <w:marLeft w:val="0"/>
              <w:marRight w:val="0"/>
              <w:marTop w:val="0"/>
              <w:marBottom w:val="0"/>
              <w:divBdr>
                <w:top w:val="none" w:sz="0" w:space="0" w:color="auto"/>
                <w:left w:val="none" w:sz="0" w:space="0" w:color="auto"/>
                <w:bottom w:val="none" w:sz="0" w:space="0" w:color="auto"/>
                <w:right w:val="none" w:sz="0" w:space="0" w:color="auto"/>
              </w:divBdr>
              <w:divsChild>
                <w:div w:id="1557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260">
      <w:bodyDiv w:val="1"/>
      <w:marLeft w:val="0"/>
      <w:marRight w:val="0"/>
      <w:marTop w:val="0"/>
      <w:marBottom w:val="0"/>
      <w:divBdr>
        <w:top w:val="none" w:sz="0" w:space="0" w:color="auto"/>
        <w:left w:val="none" w:sz="0" w:space="0" w:color="auto"/>
        <w:bottom w:val="none" w:sz="0" w:space="0" w:color="auto"/>
        <w:right w:val="none" w:sz="0" w:space="0" w:color="auto"/>
      </w:divBdr>
      <w:divsChild>
        <w:div w:id="2067874648">
          <w:marLeft w:val="0"/>
          <w:marRight w:val="0"/>
          <w:marTop w:val="0"/>
          <w:marBottom w:val="0"/>
          <w:divBdr>
            <w:top w:val="none" w:sz="0" w:space="0" w:color="auto"/>
            <w:left w:val="none" w:sz="0" w:space="0" w:color="auto"/>
            <w:bottom w:val="none" w:sz="0" w:space="0" w:color="auto"/>
            <w:right w:val="none" w:sz="0" w:space="0" w:color="auto"/>
          </w:divBdr>
          <w:divsChild>
            <w:div w:id="1546485515">
              <w:marLeft w:val="0"/>
              <w:marRight w:val="0"/>
              <w:marTop w:val="0"/>
              <w:marBottom w:val="0"/>
              <w:divBdr>
                <w:top w:val="none" w:sz="0" w:space="0" w:color="auto"/>
                <w:left w:val="none" w:sz="0" w:space="0" w:color="auto"/>
                <w:bottom w:val="none" w:sz="0" w:space="0" w:color="auto"/>
                <w:right w:val="none" w:sz="0" w:space="0" w:color="auto"/>
              </w:divBdr>
              <w:divsChild>
                <w:div w:id="867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7477">
      <w:bodyDiv w:val="1"/>
      <w:marLeft w:val="0"/>
      <w:marRight w:val="0"/>
      <w:marTop w:val="0"/>
      <w:marBottom w:val="0"/>
      <w:divBdr>
        <w:top w:val="none" w:sz="0" w:space="0" w:color="auto"/>
        <w:left w:val="none" w:sz="0" w:space="0" w:color="auto"/>
        <w:bottom w:val="none" w:sz="0" w:space="0" w:color="auto"/>
        <w:right w:val="none" w:sz="0" w:space="0" w:color="auto"/>
      </w:divBdr>
      <w:divsChild>
        <w:div w:id="356009292">
          <w:marLeft w:val="0"/>
          <w:marRight w:val="0"/>
          <w:marTop w:val="0"/>
          <w:marBottom w:val="0"/>
          <w:divBdr>
            <w:top w:val="none" w:sz="0" w:space="0" w:color="auto"/>
            <w:left w:val="none" w:sz="0" w:space="0" w:color="auto"/>
            <w:bottom w:val="none" w:sz="0" w:space="0" w:color="auto"/>
            <w:right w:val="none" w:sz="0" w:space="0" w:color="auto"/>
          </w:divBdr>
          <w:divsChild>
            <w:div w:id="722144501">
              <w:marLeft w:val="0"/>
              <w:marRight w:val="0"/>
              <w:marTop w:val="0"/>
              <w:marBottom w:val="0"/>
              <w:divBdr>
                <w:top w:val="none" w:sz="0" w:space="0" w:color="auto"/>
                <w:left w:val="none" w:sz="0" w:space="0" w:color="auto"/>
                <w:bottom w:val="none" w:sz="0" w:space="0" w:color="auto"/>
                <w:right w:val="none" w:sz="0" w:space="0" w:color="auto"/>
              </w:divBdr>
              <w:divsChild>
                <w:div w:id="977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539">
      <w:bodyDiv w:val="1"/>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sChild>
            <w:div w:id="1365129313">
              <w:marLeft w:val="0"/>
              <w:marRight w:val="0"/>
              <w:marTop w:val="0"/>
              <w:marBottom w:val="0"/>
              <w:divBdr>
                <w:top w:val="none" w:sz="0" w:space="0" w:color="auto"/>
                <w:left w:val="none" w:sz="0" w:space="0" w:color="auto"/>
                <w:bottom w:val="none" w:sz="0" w:space="0" w:color="auto"/>
                <w:right w:val="none" w:sz="0" w:space="0" w:color="auto"/>
              </w:divBdr>
              <w:divsChild>
                <w:div w:id="1422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6259">
      <w:bodyDiv w:val="1"/>
      <w:marLeft w:val="0"/>
      <w:marRight w:val="0"/>
      <w:marTop w:val="0"/>
      <w:marBottom w:val="0"/>
      <w:divBdr>
        <w:top w:val="none" w:sz="0" w:space="0" w:color="auto"/>
        <w:left w:val="none" w:sz="0" w:space="0" w:color="auto"/>
        <w:bottom w:val="none" w:sz="0" w:space="0" w:color="auto"/>
        <w:right w:val="none" w:sz="0" w:space="0" w:color="auto"/>
      </w:divBdr>
      <w:divsChild>
        <w:div w:id="907880865">
          <w:marLeft w:val="0"/>
          <w:marRight w:val="0"/>
          <w:marTop w:val="0"/>
          <w:marBottom w:val="0"/>
          <w:divBdr>
            <w:top w:val="none" w:sz="0" w:space="0" w:color="auto"/>
            <w:left w:val="none" w:sz="0" w:space="0" w:color="auto"/>
            <w:bottom w:val="none" w:sz="0" w:space="0" w:color="auto"/>
            <w:right w:val="none" w:sz="0" w:space="0" w:color="auto"/>
          </w:divBdr>
          <w:divsChild>
            <w:div w:id="2105690429">
              <w:marLeft w:val="0"/>
              <w:marRight w:val="0"/>
              <w:marTop w:val="0"/>
              <w:marBottom w:val="0"/>
              <w:divBdr>
                <w:top w:val="none" w:sz="0" w:space="0" w:color="auto"/>
                <w:left w:val="none" w:sz="0" w:space="0" w:color="auto"/>
                <w:bottom w:val="none" w:sz="0" w:space="0" w:color="auto"/>
                <w:right w:val="none" w:sz="0" w:space="0" w:color="auto"/>
              </w:divBdr>
              <w:divsChild>
                <w:div w:id="17380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6777">
      <w:bodyDiv w:val="1"/>
      <w:marLeft w:val="0"/>
      <w:marRight w:val="0"/>
      <w:marTop w:val="0"/>
      <w:marBottom w:val="0"/>
      <w:divBdr>
        <w:top w:val="none" w:sz="0" w:space="0" w:color="auto"/>
        <w:left w:val="none" w:sz="0" w:space="0" w:color="auto"/>
        <w:bottom w:val="none" w:sz="0" w:space="0" w:color="auto"/>
        <w:right w:val="none" w:sz="0" w:space="0" w:color="auto"/>
      </w:divBdr>
      <w:divsChild>
        <w:div w:id="25524233">
          <w:marLeft w:val="0"/>
          <w:marRight w:val="0"/>
          <w:marTop w:val="0"/>
          <w:marBottom w:val="0"/>
          <w:divBdr>
            <w:top w:val="none" w:sz="0" w:space="0" w:color="auto"/>
            <w:left w:val="none" w:sz="0" w:space="0" w:color="auto"/>
            <w:bottom w:val="none" w:sz="0" w:space="0" w:color="auto"/>
            <w:right w:val="none" w:sz="0" w:space="0" w:color="auto"/>
          </w:divBdr>
          <w:divsChild>
            <w:div w:id="1350640906">
              <w:marLeft w:val="0"/>
              <w:marRight w:val="0"/>
              <w:marTop w:val="0"/>
              <w:marBottom w:val="0"/>
              <w:divBdr>
                <w:top w:val="none" w:sz="0" w:space="0" w:color="auto"/>
                <w:left w:val="none" w:sz="0" w:space="0" w:color="auto"/>
                <w:bottom w:val="none" w:sz="0" w:space="0" w:color="auto"/>
                <w:right w:val="none" w:sz="0" w:space="0" w:color="auto"/>
              </w:divBdr>
              <w:divsChild>
                <w:div w:id="8628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7694">
      <w:bodyDiv w:val="1"/>
      <w:marLeft w:val="0"/>
      <w:marRight w:val="0"/>
      <w:marTop w:val="0"/>
      <w:marBottom w:val="0"/>
      <w:divBdr>
        <w:top w:val="none" w:sz="0" w:space="0" w:color="auto"/>
        <w:left w:val="none" w:sz="0" w:space="0" w:color="auto"/>
        <w:bottom w:val="none" w:sz="0" w:space="0" w:color="auto"/>
        <w:right w:val="none" w:sz="0" w:space="0" w:color="auto"/>
      </w:divBdr>
      <w:divsChild>
        <w:div w:id="1655793546">
          <w:marLeft w:val="0"/>
          <w:marRight w:val="0"/>
          <w:marTop w:val="0"/>
          <w:marBottom w:val="0"/>
          <w:divBdr>
            <w:top w:val="none" w:sz="0" w:space="0" w:color="auto"/>
            <w:left w:val="none" w:sz="0" w:space="0" w:color="auto"/>
            <w:bottom w:val="none" w:sz="0" w:space="0" w:color="auto"/>
            <w:right w:val="none" w:sz="0" w:space="0" w:color="auto"/>
          </w:divBdr>
          <w:divsChild>
            <w:div w:id="619801793">
              <w:marLeft w:val="0"/>
              <w:marRight w:val="0"/>
              <w:marTop w:val="0"/>
              <w:marBottom w:val="0"/>
              <w:divBdr>
                <w:top w:val="none" w:sz="0" w:space="0" w:color="auto"/>
                <w:left w:val="none" w:sz="0" w:space="0" w:color="auto"/>
                <w:bottom w:val="none" w:sz="0" w:space="0" w:color="auto"/>
                <w:right w:val="none" w:sz="0" w:space="0" w:color="auto"/>
              </w:divBdr>
              <w:divsChild>
                <w:div w:id="15408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6857">
      <w:bodyDiv w:val="1"/>
      <w:marLeft w:val="0"/>
      <w:marRight w:val="0"/>
      <w:marTop w:val="0"/>
      <w:marBottom w:val="0"/>
      <w:divBdr>
        <w:top w:val="none" w:sz="0" w:space="0" w:color="auto"/>
        <w:left w:val="none" w:sz="0" w:space="0" w:color="auto"/>
        <w:bottom w:val="none" w:sz="0" w:space="0" w:color="auto"/>
        <w:right w:val="none" w:sz="0" w:space="0" w:color="auto"/>
      </w:divBdr>
      <w:divsChild>
        <w:div w:id="1096754293">
          <w:marLeft w:val="0"/>
          <w:marRight w:val="0"/>
          <w:marTop w:val="0"/>
          <w:marBottom w:val="0"/>
          <w:divBdr>
            <w:top w:val="none" w:sz="0" w:space="0" w:color="auto"/>
            <w:left w:val="none" w:sz="0" w:space="0" w:color="auto"/>
            <w:bottom w:val="none" w:sz="0" w:space="0" w:color="auto"/>
            <w:right w:val="none" w:sz="0" w:space="0" w:color="auto"/>
          </w:divBdr>
          <w:divsChild>
            <w:div w:id="180046017">
              <w:marLeft w:val="0"/>
              <w:marRight w:val="0"/>
              <w:marTop w:val="0"/>
              <w:marBottom w:val="0"/>
              <w:divBdr>
                <w:top w:val="none" w:sz="0" w:space="0" w:color="auto"/>
                <w:left w:val="none" w:sz="0" w:space="0" w:color="auto"/>
                <w:bottom w:val="none" w:sz="0" w:space="0" w:color="auto"/>
                <w:right w:val="none" w:sz="0" w:space="0" w:color="auto"/>
              </w:divBdr>
              <w:divsChild>
                <w:div w:id="14111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743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0">
          <w:marLeft w:val="0"/>
          <w:marRight w:val="0"/>
          <w:marTop w:val="0"/>
          <w:marBottom w:val="0"/>
          <w:divBdr>
            <w:top w:val="none" w:sz="0" w:space="0" w:color="auto"/>
            <w:left w:val="none" w:sz="0" w:space="0" w:color="auto"/>
            <w:bottom w:val="none" w:sz="0" w:space="0" w:color="auto"/>
            <w:right w:val="none" w:sz="0" w:space="0" w:color="auto"/>
          </w:divBdr>
          <w:divsChild>
            <w:div w:id="2065908345">
              <w:marLeft w:val="0"/>
              <w:marRight w:val="0"/>
              <w:marTop w:val="0"/>
              <w:marBottom w:val="0"/>
              <w:divBdr>
                <w:top w:val="none" w:sz="0" w:space="0" w:color="auto"/>
                <w:left w:val="none" w:sz="0" w:space="0" w:color="auto"/>
                <w:bottom w:val="none" w:sz="0" w:space="0" w:color="auto"/>
                <w:right w:val="none" w:sz="0" w:space="0" w:color="auto"/>
              </w:divBdr>
              <w:divsChild>
                <w:div w:id="439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8017">
      <w:bodyDiv w:val="1"/>
      <w:marLeft w:val="0"/>
      <w:marRight w:val="0"/>
      <w:marTop w:val="0"/>
      <w:marBottom w:val="0"/>
      <w:divBdr>
        <w:top w:val="none" w:sz="0" w:space="0" w:color="auto"/>
        <w:left w:val="none" w:sz="0" w:space="0" w:color="auto"/>
        <w:bottom w:val="none" w:sz="0" w:space="0" w:color="auto"/>
        <w:right w:val="none" w:sz="0" w:space="0" w:color="auto"/>
      </w:divBdr>
      <w:divsChild>
        <w:div w:id="631908566">
          <w:marLeft w:val="0"/>
          <w:marRight w:val="0"/>
          <w:marTop w:val="0"/>
          <w:marBottom w:val="0"/>
          <w:divBdr>
            <w:top w:val="none" w:sz="0" w:space="0" w:color="auto"/>
            <w:left w:val="none" w:sz="0" w:space="0" w:color="auto"/>
            <w:bottom w:val="none" w:sz="0" w:space="0" w:color="auto"/>
            <w:right w:val="none" w:sz="0" w:space="0" w:color="auto"/>
          </w:divBdr>
          <w:divsChild>
            <w:div w:id="1316451390">
              <w:marLeft w:val="0"/>
              <w:marRight w:val="0"/>
              <w:marTop w:val="0"/>
              <w:marBottom w:val="0"/>
              <w:divBdr>
                <w:top w:val="none" w:sz="0" w:space="0" w:color="auto"/>
                <w:left w:val="none" w:sz="0" w:space="0" w:color="auto"/>
                <w:bottom w:val="none" w:sz="0" w:space="0" w:color="auto"/>
                <w:right w:val="none" w:sz="0" w:space="0" w:color="auto"/>
              </w:divBdr>
              <w:divsChild>
                <w:div w:id="7614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604">
      <w:bodyDiv w:val="1"/>
      <w:marLeft w:val="0"/>
      <w:marRight w:val="0"/>
      <w:marTop w:val="0"/>
      <w:marBottom w:val="0"/>
      <w:divBdr>
        <w:top w:val="none" w:sz="0" w:space="0" w:color="auto"/>
        <w:left w:val="none" w:sz="0" w:space="0" w:color="auto"/>
        <w:bottom w:val="none" w:sz="0" w:space="0" w:color="auto"/>
        <w:right w:val="none" w:sz="0" w:space="0" w:color="auto"/>
      </w:divBdr>
      <w:divsChild>
        <w:div w:id="1092356215">
          <w:marLeft w:val="0"/>
          <w:marRight w:val="0"/>
          <w:marTop w:val="0"/>
          <w:marBottom w:val="0"/>
          <w:divBdr>
            <w:top w:val="none" w:sz="0" w:space="0" w:color="auto"/>
            <w:left w:val="none" w:sz="0" w:space="0" w:color="auto"/>
            <w:bottom w:val="none" w:sz="0" w:space="0" w:color="auto"/>
            <w:right w:val="none" w:sz="0" w:space="0" w:color="auto"/>
          </w:divBdr>
          <w:divsChild>
            <w:div w:id="1438138794">
              <w:marLeft w:val="0"/>
              <w:marRight w:val="0"/>
              <w:marTop w:val="0"/>
              <w:marBottom w:val="0"/>
              <w:divBdr>
                <w:top w:val="none" w:sz="0" w:space="0" w:color="auto"/>
                <w:left w:val="none" w:sz="0" w:space="0" w:color="auto"/>
                <w:bottom w:val="none" w:sz="0" w:space="0" w:color="auto"/>
                <w:right w:val="none" w:sz="0" w:space="0" w:color="auto"/>
              </w:divBdr>
              <w:divsChild>
                <w:div w:id="1843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978">
      <w:bodyDiv w:val="1"/>
      <w:marLeft w:val="0"/>
      <w:marRight w:val="0"/>
      <w:marTop w:val="0"/>
      <w:marBottom w:val="0"/>
      <w:divBdr>
        <w:top w:val="none" w:sz="0" w:space="0" w:color="auto"/>
        <w:left w:val="none" w:sz="0" w:space="0" w:color="auto"/>
        <w:bottom w:val="none" w:sz="0" w:space="0" w:color="auto"/>
        <w:right w:val="none" w:sz="0" w:space="0" w:color="auto"/>
      </w:divBdr>
      <w:divsChild>
        <w:div w:id="8336916">
          <w:marLeft w:val="0"/>
          <w:marRight w:val="0"/>
          <w:marTop w:val="0"/>
          <w:marBottom w:val="0"/>
          <w:divBdr>
            <w:top w:val="none" w:sz="0" w:space="0" w:color="auto"/>
            <w:left w:val="none" w:sz="0" w:space="0" w:color="auto"/>
            <w:bottom w:val="none" w:sz="0" w:space="0" w:color="auto"/>
            <w:right w:val="none" w:sz="0" w:space="0" w:color="auto"/>
          </w:divBdr>
          <w:divsChild>
            <w:div w:id="1262756843">
              <w:marLeft w:val="0"/>
              <w:marRight w:val="0"/>
              <w:marTop w:val="0"/>
              <w:marBottom w:val="0"/>
              <w:divBdr>
                <w:top w:val="none" w:sz="0" w:space="0" w:color="auto"/>
                <w:left w:val="none" w:sz="0" w:space="0" w:color="auto"/>
                <w:bottom w:val="none" w:sz="0" w:space="0" w:color="auto"/>
                <w:right w:val="none" w:sz="0" w:space="0" w:color="auto"/>
              </w:divBdr>
              <w:divsChild>
                <w:div w:id="1712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4255">
      <w:bodyDiv w:val="1"/>
      <w:marLeft w:val="0"/>
      <w:marRight w:val="0"/>
      <w:marTop w:val="0"/>
      <w:marBottom w:val="0"/>
      <w:divBdr>
        <w:top w:val="none" w:sz="0" w:space="0" w:color="auto"/>
        <w:left w:val="none" w:sz="0" w:space="0" w:color="auto"/>
        <w:bottom w:val="none" w:sz="0" w:space="0" w:color="auto"/>
        <w:right w:val="none" w:sz="0" w:space="0" w:color="auto"/>
      </w:divBdr>
      <w:divsChild>
        <w:div w:id="695929678">
          <w:marLeft w:val="0"/>
          <w:marRight w:val="0"/>
          <w:marTop w:val="0"/>
          <w:marBottom w:val="0"/>
          <w:divBdr>
            <w:top w:val="none" w:sz="0" w:space="0" w:color="auto"/>
            <w:left w:val="none" w:sz="0" w:space="0" w:color="auto"/>
            <w:bottom w:val="none" w:sz="0" w:space="0" w:color="auto"/>
            <w:right w:val="none" w:sz="0" w:space="0" w:color="auto"/>
          </w:divBdr>
          <w:divsChild>
            <w:div w:id="228617004">
              <w:marLeft w:val="0"/>
              <w:marRight w:val="0"/>
              <w:marTop w:val="0"/>
              <w:marBottom w:val="0"/>
              <w:divBdr>
                <w:top w:val="none" w:sz="0" w:space="0" w:color="auto"/>
                <w:left w:val="none" w:sz="0" w:space="0" w:color="auto"/>
                <w:bottom w:val="none" w:sz="0" w:space="0" w:color="auto"/>
                <w:right w:val="none" w:sz="0" w:space="0" w:color="auto"/>
              </w:divBdr>
              <w:divsChild>
                <w:div w:id="383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277">
      <w:bodyDiv w:val="1"/>
      <w:marLeft w:val="0"/>
      <w:marRight w:val="0"/>
      <w:marTop w:val="0"/>
      <w:marBottom w:val="0"/>
      <w:divBdr>
        <w:top w:val="none" w:sz="0" w:space="0" w:color="auto"/>
        <w:left w:val="none" w:sz="0" w:space="0" w:color="auto"/>
        <w:bottom w:val="none" w:sz="0" w:space="0" w:color="auto"/>
        <w:right w:val="none" w:sz="0" w:space="0" w:color="auto"/>
      </w:divBdr>
      <w:divsChild>
        <w:div w:id="154417078">
          <w:marLeft w:val="0"/>
          <w:marRight w:val="0"/>
          <w:marTop w:val="0"/>
          <w:marBottom w:val="0"/>
          <w:divBdr>
            <w:top w:val="none" w:sz="0" w:space="0" w:color="auto"/>
            <w:left w:val="none" w:sz="0" w:space="0" w:color="auto"/>
            <w:bottom w:val="none" w:sz="0" w:space="0" w:color="auto"/>
            <w:right w:val="none" w:sz="0" w:space="0" w:color="auto"/>
          </w:divBdr>
          <w:divsChild>
            <w:div w:id="1054738920">
              <w:marLeft w:val="0"/>
              <w:marRight w:val="0"/>
              <w:marTop w:val="0"/>
              <w:marBottom w:val="0"/>
              <w:divBdr>
                <w:top w:val="none" w:sz="0" w:space="0" w:color="auto"/>
                <w:left w:val="none" w:sz="0" w:space="0" w:color="auto"/>
                <w:bottom w:val="none" w:sz="0" w:space="0" w:color="auto"/>
                <w:right w:val="none" w:sz="0" w:space="0" w:color="auto"/>
              </w:divBdr>
              <w:divsChild>
                <w:div w:id="131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559">
      <w:bodyDiv w:val="1"/>
      <w:marLeft w:val="0"/>
      <w:marRight w:val="0"/>
      <w:marTop w:val="0"/>
      <w:marBottom w:val="0"/>
      <w:divBdr>
        <w:top w:val="none" w:sz="0" w:space="0" w:color="auto"/>
        <w:left w:val="none" w:sz="0" w:space="0" w:color="auto"/>
        <w:bottom w:val="none" w:sz="0" w:space="0" w:color="auto"/>
        <w:right w:val="none" w:sz="0" w:space="0" w:color="auto"/>
      </w:divBdr>
      <w:divsChild>
        <w:div w:id="1329866510">
          <w:marLeft w:val="0"/>
          <w:marRight w:val="0"/>
          <w:marTop w:val="0"/>
          <w:marBottom w:val="0"/>
          <w:divBdr>
            <w:top w:val="none" w:sz="0" w:space="0" w:color="auto"/>
            <w:left w:val="none" w:sz="0" w:space="0" w:color="auto"/>
            <w:bottom w:val="none" w:sz="0" w:space="0" w:color="auto"/>
            <w:right w:val="none" w:sz="0" w:space="0" w:color="auto"/>
          </w:divBdr>
          <w:divsChild>
            <w:div w:id="204955253">
              <w:marLeft w:val="0"/>
              <w:marRight w:val="0"/>
              <w:marTop w:val="0"/>
              <w:marBottom w:val="0"/>
              <w:divBdr>
                <w:top w:val="none" w:sz="0" w:space="0" w:color="auto"/>
                <w:left w:val="none" w:sz="0" w:space="0" w:color="auto"/>
                <w:bottom w:val="none" w:sz="0" w:space="0" w:color="auto"/>
                <w:right w:val="none" w:sz="0" w:space="0" w:color="auto"/>
              </w:divBdr>
              <w:divsChild>
                <w:div w:id="13600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87">
      <w:bodyDiv w:val="1"/>
      <w:marLeft w:val="0"/>
      <w:marRight w:val="0"/>
      <w:marTop w:val="0"/>
      <w:marBottom w:val="0"/>
      <w:divBdr>
        <w:top w:val="none" w:sz="0" w:space="0" w:color="auto"/>
        <w:left w:val="none" w:sz="0" w:space="0" w:color="auto"/>
        <w:bottom w:val="none" w:sz="0" w:space="0" w:color="auto"/>
        <w:right w:val="none" w:sz="0" w:space="0" w:color="auto"/>
      </w:divBdr>
      <w:divsChild>
        <w:div w:id="1119491716">
          <w:marLeft w:val="0"/>
          <w:marRight w:val="0"/>
          <w:marTop w:val="0"/>
          <w:marBottom w:val="0"/>
          <w:divBdr>
            <w:top w:val="none" w:sz="0" w:space="0" w:color="auto"/>
            <w:left w:val="none" w:sz="0" w:space="0" w:color="auto"/>
            <w:bottom w:val="none" w:sz="0" w:space="0" w:color="auto"/>
            <w:right w:val="none" w:sz="0" w:space="0" w:color="auto"/>
          </w:divBdr>
          <w:divsChild>
            <w:div w:id="459570403">
              <w:marLeft w:val="0"/>
              <w:marRight w:val="0"/>
              <w:marTop w:val="0"/>
              <w:marBottom w:val="0"/>
              <w:divBdr>
                <w:top w:val="none" w:sz="0" w:space="0" w:color="auto"/>
                <w:left w:val="none" w:sz="0" w:space="0" w:color="auto"/>
                <w:bottom w:val="none" w:sz="0" w:space="0" w:color="auto"/>
                <w:right w:val="none" w:sz="0" w:space="0" w:color="auto"/>
              </w:divBdr>
              <w:divsChild>
                <w:div w:id="16752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79">
      <w:bodyDiv w:val="1"/>
      <w:marLeft w:val="0"/>
      <w:marRight w:val="0"/>
      <w:marTop w:val="0"/>
      <w:marBottom w:val="0"/>
      <w:divBdr>
        <w:top w:val="none" w:sz="0" w:space="0" w:color="auto"/>
        <w:left w:val="none" w:sz="0" w:space="0" w:color="auto"/>
        <w:bottom w:val="none" w:sz="0" w:space="0" w:color="auto"/>
        <w:right w:val="none" w:sz="0" w:space="0" w:color="auto"/>
      </w:divBdr>
      <w:divsChild>
        <w:div w:id="693270855">
          <w:marLeft w:val="0"/>
          <w:marRight w:val="0"/>
          <w:marTop w:val="0"/>
          <w:marBottom w:val="0"/>
          <w:divBdr>
            <w:top w:val="none" w:sz="0" w:space="0" w:color="auto"/>
            <w:left w:val="none" w:sz="0" w:space="0" w:color="auto"/>
            <w:bottom w:val="none" w:sz="0" w:space="0" w:color="auto"/>
            <w:right w:val="none" w:sz="0" w:space="0" w:color="auto"/>
          </w:divBdr>
          <w:divsChild>
            <w:div w:id="1802183550">
              <w:marLeft w:val="0"/>
              <w:marRight w:val="0"/>
              <w:marTop w:val="0"/>
              <w:marBottom w:val="0"/>
              <w:divBdr>
                <w:top w:val="none" w:sz="0" w:space="0" w:color="auto"/>
                <w:left w:val="none" w:sz="0" w:space="0" w:color="auto"/>
                <w:bottom w:val="none" w:sz="0" w:space="0" w:color="auto"/>
                <w:right w:val="none" w:sz="0" w:space="0" w:color="auto"/>
              </w:divBdr>
              <w:divsChild>
                <w:div w:id="1141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2586">
      <w:bodyDiv w:val="1"/>
      <w:marLeft w:val="0"/>
      <w:marRight w:val="0"/>
      <w:marTop w:val="0"/>
      <w:marBottom w:val="0"/>
      <w:divBdr>
        <w:top w:val="none" w:sz="0" w:space="0" w:color="auto"/>
        <w:left w:val="none" w:sz="0" w:space="0" w:color="auto"/>
        <w:bottom w:val="none" w:sz="0" w:space="0" w:color="auto"/>
        <w:right w:val="none" w:sz="0" w:space="0" w:color="auto"/>
      </w:divBdr>
      <w:divsChild>
        <w:div w:id="1572692193">
          <w:marLeft w:val="0"/>
          <w:marRight w:val="0"/>
          <w:marTop w:val="0"/>
          <w:marBottom w:val="0"/>
          <w:divBdr>
            <w:top w:val="none" w:sz="0" w:space="0" w:color="auto"/>
            <w:left w:val="none" w:sz="0" w:space="0" w:color="auto"/>
            <w:bottom w:val="none" w:sz="0" w:space="0" w:color="auto"/>
            <w:right w:val="none" w:sz="0" w:space="0" w:color="auto"/>
          </w:divBdr>
          <w:divsChild>
            <w:div w:id="1816021256">
              <w:marLeft w:val="0"/>
              <w:marRight w:val="0"/>
              <w:marTop w:val="0"/>
              <w:marBottom w:val="0"/>
              <w:divBdr>
                <w:top w:val="none" w:sz="0" w:space="0" w:color="auto"/>
                <w:left w:val="none" w:sz="0" w:space="0" w:color="auto"/>
                <w:bottom w:val="none" w:sz="0" w:space="0" w:color="auto"/>
                <w:right w:val="none" w:sz="0" w:space="0" w:color="auto"/>
              </w:divBdr>
              <w:divsChild>
                <w:div w:id="2398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711">
      <w:bodyDiv w:val="1"/>
      <w:marLeft w:val="0"/>
      <w:marRight w:val="0"/>
      <w:marTop w:val="0"/>
      <w:marBottom w:val="0"/>
      <w:divBdr>
        <w:top w:val="none" w:sz="0" w:space="0" w:color="auto"/>
        <w:left w:val="none" w:sz="0" w:space="0" w:color="auto"/>
        <w:bottom w:val="none" w:sz="0" w:space="0" w:color="auto"/>
        <w:right w:val="none" w:sz="0" w:space="0" w:color="auto"/>
      </w:divBdr>
      <w:divsChild>
        <w:div w:id="2091004023">
          <w:marLeft w:val="0"/>
          <w:marRight w:val="0"/>
          <w:marTop w:val="0"/>
          <w:marBottom w:val="0"/>
          <w:divBdr>
            <w:top w:val="none" w:sz="0" w:space="0" w:color="auto"/>
            <w:left w:val="none" w:sz="0" w:space="0" w:color="auto"/>
            <w:bottom w:val="none" w:sz="0" w:space="0" w:color="auto"/>
            <w:right w:val="none" w:sz="0" w:space="0" w:color="auto"/>
          </w:divBdr>
          <w:divsChild>
            <w:div w:id="719861900">
              <w:marLeft w:val="0"/>
              <w:marRight w:val="0"/>
              <w:marTop w:val="0"/>
              <w:marBottom w:val="0"/>
              <w:divBdr>
                <w:top w:val="none" w:sz="0" w:space="0" w:color="auto"/>
                <w:left w:val="none" w:sz="0" w:space="0" w:color="auto"/>
                <w:bottom w:val="none" w:sz="0" w:space="0" w:color="auto"/>
                <w:right w:val="none" w:sz="0" w:space="0" w:color="auto"/>
              </w:divBdr>
              <w:divsChild>
                <w:div w:id="14677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6900">
      <w:bodyDiv w:val="1"/>
      <w:marLeft w:val="0"/>
      <w:marRight w:val="0"/>
      <w:marTop w:val="0"/>
      <w:marBottom w:val="0"/>
      <w:divBdr>
        <w:top w:val="none" w:sz="0" w:space="0" w:color="auto"/>
        <w:left w:val="none" w:sz="0" w:space="0" w:color="auto"/>
        <w:bottom w:val="none" w:sz="0" w:space="0" w:color="auto"/>
        <w:right w:val="none" w:sz="0" w:space="0" w:color="auto"/>
      </w:divBdr>
      <w:divsChild>
        <w:div w:id="1666977956">
          <w:marLeft w:val="0"/>
          <w:marRight w:val="0"/>
          <w:marTop w:val="0"/>
          <w:marBottom w:val="0"/>
          <w:divBdr>
            <w:top w:val="none" w:sz="0" w:space="0" w:color="auto"/>
            <w:left w:val="none" w:sz="0" w:space="0" w:color="auto"/>
            <w:bottom w:val="none" w:sz="0" w:space="0" w:color="auto"/>
            <w:right w:val="none" w:sz="0" w:space="0" w:color="auto"/>
          </w:divBdr>
          <w:divsChild>
            <w:div w:id="291639086">
              <w:marLeft w:val="0"/>
              <w:marRight w:val="0"/>
              <w:marTop w:val="0"/>
              <w:marBottom w:val="0"/>
              <w:divBdr>
                <w:top w:val="none" w:sz="0" w:space="0" w:color="auto"/>
                <w:left w:val="none" w:sz="0" w:space="0" w:color="auto"/>
                <w:bottom w:val="none" w:sz="0" w:space="0" w:color="auto"/>
                <w:right w:val="none" w:sz="0" w:space="0" w:color="auto"/>
              </w:divBdr>
              <w:divsChild>
                <w:div w:id="14538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5884">
      <w:bodyDiv w:val="1"/>
      <w:marLeft w:val="0"/>
      <w:marRight w:val="0"/>
      <w:marTop w:val="0"/>
      <w:marBottom w:val="0"/>
      <w:divBdr>
        <w:top w:val="none" w:sz="0" w:space="0" w:color="auto"/>
        <w:left w:val="none" w:sz="0" w:space="0" w:color="auto"/>
        <w:bottom w:val="none" w:sz="0" w:space="0" w:color="auto"/>
        <w:right w:val="none" w:sz="0" w:space="0" w:color="auto"/>
      </w:divBdr>
      <w:divsChild>
        <w:div w:id="460222868">
          <w:marLeft w:val="0"/>
          <w:marRight w:val="0"/>
          <w:marTop w:val="0"/>
          <w:marBottom w:val="0"/>
          <w:divBdr>
            <w:top w:val="none" w:sz="0" w:space="0" w:color="auto"/>
            <w:left w:val="none" w:sz="0" w:space="0" w:color="auto"/>
            <w:bottom w:val="none" w:sz="0" w:space="0" w:color="auto"/>
            <w:right w:val="none" w:sz="0" w:space="0" w:color="auto"/>
          </w:divBdr>
          <w:divsChild>
            <w:div w:id="244145533">
              <w:marLeft w:val="0"/>
              <w:marRight w:val="0"/>
              <w:marTop w:val="0"/>
              <w:marBottom w:val="0"/>
              <w:divBdr>
                <w:top w:val="none" w:sz="0" w:space="0" w:color="auto"/>
                <w:left w:val="none" w:sz="0" w:space="0" w:color="auto"/>
                <w:bottom w:val="none" w:sz="0" w:space="0" w:color="auto"/>
                <w:right w:val="none" w:sz="0" w:space="0" w:color="auto"/>
              </w:divBdr>
              <w:divsChild>
                <w:div w:id="13724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241">
      <w:bodyDiv w:val="1"/>
      <w:marLeft w:val="0"/>
      <w:marRight w:val="0"/>
      <w:marTop w:val="0"/>
      <w:marBottom w:val="0"/>
      <w:divBdr>
        <w:top w:val="none" w:sz="0" w:space="0" w:color="auto"/>
        <w:left w:val="none" w:sz="0" w:space="0" w:color="auto"/>
        <w:bottom w:val="none" w:sz="0" w:space="0" w:color="auto"/>
        <w:right w:val="none" w:sz="0" w:space="0" w:color="auto"/>
      </w:divBdr>
      <w:divsChild>
        <w:div w:id="1700088563">
          <w:marLeft w:val="0"/>
          <w:marRight w:val="0"/>
          <w:marTop w:val="0"/>
          <w:marBottom w:val="0"/>
          <w:divBdr>
            <w:top w:val="none" w:sz="0" w:space="0" w:color="auto"/>
            <w:left w:val="none" w:sz="0" w:space="0" w:color="auto"/>
            <w:bottom w:val="none" w:sz="0" w:space="0" w:color="auto"/>
            <w:right w:val="none" w:sz="0" w:space="0" w:color="auto"/>
          </w:divBdr>
          <w:divsChild>
            <w:div w:id="147522159">
              <w:marLeft w:val="0"/>
              <w:marRight w:val="0"/>
              <w:marTop w:val="0"/>
              <w:marBottom w:val="0"/>
              <w:divBdr>
                <w:top w:val="none" w:sz="0" w:space="0" w:color="auto"/>
                <w:left w:val="none" w:sz="0" w:space="0" w:color="auto"/>
                <w:bottom w:val="none" w:sz="0" w:space="0" w:color="auto"/>
                <w:right w:val="none" w:sz="0" w:space="0" w:color="auto"/>
              </w:divBdr>
              <w:divsChild>
                <w:div w:id="1680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0006">
      <w:bodyDiv w:val="1"/>
      <w:marLeft w:val="0"/>
      <w:marRight w:val="0"/>
      <w:marTop w:val="0"/>
      <w:marBottom w:val="0"/>
      <w:divBdr>
        <w:top w:val="none" w:sz="0" w:space="0" w:color="auto"/>
        <w:left w:val="none" w:sz="0" w:space="0" w:color="auto"/>
        <w:bottom w:val="none" w:sz="0" w:space="0" w:color="auto"/>
        <w:right w:val="none" w:sz="0" w:space="0" w:color="auto"/>
      </w:divBdr>
      <w:divsChild>
        <w:div w:id="1057237861">
          <w:marLeft w:val="0"/>
          <w:marRight w:val="0"/>
          <w:marTop w:val="0"/>
          <w:marBottom w:val="0"/>
          <w:divBdr>
            <w:top w:val="none" w:sz="0" w:space="0" w:color="auto"/>
            <w:left w:val="none" w:sz="0" w:space="0" w:color="auto"/>
            <w:bottom w:val="none" w:sz="0" w:space="0" w:color="auto"/>
            <w:right w:val="none" w:sz="0" w:space="0" w:color="auto"/>
          </w:divBdr>
          <w:divsChild>
            <w:div w:id="930118216">
              <w:marLeft w:val="0"/>
              <w:marRight w:val="0"/>
              <w:marTop w:val="0"/>
              <w:marBottom w:val="0"/>
              <w:divBdr>
                <w:top w:val="none" w:sz="0" w:space="0" w:color="auto"/>
                <w:left w:val="none" w:sz="0" w:space="0" w:color="auto"/>
                <w:bottom w:val="none" w:sz="0" w:space="0" w:color="auto"/>
                <w:right w:val="none" w:sz="0" w:space="0" w:color="auto"/>
              </w:divBdr>
              <w:divsChild>
                <w:div w:id="13282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7694964">
      <w:bodyDiv w:val="1"/>
      <w:marLeft w:val="0"/>
      <w:marRight w:val="0"/>
      <w:marTop w:val="0"/>
      <w:marBottom w:val="0"/>
      <w:divBdr>
        <w:top w:val="none" w:sz="0" w:space="0" w:color="auto"/>
        <w:left w:val="none" w:sz="0" w:space="0" w:color="auto"/>
        <w:bottom w:val="none" w:sz="0" w:space="0" w:color="auto"/>
        <w:right w:val="none" w:sz="0" w:space="0" w:color="auto"/>
      </w:divBdr>
      <w:divsChild>
        <w:div w:id="1410619928">
          <w:marLeft w:val="0"/>
          <w:marRight w:val="0"/>
          <w:marTop w:val="0"/>
          <w:marBottom w:val="0"/>
          <w:divBdr>
            <w:top w:val="none" w:sz="0" w:space="0" w:color="auto"/>
            <w:left w:val="none" w:sz="0" w:space="0" w:color="auto"/>
            <w:bottom w:val="none" w:sz="0" w:space="0" w:color="auto"/>
            <w:right w:val="none" w:sz="0" w:space="0" w:color="auto"/>
          </w:divBdr>
          <w:divsChild>
            <w:div w:id="722749023">
              <w:marLeft w:val="0"/>
              <w:marRight w:val="0"/>
              <w:marTop w:val="0"/>
              <w:marBottom w:val="0"/>
              <w:divBdr>
                <w:top w:val="none" w:sz="0" w:space="0" w:color="auto"/>
                <w:left w:val="none" w:sz="0" w:space="0" w:color="auto"/>
                <w:bottom w:val="none" w:sz="0" w:space="0" w:color="auto"/>
                <w:right w:val="none" w:sz="0" w:space="0" w:color="auto"/>
              </w:divBdr>
              <w:divsChild>
                <w:div w:id="17574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8872">
      <w:bodyDiv w:val="1"/>
      <w:marLeft w:val="0"/>
      <w:marRight w:val="0"/>
      <w:marTop w:val="0"/>
      <w:marBottom w:val="0"/>
      <w:divBdr>
        <w:top w:val="none" w:sz="0" w:space="0" w:color="auto"/>
        <w:left w:val="none" w:sz="0" w:space="0" w:color="auto"/>
        <w:bottom w:val="none" w:sz="0" w:space="0" w:color="auto"/>
        <w:right w:val="none" w:sz="0" w:space="0" w:color="auto"/>
      </w:divBdr>
      <w:divsChild>
        <w:div w:id="1763069627">
          <w:marLeft w:val="0"/>
          <w:marRight w:val="0"/>
          <w:marTop w:val="0"/>
          <w:marBottom w:val="0"/>
          <w:divBdr>
            <w:top w:val="none" w:sz="0" w:space="0" w:color="auto"/>
            <w:left w:val="none" w:sz="0" w:space="0" w:color="auto"/>
            <w:bottom w:val="none" w:sz="0" w:space="0" w:color="auto"/>
            <w:right w:val="none" w:sz="0" w:space="0" w:color="auto"/>
          </w:divBdr>
          <w:divsChild>
            <w:div w:id="1854219409">
              <w:marLeft w:val="0"/>
              <w:marRight w:val="0"/>
              <w:marTop w:val="0"/>
              <w:marBottom w:val="0"/>
              <w:divBdr>
                <w:top w:val="none" w:sz="0" w:space="0" w:color="auto"/>
                <w:left w:val="none" w:sz="0" w:space="0" w:color="auto"/>
                <w:bottom w:val="none" w:sz="0" w:space="0" w:color="auto"/>
                <w:right w:val="none" w:sz="0" w:space="0" w:color="auto"/>
              </w:divBdr>
              <w:divsChild>
                <w:div w:id="15006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43449">
          <w:marLeft w:val="0"/>
          <w:marRight w:val="0"/>
          <w:marTop w:val="0"/>
          <w:marBottom w:val="0"/>
          <w:divBdr>
            <w:top w:val="none" w:sz="0" w:space="0" w:color="auto"/>
            <w:left w:val="none" w:sz="0" w:space="0" w:color="auto"/>
            <w:bottom w:val="none" w:sz="0" w:space="0" w:color="auto"/>
            <w:right w:val="none" w:sz="0" w:space="0" w:color="auto"/>
          </w:divBdr>
          <w:divsChild>
            <w:div w:id="740177662">
              <w:marLeft w:val="0"/>
              <w:marRight w:val="0"/>
              <w:marTop w:val="0"/>
              <w:marBottom w:val="0"/>
              <w:divBdr>
                <w:top w:val="none" w:sz="0" w:space="0" w:color="auto"/>
                <w:left w:val="none" w:sz="0" w:space="0" w:color="auto"/>
                <w:bottom w:val="none" w:sz="0" w:space="0" w:color="auto"/>
                <w:right w:val="none" w:sz="0" w:space="0" w:color="auto"/>
              </w:divBdr>
              <w:divsChild>
                <w:div w:id="18061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4441">
      <w:bodyDiv w:val="1"/>
      <w:marLeft w:val="0"/>
      <w:marRight w:val="0"/>
      <w:marTop w:val="0"/>
      <w:marBottom w:val="0"/>
      <w:divBdr>
        <w:top w:val="none" w:sz="0" w:space="0" w:color="auto"/>
        <w:left w:val="none" w:sz="0" w:space="0" w:color="auto"/>
        <w:bottom w:val="none" w:sz="0" w:space="0" w:color="auto"/>
        <w:right w:val="none" w:sz="0" w:space="0" w:color="auto"/>
      </w:divBdr>
      <w:divsChild>
        <w:div w:id="624504632">
          <w:marLeft w:val="0"/>
          <w:marRight w:val="0"/>
          <w:marTop w:val="0"/>
          <w:marBottom w:val="0"/>
          <w:divBdr>
            <w:top w:val="none" w:sz="0" w:space="0" w:color="auto"/>
            <w:left w:val="none" w:sz="0" w:space="0" w:color="auto"/>
            <w:bottom w:val="none" w:sz="0" w:space="0" w:color="auto"/>
            <w:right w:val="none" w:sz="0" w:space="0" w:color="auto"/>
          </w:divBdr>
          <w:divsChild>
            <w:div w:id="486168520">
              <w:marLeft w:val="0"/>
              <w:marRight w:val="0"/>
              <w:marTop w:val="0"/>
              <w:marBottom w:val="0"/>
              <w:divBdr>
                <w:top w:val="none" w:sz="0" w:space="0" w:color="auto"/>
                <w:left w:val="none" w:sz="0" w:space="0" w:color="auto"/>
                <w:bottom w:val="none" w:sz="0" w:space="0" w:color="auto"/>
                <w:right w:val="none" w:sz="0" w:space="0" w:color="auto"/>
              </w:divBdr>
              <w:divsChild>
                <w:div w:id="15385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14F243F404452BF1B4ABDAD5F7E29"/>
        <w:category>
          <w:name w:val="General"/>
          <w:gallery w:val="placeholder"/>
        </w:category>
        <w:types>
          <w:type w:val="bbPlcHdr"/>
        </w:types>
        <w:behaviors>
          <w:behavior w:val="content"/>
        </w:behaviors>
        <w:guid w:val="{C250DCAF-B510-4850-83FD-A37D7EE7D3C3}"/>
      </w:docPartPr>
      <w:docPartBody>
        <w:p w:rsidR="0047210E" w:rsidRDefault="0047210E" w:rsidP="0047210E">
          <w:pPr>
            <w:pStyle w:val="56B14F243F404452BF1B4ABDAD5F7E29"/>
          </w:pPr>
          <w:r w:rsidRPr="001C6841">
            <w:rPr>
              <w:rStyle w:val="PlaceholderText"/>
              <w:rFonts w:cstheme="minorHAnsi"/>
              <w:sz w:val="24"/>
              <w:szCs w:val="24"/>
            </w:rPr>
            <w:t>Choose an item.</w:t>
          </w:r>
        </w:p>
      </w:docPartBody>
    </w:docPart>
    <w:docPart>
      <w:docPartPr>
        <w:name w:val="CA24CC89DC7443259504B88B68CD1A5E"/>
        <w:category>
          <w:name w:val="General"/>
          <w:gallery w:val="placeholder"/>
        </w:category>
        <w:types>
          <w:type w:val="bbPlcHdr"/>
        </w:types>
        <w:behaviors>
          <w:behavior w:val="content"/>
        </w:behaviors>
        <w:guid w:val="{2494380E-4B27-4D80-8DA9-3F944B5EBE6B}"/>
      </w:docPartPr>
      <w:docPartBody>
        <w:p w:rsidR="0047210E" w:rsidRDefault="0047210E" w:rsidP="0047210E">
          <w:pPr>
            <w:pStyle w:val="CA24CC89DC7443259504B88B68CD1A5E"/>
          </w:pPr>
          <w:r w:rsidRPr="00BE4D22">
            <w:rPr>
              <w:rStyle w:val="PlaceholderText"/>
              <w:sz w:val="24"/>
              <w:szCs w:val="24"/>
            </w:rPr>
            <w:t>Choose an item.</w:t>
          </w:r>
        </w:p>
      </w:docPartBody>
    </w:docPart>
    <w:docPart>
      <w:docPartPr>
        <w:name w:val="20EB35C333F54D90B2D5E7E9DA9B6E76"/>
        <w:category>
          <w:name w:val="General"/>
          <w:gallery w:val="placeholder"/>
        </w:category>
        <w:types>
          <w:type w:val="bbPlcHdr"/>
        </w:types>
        <w:behaviors>
          <w:behavior w:val="content"/>
        </w:behaviors>
        <w:guid w:val="{4AD7769E-F4C2-4C15-B3AC-7A174EA535AE}"/>
      </w:docPartPr>
      <w:docPartBody>
        <w:p w:rsidR="0047210E" w:rsidRDefault="0047210E" w:rsidP="0047210E">
          <w:pPr>
            <w:pStyle w:val="20EB35C333F54D90B2D5E7E9DA9B6E76"/>
          </w:pPr>
          <w:r>
            <w:rPr>
              <w:rStyle w:val="PlaceholderText"/>
            </w:rPr>
            <w:t>Click here</w:t>
          </w:r>
          <w:r w:rsidRPr="00E43FA0">
            <w:rPr>
              <w:rStyle w:val="PlaceholderText"/>
            </w:rPr>
            <w:t>.</w:t>
          </w:r>
        </w:p>
      </w:docPartBody>
    </w:docPart>
    <w:docPart>
      <w:docPartPr>
        <w:name w:val="72C04FDDAE824EF3A13B99342754ECC2"/>
        <w:category>
          <w:name w:val="General"/>
          <w:gallery w:val="placeholder"/>
        </w:category>
        <w:types>
          <w:type w:val="bbPlcHdr"/>
        </w:types>
        <w:behaviors>
          <w:behavior w:val="content"/>
        </w:behaviors>
        <w:guid w:val="{1FE28B01-FE9E-4894-984C-F12F1AD75D3D}"/>
      </w:docPartPr>
      <w:docPartBody>
        <w:p w:rsidR="0047210E" w:rsidRDefault="0047210E" w:rsidP="0047210E">
          <w:pPr>
            <w:pStyle w:val="72C04FDDAE824EF3A13B99342754ECC2"/>
          </w:pPr>
          <w:r w:rsidRPr="00BE4D22">
            <w:rPr>
              <w:rStyle w:val="PlaceholderText"/>
              <w:sz w:val="24"/>
              <w:szCs w:val="24"/>
            </w:rPr>
            <w:t>Choose an item.</w:t>
          </w:r>
        </w:p>
      </w:docPartBody>
    </w:docPart>
    <w:docPart>
      <w:docPartPr>
        <w:name w:val="A1CE6C3413E94488873E8B544D05A904"/>
        <w:category>
          <w:name w:val="General"/>
          <w:gallery w:val="placeholder"/>
        </w:category>
        <w:types>
          <w:type w:val="bbPlcHdr"/>
        </w:types>
        <w:behaviors>
          <w:behavior w:val="content"/>
        </w:behaviors>
        <w:guid w:val="{B4ED90A7-F8D0-4EF9-91FE-63E62FF10616}"/>
      </w:docPartPr>
      <w:docPartBody>
        <w:p w:rsidR="0047210E" w:rsidRDefault="0047210E" w:rsidP="0047210E">
          <w:pPr>
            <w:pStyle w:val="A1CE6C3413E94488873E8B544D05A904"/>
          </w:pPr>
          <w:r w:rsidRPr="00BE4D22">
            <w:rPr>
              <w:rStyle w:val="PlaceholderText"/>
              <w:sz w:val="24"/>
              <w:szCs w:val="24"/>
            </w:rPr>
            <w:t>Choose an item.</w:t>
          </w:r>
        </w:p>
      </w:docPartBody>
    </w:docPart>
    <w:docPart>
      <w:docPartPr>
        <w:name w:val="07113BA182764D9194DC2660AAD42C44"/>
        <w:category>
          <w:name w:val="General"/>
          <w:gallery w:val="placeholder"/>
        </w:category>
        <w:types>
          <w:type w:val="bbPlcHdr"/>
        </w:types>
        <w:behaviors>
          <w:behavior w:val="content"/>
        </w:behaviors>
        <w:guid w:val="{997A9CAE-1FF1-4EAF-A96D-D300D2E18F42}"/>
      </w:docPartPr>
      <w:docPartBody>
        <w:p w:rsidR="0047210E" w:rsidRDefault="0047210E" w:rsidP="0047210E">
          <w:pPr>
            <w:pStyle w:val="07113BA182764D9194DC2660AAD42C44"/>
          </w:pPr>
          <w:r>
            <w:rPr>
              <w:rStyle w:val="PlaceholderText"/>
            </w:rPr>
            <w:t>Click here</w:t>
          </w:r>
          <w:r w:rsidRPr="00E43FA0">
            <w:rPr>
              <w:rStyle w:val="PlaceholderText"/>
            </w:rPr>
            <w:t>.</w:t>
          </w:r>
        </w:p>
      </w:docPartBody>
    </w:docPart>
    <w:docPart>
      <w:docPartPr>
        <w:name w:val="B72FC79D9A6D4EE6A1755896696425F4"/>
        <w:category>
          <w:name w:val="General"/>
          <w:gallery w:val="placeholder"/>
        </w:category>
        <w:types>
          <w:type w:val="bbPlcHdr"/>
        </w:types>
        <w:behaviors>
          <w:behavior w:val="content"/>
        </w:behaviors>
        <w:guid w:val="{0CE70BB5-3715-43CF-835F-634334554108}"/>
      </w:docPartPr>
      <w:docPartBody>
        <w:p w:rsidR="0047210E" w:rsidRDefault="0047210E" w:rsidP="0047210E">
          <w:pPr>
            <w:pStyle w:val="B72FC79D9A6D4EE6A1755896696425F4"/>
          </w:pPr>
          <w:r w:rsidRPr="00BE4D22">
            <w:rPr>
              <w:rStyle w:val="PlaceholderText"/>
              <w:sz w:val="24"/>
              <w:szCs w:val="24"/>
            </w:rPr>
            <w:t>Choose an item.</w:t>
          </w:r>
        </w:p>
      </w:docPartBody>
    </w:docPart>
    <w:docPart>
      <w:docPartPr>
        <w:name w:val="E31FBEDCA11148448C494359E4543BFF"/>
        <w:category>
          <w:name w:val="General"/>
          <w:gallery w:val="placeholder"/>
        </w:category>
        <w:types>
          <w:type w:val="bbPlcHdr"/>
        </w:types>
        <w:behaviors>
          <w:behavior w:val="content"/>
        </w:behaviors>
        <w:guid w:val="{E902D639-0658-499A-AD4E-C8D6939B9383}"/>
      </w:docPartPr>
      <w:docPartBody>
        <w:p w:rsidR="0047210E" w:rsidRDefault="0047210E" w:rsidP="0047210E">
          <w:pPr>
            <w:pStyle w:val="E31FBEDCA11148448C494359E4543BFF"/>
          </w:pPr>
          <w:r>
            <w:rPr>
              <w:rStyle w:val="PlaceholderText"/>
            </w:rPr>
            <w:t>Click here</w:t>
          </w:r>
          <w:r w:rsidRPr="00E43FA0">
            <w:rPr>
              <w:rStyle w:val="PlaceholderText"/>
            </w:rPr>
            <w:t>.</w:t>
          </w:r>
        </w:p>
      </w:docPartBody>
    </w:docPart>
    <w:docPart>
      <w:docPartPr>
        <w:name w:val="D2F4200FDEC746A0A81F6E2FD4919A8A"/>
        <w:category>
          <w:name w:val="General"/>
          <w:gallery w:val="placeholder"/>
        </w:category>
        <w:types>
          <w:type w:val="bbPlcHdr"/>
        </w:types>
        <w:behaviors>
          <w:behavior w:val="content"/>
        </w:behaviors>
        <w:guid w:val="{971BCEB1-8735-46DE-9E74-B2F63B68898F}"/>
      </w:docPartPr>
      <w:docPartBody>
        <w:p w:rsidR="0047210E" w:rsidRDefault="0047210E" w:rsidP="0047210E">
          <w:pPr>
            <w:pStyle w:val="D2F4200FDEC746A0A81F6E2FD4919A8A"/>
          </w:pPr>
          <w:r>
            <w:rPr>
              <w:rStyle w:val="PlaceholderText"/>
            </w:rPr>
            <w:t>Click here</w:t>
          </w:r>
          <w:r w:rsidRPr="00E43FA0">
            <w:rPr>
              <w:rStyle w:val="PlaceholderText"/>
            </w:rPr>
            <w:t>.</w:t>
          </w:r>
        </w:p>
      </w:docPartBody>
    </w:docPart>
    <w:docPart>
      <w:docPartPr>
        <w:name w:val="47518614BA5340A885DEE1E247475132"/>
        <w:category>
          <w:name w:val="General"/>
          <w:gallery w:val="placeholder"/>
        </w:category>
        <w:types>
          <w:type w:val="bbPlcHdr"/>
        </w:types>
        <w:behaviors>
          <w:behavior w:val="content"/>
        </w:behaviors>
        <w:guid w:val="{90CB0475-ABE9-4250-89BB-12B86D69A144}"/>
      </w:docPartPr>
      <w:docPartBody>
        <w:p w:rsidR="0047210E" w:rsidRDefault="0047210E" w:rsidP="0047210E">
          <w:pPr>
            <w:pStyle w:val="47518614BA5340A885DEE1E247475132"/>
          </w:pPr>
          <w:r>
            <w:rPr>
              <w:rStyle w:val="PlaceholderText"/>
            </w:rPr>
            <w:t>Click here</w:t>
          </w:r>
          <w:r w:rsidRPr="00E43FA0">
            <w:rPr>
              <w:rStyle w:val="PlaceholderText"/>
            </w:rPr>
            <w:t>.</w:t>
          </w:r>
        </w:p>
      </w:docPartBody>
    </w:docPart>
    <w:docPart>
      <w:docPartPr>
        <w:name w:val="8E3D73AE37C243ECA881A330A28A37AD"/>
        <w:category>
          <w:name w:val="General"/>
          <w:gallery w:val="placeholder"/>
        </w:category>
        <w:types>
          <w:type w:val="bbPlcHdr"/>
        </w:types>
        <w:behaviors>
          <w:behavior w:val="content"/>
        </w:behaviors>
        <w:guid w:val="{3AE3D198-C63F-45FC-8F9B-6FEE0E8D1DA9}"/>
      </w:docPartPr>
      <w:docPartBody>
        <w:p w:rsidR="0047210E" w:rsidRDefault="0047210E" w:rsidP="0047210E">
          <w:pPr>
            <w:pStyle w:val="8E3D73AE37C243ECA881A330A28A37AD"/>
          </w:pPr>
          <w:r w:rsidRPr="001C6841">
            <w:rPr>
              <w:rStyle w:val="PlaceholderText"/>
              <w:rFonts w:cstheme="minorHAnsi"/>
              <w:sz w:val="24"/>
              <w:szCs w:val="24"/>
            </w:rPr>
            <w:t>Choose an item.</w:t>
          </w:r>
        </w:p>
      </w:docPartBody>
    </w:docPart>
    <w:docPart>
      <w:docPartPr>
        <w:name w:val="1CB0DCC10D19454391377D2CF718D393"/>
        <w:category>
          <w:name w:val="General"/>
          <w:gallery w:val="placeholder"/>
        </w:category>
        <w:types>
          <w:type w:val="bbPlcHdr"/>
        </w:types>
        <w:behaviors>
          <w:behavior w:val="content"/>
        </w:behaviors>
        <w:guid w:val="{87AC349A-7302-40B9-B4F9-DA3CA77D1DE4}"/>
      </w:docPartPr>
      <w:docPartBody>
        <w:p w:rsidR="0047210E" w:rsidRDefault="0047210E" w:rsidP="0047210E">
          <w:pPr>
            <w:pStyle w:val="1CB0DCC10D19454391377D2CF718D393"/>
          </w:pPr>
          <w:r w:rsidRPr="00BE4D22">
            <w:rPr>
              <w:rStyle w:val="PlaceholderText"/>
              <w:sz w:val="24"/>
              <w:szCs w:val="24"/>
            </w:rPr>
            <w:t>Choose an item.</w:t>
          </w:r>
        </w:p>
      </w:docPartBody>
    </w:docPart>
    <w:docPart>
      <w:docPartPr>
        <w:name w:val="9444782DB45641D29008B78854BB8A53"/>
        <w:category>
          <w:name w:val="General"/>
          <w:gallery w:val="placeholder"/>
        </w:category>
        <w:types>
          <w:type w:val="bbPlcHdr"/>
        </w:types>
        <w:behaviors>
          <w:behavior w:val="content"/>
        </w:behaviors>
        <w:guid w:val="{CA5C8EC4-6366-4D7D-90B5-BA3CCEB58BEF}"/>
      </w:docPartPr>
      <w:docPartBody>
        <w:p w:rsidR="0047210E" w:rsidRDefault="0047210E" w:rsidP="0047210E">
          <w:pPr>
            <w:pStyle w:val="9444782DB45641D29008B78854BB8A53"/>
          </w:pPr>
          <w:r>
            <w:rPr>
              <w:rStyle w:val="PlaceholderText"/>
            </w:rPr>
            <w:t>Click here</w:t>
          </w:r>
          <w:r w:rsidRPr="00E43FA0">
            <w:rPr>
              <w:rStyle w:val="PlaceholderText"/>
            </w:rPr>
            <w:t>.</w:t>
          </w:r>
        </w:p>
      </w:docPartBody>
    </w:docPart>
    <w:docPart>
      <w:docPartPr>
        <w:name w:val="C2100C23C6984D5E9C637C8C7D4F5357"/>
        <w:category>
          <w:name w:val="General"/>
          <w:gallery w:val="placeholder"/>
        </w:category>
        <w:types>
          <w:type w:val="bbPlcHdr"/>
        </w:types>
        <w:behaviors>
          <w:behavior w:val="content"/>
        </w:behaviors>
        <w:guid w:val="{EAC3012B-0F5C-4AED-866B-01B40268ACF2}"/>
      </w:docPartPr>
      <w:docPartBody>
        <w:p w:rsidR="0047210E" w:rsidRDefault="0047210E" w:rsidP="0047210E">
          <w:pPr>
            <w:pStyle w:val="C2100C23C6984D5E9C637C8C7D4F5357"/>
          </w:pPr>
          <w:r>
            <w:rPr>
              <w:rStyle w:val="PlaceholderText"/>
            </w:rPr>
            <w:t>Click here</w:t>
          </w:r>
          <w:r w:rsidRPr="00E43FA0">
            <w:rPr>
              <w:rStyle w:val="PlaceholderText"/>
            </w:rPr>
            <w:t>.</w:t>
          </w:r>
        </w:p>
      </w:docPartBody>
    </w:docPart>
    <w:docPart>
      <w:docPartPr>
        <w:name w:val="CFC493A96718440689584A71CF0CEDA3"/>
        <w:category>
          <w:name w:val="General"/>
          <w:gallery w:val="placeholder"/>
        </w:category>
        <w:types>
          <w:type w:val="bbPlcHdr"/>
        </w:types>
        <w:behaviors>
          <w:behavior w:val="content"/>
        </w:behaviors>
        <w:guid w:val="{465093B8-B994-4443-BE78-4A295579C597}"/>
      </w:docPartPr>
      <w:docPartBody>
        <w:p w:rsidR="0047210E" w:rsidRDefault="0047210E" w:rsidP="0047210E">
          <w:pPr>
            <w:pStyle w:val="CFC493A96718440689584A71CF0CEDA3"/>
          </w:pPr>
          <w:r w:rsidRPr="00BE4D22">
            <w:rPr>
              <w:rStyle w:val="PlaceholderText"/>
              <w:sz w:val="24"/>
              <w:szCs w:val="24"/>
            </w:rPr>
            <w:t>Choose an item.</w:t>
          </w:r>
        </w:p>
      </w:docPartBody>
    </w:docPart>
    <w:docPart>
      <w:docPartPr>
        <w:name w:val="6C569C0FFBF14FCFBFCCE465D8A630EF"/>
        <w:category>
          <w:name w:val="General"/>
          <w:gallery w:val="placeholder"/>
        </w:category>
        <w:types>
          <w:type w:val="bbPlcHdr"/>
        </w:types>
        <w:behaviors>
          <w:behavior w:val="content"/>
        </w:behaviors>
        <w:guid w:val="{EFA539E3-915C-4790-A7B9-1708592D41F1}"/>
      </w:docPartPr>
      <w:docPartBody>
        <w:p w:rsidR="0047210E" w:rsidRDefault="0047210E" w:rsidP="0047210E">
          <w:pPr>
            <w:pStyle w:val="6C569C0FFBF14FCFBFCCE465D8A630EF"/>
          </w:pPr>
          <w:r>
            <w:rPr>
              <w:rStyle w:val="PlaceholderText"/>
            </w:rPr>
            <w:t>Click here</w:t>
          </w:r>
          <w:r w:rsidRPr="00E43FA0">
            <w:rPr>
              <w:rStyle w:val="PlaceholderText"/>
            </w:rPr>
            <w:t>.</w:t>
          </w:r>
        </w:p>
      </w:docPartBody>
    </w:docPart>
    <w:docPart>
      <w:docPartPr>
        <w:name w:val="ECF03DBF1C514D1CAC6A80516E48B2A5"/>
        <w:category>
          <w:name w:val="General"/>
          <w:gallery w:val="placeholder"/>
        </w:category>
        <w:types>
          <w:type w:val="bbPlcHdr"/>
        </w:types>
        <w:behaviors>
          <w:behavior w:val="content"/>
        </w:behaviors>
        <w:guid w:val="{FCF218E1-E009-40A0-A4D4-443387725A3C}"/>
      </w:docPartPr>
      <w:docPartBody>
        <w:p w:rsidR="0047210E" w:rsidRDefault="0047210E" w:rsidP="0047210E">
          <w:pPr>
            <w:pStyle w:val="ECF03DBF1C514D1CAC6A80516E48B2A5"/>
          </w:pPr>
          <w:r>
            <w:rPr>
              <w:rStyle w:val="PlaceholderText"/>
            </w:rPr>
            <w:t>Click here</w:t>
          </w:r>
          <w:r w:rsidRPr="00E43FA0">
            <w:rPr>
              <w:rStyle w:val="PlaceholderText"/>
            </w:rPr>
            <w:t>.</w:t>
          </w:r>
        </w:p>
      </w:docPartBody>
    </w:docPart>
    <w:docPart>
      <w:docPartPr>
        <w:name w:val="B1EBD5CAA6984C5AA0BB2DFBF06D1B6A"/>
        <w:category>
          <w:name w:val="General"/>
          <w:gallery w:val="placeholder"/>
        </w:category>
        <w:types>
          <w:type w:val="bbPlcHdr"/>
        </w:types>
        <w:behaviors>
          <w:behavior w:val="content"/>
        </w:behaviors>
        <w:guid w:val="{EA5F6ACF-E7A8-42AE-86BC-40BA303D9FD9}"/>
      </w:docPartPr>
      <w:docPartBody>
        <w:p w:rsidR="0047210E" w:rsidRDefault="0047210E" w:rsidP="0047210E">
          <w:pPr>
            <w:pStyle w:val="B1EBD5CAA6984C5AA0BB2DFBF06D1B6A"/>
          </w:pPr>
          <w:r w:rsidRPr="001C6841">
            <w:rPr>
              <w:rStyle w:val="PlaceholderText"/>
              <w:rFonts w:cstheme="minorHAnsi"/>
              <w:sz w:val="24"/>
              <w:szCs w:val="24"/>
            </w:rPr>
            <w:t>Choose an item.</w:t>
          </w:r>
        </w:p>
      </w:docPartBody>
    </w:docPart>
    <w:docPart>
      <w:docPartPr>
        <w:name w:val="216619295D054C178946931C3DCADADD"/>
        <w:category>
          <w:name w:val="General"/>
          <w:gallery w:val="placeholder"/>
        </w:category>
        <w:types>
          <w:type w:val="bbPlcHdr"/>
        </w:types>
        <w:behaviors>
          <w:behavior w:val="content"/>
        </w:behaviors>
        <w:guid w:val="{953DDBB8-DB51-42C2-90AC-AB07F7C41D80}"/>
      </w:docPartPr>
      <w:docPartBody>
        <w:p w:rsidR="0047210E" w:rsidRDefault="0047210E" w:rsidP="0047210E">
          <w:pPr>
            <w:pStyle w:val="216619295D054C178946931C3DCADADD"/>
          </w:pPr>
          <w:r w:rsidRPr="00BE4D22">
            <w:rPr>
              <w:rStyle w:val="PlaceholderText"/>
              <w:sz w:val="24"/>
              <w:szCs w:val="24"/>
            </w:rPr>
            <w:t>Choose an item.</w:t>
          </w:r>
        </w:p>
      </w:docPartBody>
    </w:docPart>
    <w:docPart>
      <w:docPartPr>
        <w:name w:val="33C964F02E1D4FD79F44E6A8AECB4DB7"/>
        <w:category>
          <w:name w:val="General"/>
          <w:gallery w:val="placeholder"/>
        </w:category>
        <w:types>
          <w:type w:val="bbPlcHdr"/>
        </w:types>
        <w:behaviors>
          <w:behavior w:val="content"/>
        </w:behaviors>
        <w:guid w:val="{B07A0BB2-69B7-416F-835A-491B2C405DCE}"/>
      </w:docPartPr>
      <w:docPartBody>
        <w:p w:rsidR="0047210E" w:rsidRDefault="0047210E" w:rsidP="0047210E">
          <w:pPr>
            <w:pStyle w:val="33C964F02E1D4FD79F44E6A8AECB4DB7"/>
          </w:pPr>
          <w:r>
            <w:rPr>
              <w:rStyle w:val="PlaceholderText"/>
            </w:rPr>
            <w:t>Click here</w:t>
          </w:r>
          <w:r w:rsidRPr="00E43FA0">
            <w:rPr>
              <w:rStyle w:val="PlaceholderText"/>
            </w:rPr>
            <w:t>.</w:t>
          </w:r>
        </w:p>
      </w:docPartBody>
    </w:docPart>
    <w:docPart>
      <w:docPartPr>
        <w:name w:val="FC305AE3DB9A4CFF9C52A7611226554F"/>
        <w:category>
          <w:name w:val="General"/>
          <w:gallery w:val="placeholder"/>
        </w:category>
        <w:types>
          <w:type w:val="bbPlcHdr"/>
        </w:types>
        <w:behaviors>
          <w:behavior w:val="content"/>
        </w:behaviors>
        <w:guid w:val="{CA507C9B-3279-44F5-9E1F-AB24177D6382}"/>
      </w:docPartPr>
      <w:docPartBody>
        <w:p w:rsidR="0047210E" w:rsidRDefault="0047210E" w:rsidP="0047210E">
          <w:pPr>
            <w:pStyle w:val="FC305AE3DB9A4CFF9C52A7611226554F"/>
          </w:pPr>
          <w:r w:rsidRPr="001C6841">
            <w:rPr>
              <w:rStyle w:val="PlaceholderText"/>
              <w:rFonts w:cstheme="minorHAnsi"/>
              <w:sz w:val="24"/>
              <w:szCs w:val="24"/>
            </w:rPr>
            <w:t>Choose an item.</w:t>
          </w:r>
        </w:p>
      </w:docPartBody>
    </w:docPart>
    <w:docPart>
      <w:docPartPr>
        <w:name w:val="6F3186567E27436ABF9039906EF4F165"/>
        <w:category>
          <w:name w:val="General"/>
          <w:gallery w:val="placeholder"/>
        </w:category>
        <w:types>
          <w:type w:val="bbPlcHdr"/>
        </w:types>
        <w:behaviors>
          <w:behavior w:val="content"/>
        </w:behaviors>
        <w:guid w:val="{E1EACBB0-F025-4405-AC0E-497869A5F127}"/>
      </w:docPartPr>
      <w:docPartBody>
        <w:p w:rsidR="0047210E" w:rsidRDefault="0047210E" w:rsidP="0047210E">
          <w:pPr>
            <w:pStyle w:val="6F3186567E27436ABF9039906EF4F165"/>
          </w:pPr>
          <w:r w:rsidRPr="00BE4D22">
            <w:rPr>
              <w:rStyle w:val="PlaceholderText"/>
              <w:sz w:val="24"/>
              <w:szCs w:val="24"/>
            </w:rPr>
            <w:t>Choose an item.</w:t>
          </w:r>
        </w:p>
      </w:docPartBody>
    </w:docPart>
    <w:docPart>
      <w:docPartPr>
        <w:name w:val="CDE95136249441F79D9C60BB923350E3"/>
        <w:category>
          <w:name w:val="General"/>
          <w:gallery w:val="placeholder"/>
        </w:category>
        <w:types>
          <w:type w:val="bbPlcHdr"/>
        </w:types>
        <w:behaviors>
          <w:behavior w:val="content"/>
        </w:behaviors>
        <w:guid w:val="{DAAE325B-23CA-4168-B0CD-42C6DB9C35EA}"/>
      </w:docPartPr>
      <w:docPartBody>
        <w:p w:rsidR="0047210E" w:rsidRDefault="0047210E" w:rsidP="0047210E">
          <w:pPr>
            <w:pStyle w:val="CDE95136249441F79D9C60BB923350E3"/>
          </w:pPr>
          <w:r>
            <w:rPr>
              <w:rStyle w:val="PlaceholderText"/>
            </w:rPr>
            <w:t>Click here</w:t>
          </w:r>
          <w:r w:rsidRPr="00E43FA0">
            <w:rPr>
              <w:rStyle w:val="PlaceholderText"/>
            </w:rPr>
            <w:t>.</w:t>
          </w:r>
        </w:p>
      </w:docPartBody>
    </w:docPart>
    <w:docPart>
      <w:docPartPr>
        <w:name w:val="3320B86FF39A48A08932FFF26FC785D1"/>
        <w:category>
          <w:name w:val="General"/>
          <w:gallery w:val="placeholder"/>
        </w:category>
        <w:types>
          <w:type w:val="bbPlcHdr"/>
        </w:types>
        <w:behaviors>
          <w:behavior w:val="content"/>
        </w:behaviors>
        <w:guid w:val="{C6ED9FAA-D989-4BBB-82AA-E13068A4FF64}"/>
      </w:docPartPr>
      <w:docPartBody>
        <w:p w:rsidR="0047210E" w:rsidRDefault="0047210E" w:rsidP="0047210E">
          <w:pPr>
            <w:pStyle w:val="3320B86FF39A48A08932FFF26FC785D1"/>
          </w:pPr>
          <w:r w:rsidRPr="001C6841">
            <w:rPr>
              <w:rStyle w:val="PlaceholderText"/>
              <w:rFonts w:cstheme="minorHAnsi"/>
              <w:sz w:val="24"/>
              <w:szCs w:val="24"/>
            </w:rPr>
            <w:t>Choose an item.</w:t>
          </w:r>
        </w:p>
      </w:docPartBody>
    </w:docPart>
    <w:docPart>
      <w:docPartPr>
        <w:name w:val="FA3A0DA1148A417895C6C46523B41C76"/>
        <w:category>
          <w:name w:val="General"/>
          <w:gallery w:val="placeholder"/>
        </w:category>
        <w:types>
          <w:type w:val="bbPlcHdr"/>
        </w:types>
        <w:behaviors>
          <w:behavior w:val="content"/>
        </w:behaviors>
        <w:guid w:val="{E2FC9606-1E5E-4000-8F96-1E2D5F4E035D}"/>
      </w:docPartPr>
      <w:docPartBody>
        <w:p w:rsidR="0047210E" w:rsidRDefault="0047210E" w:rsidP="0047210E">
          <w:pPr>
            <w:pStyle w:val="FA3A0DA1148A417895C6C46523B41C76"/>
          </w:pPr>
          <w:r w:rsidRPr="00BE4D22">
            <w:rPr>
              <w:rStyle w:val="PlaceholderText"/>
              <w:sz w:val="24"/>
              <w:szCs w:val="24"/>
            </w:rPr>
            <w:t>Choose an item.</w:t>
          </w:r>
        </w:p>
      </w:docPartBody>
    </w:docPart>
    <w:docPart>
      <w:docPartPr>
        <w:name w:val="7CE987F892D74387908B09FD869BA3B5"/>
        <w:category>
          <w:name w:val="General"/>
          <w:gallery w:val="placeholder"/>
        </w:category>
        <w:types>
          <w:type w:val="bbPlcHdr"/>
        </w:types>
        <w:behaviors>
          <w:behavior w:val="content"/>
        </w:behaviors>
        <w:guid w:val="{CD554D60-A6B0-4E19-B83B-4A9EDF74FBE0}"/>
      </w:docPartPr>
      <w:docPartBody>
        <w:p w:rsidR="0047210E" w:rsidRDefault="0047210E" w:rsidP="0047210E">
          <w:pPr>
            <w:pStyle w:val="7CE987F892D74387908B09FD869BA3B5"/>
          </w:pPr>
          <w:r>
            <w:rPr>
              <w:rStyle w:val="PlaceholderText"/>
            </w:rPr>
            <w:t>Click here</w:t>
          </w:r>
          <w:r w:rsidRPr="00E43FA0">
            <w:rPr>
              <w:rStyle w:val="PlaceholderText"/>
            </w:rPr>
            <w:t>.</w:t>
          </w:r>
        </w:p>
      </w:docPartBody>
    </w:docPart>
    <w:docPart>
      <w:docPartPr>
        <w:name w:val="AAD72ECD27F04BBE81FC4553C6A87C13"/>
        <w:category>
          <w:name w:val="General"/>
          <w:gallery w:val="placeholder"/>
        </w:category>
        <w:types>
          <w:type w:val="bbPlcHdr"/>
        </w:types>
        <w:behaviors>
          <w:behavior w:val="content"/>
        </w:behaviors>
        <w:guid w:val="{458CE004-6E2B-4561-82B4-E414F7BC602A}"/>
      </w:docPartPr>
      <w:docPartBody>
        <w:p w:rsidR="0047210E" w:rsidRDefault="0047210E" w:rsidP="0047210E">
          <w:pPr>
            <w:pStyle w:val="AAD72ECD27F04BBE81FC4553C6A87C13"/>
          </w:pPr>
          <w:r>
            <w:rPr>
              <w:rStyle w:val="PlaceholderText"/>
            </w:rPr>
            <w:t>Click here</w:t>
          </w:r>
          <w:r w:rsidRPr="00E43FA0">
            <w:rPr>
              <w:rStyle w:val="PlaceholderText"/>
            </w:rPr>
            <w:t>.</w:t>
          </w:r>
        </w:p>
      </w:docPartBody>
    </w:docPart>
    <w:docPart>
      <w:docPartPr>
        <w:name w:val="CEA9849E94A74D6F831542BF4F112469"/>
        <w:category>
          <w:name w:val="General"/>
          <w:gallery w:val="placeholder"/>
        </w:category>
        <w:types>
          <w:type w:val="bbPlcHdr"/>
        </w:types>
        <w:behaviors>
          <w:behavior w:val="content"/>
        </w:behaviors>
        <w:guid w:val="{F0D5A55B-21DE-4303-A7FA-A501E7811479}"/>
      </w:docPartPr>
      <w:docPartBody>
        <w:p w:rsidR="0047210E" w:rsidRDefault="0047210E" w:rsidP="0047210E">
          <w:pPr>
            <w:pStyle w:val="CEA9849E94A74D6F831542BF4F112469"/>
          </w:pPr>
          <w:r w:rsidRPr="001C6841">
            <w:rPr>
              <w:rStyle w:val="PlaceholderText"/>
              <w:rFonts w:cstheme="minorHAnsi"/>
              <w:sz w:val="24"/>
              <w:szCs w:val="24"/>
            </w:rPr>
            <w:t>Choose an item.</w:t>
          </w:r>
        </w:p>
      </w:docPartBody>
    </w:docPart>
    <w:docPart>
      <w:docPartPr>
        <w:name w:val="CD4E4926553749C88684B221778EB29B"/>
        <w:category>
          <w:name w:val="General"/>
          <w:gallery w:val="placeholder"/>
        </w:category>
        <w:types>
          <w:type w:val="bbPlcHdr"/>
        </w:types>
        <w:behaviors>
          <w:behavior w:val="content"/>
        </w:behaviors>
        <w:guid w:val="{4637B02B-B691-43BC-B548-5AA6422E5CAF}"/>
      </w:docPartPr>
      <w:docPartBody>
        <w:p w:rsidR="0047210E" w:rsidRDefault="0047210E" w:rsidP="0047210E">
          <w:pPr>
            <w:pStyle w:val="CD4E4926553749C88684B221778EB29B"/>
          </w:pPr>
          <w:r w:rsidRPr="00BE4D22">
            <w:rPr>
              <w:rStyle w:val="PlaceholderText"/>
              <w:sz w:val="24"/>
              <w:szCs w:val="24"/>
            </w:rPr>
            <w:t>Choose an item.</w:t>
          </w:r>
        </w:p>
      </w:docPartBody>
    </w:docPart>
    <w:docPart>
      <w:docPartPr>
        <w:name w:val="8086A9C2DF1048D5A88E5FD46D556450"/>
        <w:category>
          <w:name w:val="General"/>
          <w:gallery w:val="placeholder"/>
        </w:category>
        <w:types>
          <w:type w:val="bbPlcHdr"/>
        </w:types>
        <w:behaviors>
          <w:behavior w:val="content"/>
        </w:behaviors>
        <w:guid w:val="{A3113545-2DFB-4A53-81FB-D920B9D8A70A}"/>
      </w:docPartPr>
      <w:docPartBody>
        <w:p w:rsidR="0047210E" w:rsidRDefault="0047210E" w:rsidP="0047210E">
          <w:pPr>
            <w:pStyle w:val="8086A9C2DF1048D5A88E5FD46D556450"/>
          </w:pPr>
          <w:r>
            <w:rPr>
              <w:rStyle w:val="PlaceholderText"/>
            </w:rPr>
            <w:t>Click here</w:t>
          </w:r>
          <w:r w:rsidRPr="00E43FA0">
            <w:rPr>
              <w:rStyle w:val="PlaceholderText"/>
            </w:rPr>
            <w:t>.</w:t>
          </w:r>
        </w:p>
      </w:docPartBody>
    </w:docPart>
    <w:docPart>
      <w:docPartPr>
        <w:name w:val="EC1483555ECC42688CE6122AC97121F3"/>
        <w:category>
          <w:name w:val="General"/>
          <w:gallery w:val="placeholder"/>
        </w:category>
        <w:types>
          <w:type w:val="bbPlcHdr"/>
        </w:types>
        <w:behaviors>
          <w:behavior w:val="content"/>
        </w:behaviors>
        <w:guid w:val="{4ABD41BC-B310-448A-9F31-98AD09878607}"/>
      </w:docPartPr>
      <w:docPartBody>
        <w:p w:rsidR="0047210E" w:rsidRDefault="0047210E" w:rsidP="0047210E">
          <w:pPr>
            <w:pStyle w:val="EC1483555ECC42688CE6122AC97121F3"/>
          </w:pPr>
          <w:r>
            <w:rPr>
              <w:rStyle w:val="PlaceholderText"/>
            </w:rPr>
            <w:t>Click here</w:t>
          </w:r>
          <w:r w:rsidRPr="00E43FA0">
            <w:rPr>
              <w:rStyle w:val="PlaceholderText"/>
            </w:rPr>
            <w:t>.</w:t>
          </w:r>
        </w:p>
      </w:docPartBody>
    </w:docPart>
    <w:docPart>
      <w:docPartPr>
        <w:name w:val="82A1BADD06F6432B89D97811D35ED4AD"/>
        <w:category>
          <w:name w:val="General"/>
          <w:gallery w:val="placeholder"/>
        </w:category>
        <w:types>
          <w:type w:val="bbPlcHdr"/>
        </w:types>
        <w:behaviors>
          <w:behavior w:val="content"/>
        </w:behaviors>
        <w:guid w:val="{E96178FD-80CC-4EEB-ADBC-3F7D4DBD3995}"/>
      </w:docPartPr>
      <w:docPartBody>
        <w:p w:rsidR="0047210E" w:rsidRDefault="0047210E" w:rsidP="0047210E">
          <w:pPr>
            <w:pStyle w:val="82A1BADD06F6432B89D97811D35ED4AD"/>
          </w:pPr>
          <w:r w:rsidRPr="00BE4D22">
            <w:rPr>
              <w:rStyle w:val="PlaceholderText"/>
              <w:sz w:val="24"/>
              <w:szCs w:val="24"/>
            </w:rPr>
            <w:t>Choose an item.</w:t>
          </w:r>
        </w:p>
      </w:docPartBody>
    </w:docPart>
    <w:docPart>
      <w:docPartPr>
        <w:name w:val="17A2318755D14743AF89CF2F386DCBED"/>
        <w:category>
          <w:name w:val="General"/>
          <w:gallery w:val="placeholder"/>
        </w:category>
        <w:types>
          <w:type w:val="bbPlcHdr"/>
        </w:types>
        <w:behaviors>
          <w:behavior w:val="content"/>
        </w:behaviors>
        <w:guid w:val="{5E6D6CDC-EE39-4552-B492-6BDAD51A64EC}"/>
      </w:docPartPr>
      <w:docPartBody>
        <w:p w:rsidR="0047210E" w:rsidRDefault="0047210E" w:rsidP="0047210E">
          <w:pPr>
            <w:pStyle w:val="17A2318755D14743AF89CF2F386DCBED"/>
          </w:pPr>
          <w:r>
            <w:rPr>
              <w:rStyle w:val="PlaceholderText"/>
            </w:rPr>
            <w:t>Click here</w:t>
          </w:r>
          <w:r w:rsidRPr="00E43FA0">
            <w:rPr>
              <w:rStyle w:val="PlaceholderText"/>
            </w:rPr>
            <w:t>.</w:t>
          </w:r>
        </w:p>
      </w:docPartBody>
    </w:docPart>
    <w:docPart>
      <w:docPartPr>
        <w:name w:val="E3E00BCC4BC24A53B86BA476EE013CA9"/>
        <w:category>
          <w:name w:val="General"/>
          <w:gallery w:val="placeholder"/>
        </w:category>
        <w:types>
          <w:type w:val="bbPlcHdr"/>
        </w:types>
        <w:behaviors>
          <w:behavior w:val="content"/>
        </w:behaviors>
        <w:guid w:val="{26056A43-3F29-46E2-898C-2E9182D8128A}"/>
      </w:docPartPr>
      <w:docPartBody>
        <w:p w:rsidR="0047210E" w:rsidRDefault="0047210E" w:rsidP="0047210E">
          <w:pPr>
            <w:pStyle w:val="E3E00BCC4BC24A53B86BA476EE013CA9"/>
          </w:pPr>
          <w:r w:rsidRPr="00BE4D22">
            <w:rPr>
              <w:rStyle w:val="PlaceholderText"/>
              <w:sz w:val="24"/>
              <w:szCs w:val="24"/>
            </w:rPr>
            <w:t>Choose an item.</w:t>
          </w:r>
        </w:p>
      </w:docPartBody>
    </w:docPart>
    <w:docPart>
      <w:docPartPr>
        <w:name w:val="66D1586BA956496FAD1668D079F5B6E0"/>
        <w:category>
          <w:name w:val="General"/>
          <w:gallery w:val="placeholder"/>
        </w:category>
        <w:types>
          <w:type w:val="bbPlcHdr"/>
        </w:types>
        <w:behaviors>
          <w:behavior w:val="content"/>
        </w:behaviors>
        <w:guid w:val="{7460DC56-F8D0-46ED-BD49-2DE2AD10DD9F}"/>
      </w:docPartPr>
      <w:docPartBody>
        <w:p w:rsidR="0047210E" w:rsidRDefault="0047210E" w:rsidP="0047210E">
          <w:pPr>
            <w:pStyle w:val="66D1586BA956496FAD1668D079F5B6E0"/>
          </w:pPr>
          <w:r>
            <w:rPr>
              <w:rStyle w:val="PlaceholderText"/>
            </w:rPr>
            <w:t>Click here</w:t>
          </w:r>
          <w:r w:rsidRPr="00E43FA0">
            <w:rPr>
              <w:rStyle w:val="PlaceholderText"/>
            </w:rPr>
            <w:t>.</w:t>
          </w:r>
        </w:p>
      </w:docPartBody>
    </w:docPart>
    <w:docPart>
      <w:docPartPr>
        <w:name w:val="2CB58746CECE4100ACC76D9F9DB8CAED"/>
        <w:category>
          <w:name w:val="General"/>
          <w:gallery w:val="placeholder"/>
        </w:category>
        <w:types>
          <w:type w:val="bbPlcHdr"/>
        </w:types>
        <w:behaviors>
          <w:behavior w:val="content"/>
        </w:behaviors>
        <w:guid w:val="{2EF20EC7-B740-4CE7-A083-966B7CD64226}"/>
      </w:docPartPr>
      <w:docPartBody>
        <w:p w:rsidR="0047210E" w:rsidRDefault="0047210E" w:rsidP="0047210E">
          <w:pPr>
            <w:pStyle w:val="2CB58746CECE4100ACC76D9F9DB8CAED"/>
          </w:pPr>
          <w:r w:rsidRPr="00BE4D22">
            <w:rPr>
              <w:rStyle w:val="PlaceholderText"/>
              <w:sz w:val="24"/>
              <w:szCs w:val="24"/>
            </w:rPr>
            <w:t>Choose an item.</w:t>
          </w:r>
        </w:p>
      </w:docPartBody>
    </w:docPart>
    <w:docPart>
      <w:docPartPr>
        <w:name w:val="26D18A2A659F44EDA2B7E9A43971F566"/>
        <w:category>
          <w:name w:val="General"/>
          <w:gallery w:val="placeholder"/>
        </w:category>
        <w:types>
          <w:type w:val="bbPlcHdr"/>
        </w:types>
        <w:behaviors>
          <w:behavior w:val="content"/>
        </w:behaviors>
        <w:guid w:val="{40000037-F754-4837-BA3A-C1F1402C3961}"/>
      </w:docPartPr>
      <w:docPartBody>
        <w:p w:rsidR="0047210E" w:rsidRDefault="0047210E" w:rsidP="0047210E">
          <w:pPr>
            <w:pStyle w:val="26D18A2A659F44EDA2B7E9A43971F566"/>
          </w:pPr>
          <w:r>
            <w:rPr>
              <w:rStyle w:val="PlaceholderText"/>
            </w:rPr>
            <w:t>Click here</w:t>
          </w:r>
          <w:r w:rsidRPr="00E43FA0">
            <w:rPr>
              <w:rStyle w:val="PlaceholderText"/>
            </w:rPr>
            <w:t>.</w:t>
          </w:r>
        </w:p>
      </w:docPartBody>
    </w:docPart>
    <w:docPart>
      <w:docPartPr>
        <w:name w:val="144F7289FDA24CCA81C1F7DBFB8BE6AB"/>
        <w:category>
          <w:name w:val="General"/>
          <w:gallery w:val="placeholder"/>
        </w:category>
        <w:types>
          <w:type w:val="bbPlcHdr"/>
        </w:types>
        <w:behaviors>
          <w:behavior w:val="content"/>
        </w:behaviors>
        <w:guid w:val="{47B661CF-E2FB-4525-95F7-26DBFDC83CCD}"/>
      </w:docPartPr>
      <w:docPartBody>
        <w:p w:rsidR="0047210E" w:rsidRDefault="0047210E" w:rsidP="0047210E">
          <w:pPr>
            <w:pStyle w:val="144F7289FDA24CCA81C1F7DBFB8BE6AB"/>
          </w:pPr>
          <w:r w:rsidRPr="001C6841">
            <w:rPr>
              <w:rStyle w:val="PlaceholderText"/>
              <w:rFonts w:cstheme="minorHAnsi"/>
              <w:sz w:val="24"/>
              <w:szCs w:val="24"/>
            </w:rPr>
            <w:t>Choose an item.</w:t>
          </w:r>
        </w:p>
      </w:docPartBody>
    </w:docPart>
    <w:docPart>
      <w:docPartPr>
        <w:name w:val="3D528DBEAD67493E9A4148D8ACFF9F03"/>
        <w:category>
          <w:name w:val="General"/>
          <w:gallery w:val="placeholder"/>
        </w:category>
        <w:types>
          <w:type w:val="bbPlcHdr"/>
        </w:types>
        <w:behaviors>
          <w:behavior w:val="content"/>
        </w:behaviors>
        <w:guid w:val="{FB082BAF-1E35-41B8-BDB7-F4C8EF15D5FB}"/>
      </w:docPartPr>
      <w:docPartBody>
        <w:p w:rsidR="0047210E" w:rsidRDefault="0047210E" w:rsidP="0047210E">
          <w:pPr>
            <w:pStyle w:val="3D528DBEAD67493E9A4148D8ACFF9F03"/>
          </w:pPr>
          <w:r>
            <w:rPr>
              <w:rStyle w:val="PlaceholderText"/>
            </w:rPr>
            <w:t>Click here</w:t>
          </w:r>
          <w:r w:rsidRPr="00E43FA0">
            <w:rPr>
              <w:rStyle w:val="PlaceholderText"/>
            </w:rPr>
            <w:t>.</w:t>
          </w:r>
        </w:p>
      </w:docPartBody>
    </w:docPart>
    <w:docPart>
      <w:docPartPr>
        <w:name w:val="BFE957C037804BA0B96CA842E930BC8E"/>
        <w:category>
          <w:name w:val="General"/>
          <w:gallery w:val="placeholder"/>
        </w:category>
        <w:types>
          <w:type w:val="bbPlcHdr"/>
        </w:types>
        <w:behaviors>
          <w:behavior w:val="content"/>
        </w:behaviors>
        <w:guid w:val="{58BF0A46-7A5E-476A-AFBC-3688B669E136}"/>
      </w:docPartPr>
      <w:docPartBody>
        <w:p w:rsidR="0047210E" w:rsidRDefault="0047210E" w:rsidP="0047210E">
          <w:pPr>
            <w:pStyle w:val="BFE957C037804BA0B96CA842E930BC8E"/>
          </w:pPr>
          <w:r>
            <w:rPr>
              <w:rStyle w:val="PlaceholderText"/>
            </w:rPr>
            <w:t>Click here</w:t>
          </w:r>
          <w:r w:rsidRPr="00E43FA0">
            <w:rPr>
              <w:rStyle w:val="PlaceholderText"/>
            </w:rPr>
            <w:t>.</w:t>
          </w:r>
        </w:p>
      </w:docPartBody>
    </w:docPart>
    <w:docPart>
      <w:docPartPr>
        <w:name w:val="84A7D19FCA6B42F4920BC9A0D3855CE3"/>
        <w:category>
          <w:name w:val="General"/>
          <w:gallery w:val="placeholder"/>
        </w:category>
        <w:types>
          <w:type w:val="bbPlcHdr"/>
        </w:types>
        <w:behaviors>
          <w:behavior w:val="content"/>
        </w:behaviors>
        <w:guid w:val="{DC94E84C-64B0-4687-9AD1-F1A86A5070B3}"/>
      </w:docPartPr>
      <w:docPartBody>
        <w:p w:rsidR="0047210E" w:rsidRDefault="0047210E" w:rsidP="0047210E">
          <w:pPr>
            <w:pStyle w:val="84A7D19FCA6B42F4920BC9A0D3855CE3"/>
          </w:pPr>
          <w:r>
            <w:rPr>
              <w:rStyle w:val="PlaceholderText"/>
            </w:rPr>
            <w:t>Click here</w:t>
          </w:r>
          <w:r w:rsidRPr="00E43FA0">
            <w:rPr>
              <w:rStyle w:val="PlaceholderText"/>
            </w:rPr>
            <w:t>.</w:t>
          </w:r>
        </w:p>
      </w:docPartBody>
    </w:docPart>
    <w:docPart>
      <w:docPartPr>
        <w:name w:val="58545F6E5D66426BBB1251EFB7654B39"/>
        <w:category>
          <w:name w:val="General"/>
          <w:gallery w:val="placeholder"/>
        </w:category>
        <w:types>
          <w:type w:val="bbPlcHdr"/>
        </w:types>
        <w:behaviors>
          <w:behavior w:val="content"/>
        </w:behaviors>
        <w:guid w:val="{DBD194E7-B288-445F-9C28-2D2894AA1DAD}"/>
      </w:docPartPr>
      <w:docPartBody>
        <w:p w:rsidR="0047210E" w:rsidRDefault="0047210E" w:rsidP="0047210E">
          <w:pPr>
            <w:pStyle w:val="58545F6E5D66426BBB1251EFB7654B39"/>
          </w:pPr>
          <w:r w:rsidRPr="00BE4D22">
            <w:rPr>
              <w:rStyle w:val="PlaceholderText"/>
              <w:sz w:val="24"/>
              <w:szCs w:val="24"/>
            </w:rPr>
            <w:t>Choose an item.</w:t>
          </w:r>
        </w:p>
      </w:docPartBody>
    </w:docPart>
    <w:docPart>
      <w:docPartPr>
        <w:name w:val="C97CA4FED81547E695DD6664E8E74AC3"/>
        <w:category>
          <w:name w:val="General"/>
          <w:gallery w:val="placeholder"/>
        </w:category>
        <w:types>
          <w:type w:val="bbPlcHdr"/>
        </w:types>
        <w:behaviors>
          <w:behavior w:val="content"/>
        </w:behaviors>
        <w:guid w:val="{F8EC410B-ADF4-4201-9BCE-BED79FCADCB4}"/>
      </w:docPartPr>
      <w:docPartBody>
        <w:p w:rsidR="0047210E" w:rsidRDefault="0047210E" w:rsidP="0047210E">
          <w:pPr>
            <w:pStyle w:val="C97CA4FED81547E695DD6664E8E74AC3"/>
          </w:pPr>
          <w:r>
            <w:rPr>
              <w:rStyle w:val="PlaceholderText"/>
            </w:rPr>
            <w:t>Click here</w:t>
          </w:r>
          <w:r w:rsidRPr="00E43FA0">
            <w:rPr>
              <w:rStyle w:val="PlaceholderText"/>
            </w:rPr>
            <w:t>.</w:t>
          </w:r>
        </w:p>
      </w:docPartBody>
    </w:docPart>
    <w:docPart>
      <w:docPartPr>
        <w:name w:val="BF326F3C2E694602854FBCF562EF1A24"/>
        <w:category>
          <w:name w:val="General"/>
          <w:gallery w:val="placeholder"/>
        </w:category>
        <w:types>
          <w:type w:val="bbPlcHdr"/>
        </w:types>
        <w:behaviors>
          <w:behavior w:val="content"/>
        </w:behaviors>
        <w:guid w:val="{08EAC94D-0EE4-4556-B7CE-612F095F666F}"/>
      </w:docPartPr>
      <w:docPartBody>
        <w:p w:rsidR="0047210E" w:rsidRDefault="0047210E" w:rsidP="0047210E">
          <w:pPr>
            <w:pStyle w:val="BF326F3C2E694602854FBCF562EF1A24"/>
          </w:pPr>
          <w:r>
            <w:rPr>
              <w:rStyle w:val="PlaceholderText"/>
            </w:rPr>
            <w:t>Click here</w:t>
          </w:r>
          <w:r w:rsidRPr="00E43FA0">
            <w:rPr>
              <w:rStyle w:val="PlaceholderText"/>
            </w:rPr>
            <w:t>.</w:t>
          </w:r>
        </w:p>
      </w:docPartBody>
    </w:docPart>
    <w:docPart>
      <w:docPartPr>
        <w:name w:val="54EC5A34A3C94199AE95A32A13C3E2E6"/>
        <w:category>
          <w:name w:val="General"/>
          <w:gallery w:val="placeholder"/>
        </w:category>
        <w:types>
          <w:type w:val="bbPlcHdr"/>
        </w:types>
        <w:behaviors>
          <w:behavior w:val="content"/>
        </w:behaviors>
        <w:guid w:val="{E4E47BA7-2410-4717-B157-967F4381DFA1}"/>
      </w:docPartPr>
      <w:docPartBody>
        <w:p w:rsidR="0047210E" w:rsidRDefault="0047210E" w:rsidP="0047210E">
          <w:pPr>
            <w:pStyle w:val="54EC5A34A3C94199AE95A32A13C3E2E6"/>
          </w:pPr>
          <w:r w:rsidRPr="001C6841">
            <w:rPr>
              <w:rStyle w:val="PlaceholderText"/>
              <w:rFonts w:cstheme="minorHAnsi"/>
              <w:sz w:val="24"/>
              <w:szCs w:val="24"/>
            </w:rPr>
            <w:t>Choose an item.</w:t>
          </w:r>
        </w:p>
      </w:docPartBody>
    </w:docPart>
    <w:docPart>
      <w:docPartPr>
        <w:name w:val="2B05E76CA29D42228CBF7B7A115ECA6B"/>
        <w:category>
          <w:name w:val="General"/>
          <w:gallery w:val="placeholder"/>
        </w:category>
        <w:types>
          <w:type w:val="bbPlcHdr"/>
        </w:types>
        <w:behaviors>
          <w:behavior w:val="content"/>
        </w:behaviors>
        <w:guid w:val="{A49E5F75-2A66-4FA7-BC3C-65610CE47065}"/>
      </w:docPartPr>
      <w:docPartBody>
        <w:p w:rsidR="0047210E" w:rsidRDefault="0047210E" w:rsidP="0047210E">
          <w:pPr>
            <w:pStyle w:val="2B05E76CA29D42228CBF7B7A115ECA6B"/>
          </w:pPr>
          <w:r w:rsidRPr="00BE4D22">
            <w:rPr>
              <w:rStyle w:val="PlaceholderText"/>
              <w:sz w:val="24"/>
              <w:szCs w:val="24"/>
            </w:rPr>
            <w:t>Choose an item.</w:t>
          </w:r>
        </w:p>
      </w:docPartBody>
    </w:docPart>
    <w:docPart>
      <w:docPartPr>
        <w:name w:val="D108EC7B4D4B44C59B5BA1243E471744"/>
        <w:category>
          <w:name w:val="General"/>
          <w:gallery w:val="placeholder"/>
        </w:category>
        <w:types>
          <w:type w:val="bbPlcHdr"/>
        </w:types>
        <w:behaviors>
          <w:behavior w:val="content"/>
        </w:behaviors>
        <w:guid w:val="{099D221B-B387-4709-BD95-08DF24E56784}"/>
      </w:docPartPr>
      <w:docPartBody>
        <w:p w:rsidR="0047210E" w:rsidRDefault="0047210E" w:rsidP="0047210E">
          <w:pPr>
            <w:pStyle w:val="D108EC7B4D4B44C59B5BA1243E471744"/>
          </w:pPr>
          <w:r>
            <w:rPr>
              <w:rStyle w:val="PlaceholderText"/>
            </w:rPr>
            <w:t>Click here</w:t>
          </w:r>
          <w:r w:rsidRPr="00E43FA0">
            <w:rPr>
              <w:rStyle w:val="PlaceholderText"/>
            </w:rPr>
            <w:t>.</w:t>
          </w:r>
        </w:p>
      </w:docPartBody>
    </w:docPart>
    <w:docPart>
      <w:docPartPr>
        <w:name w:val="87D495C626954A1798BEEB61F7DA5714"/>
        <w:category>
          <w:name w:val="General"/>
          <w:gallery w:val="placeholder"/>
        </w:category>
        <w:types>
          <w:type w:val="bbPlcHdr"/>
        </w:types>
        <w:behaviors>
          <w:behavior w:val="content"/>
        </w:behaviors>
        <w:guid w:val="{55612A77-7732-48EA-8541-615BEFF3ABBA}"/>
      </w:docPartPr>
      <w:docPartBody>
        <w:p w:rsidR="0047210E" w:rsidRDefault="0047210E" w:rsidP="0047210E">
          <w:pPr>
            <w:pStyle w:val="87D495C626954A1798BEEB61F7DA5714"/>
          </w:pPr>
          <w:r w:rsidRPr="00BE4D22">
            <w:rPr>
              <w:rStyle w:val="PlaceholderText"/>
              <w:sz w:val="24"/>
              <w:szCs w:val="24"/>
            </w:rPr>
            <w:t>Choose an item.</w:t>
          </w:r>
        </w:p>
      </w:docPartBody>
    </w:docPart>
    <w:docPart>
      <w:docPartPr>
        <w:name w:val="F8E4052E75294AD7A71E6CD5882DCD0D"/>
        <w:category>
          <w:name w:val="General"/>
          <w:gallery w:val="placeholder"/>
        </w:category>
        <w:types>
          <w:type w:val="bbPlcHdr"/>
        </w:types>
        <w:behaviors>
          <w:behavior w:val="content"/>
        </w:behaviors>
        <w:guid w:val="{6DEF514E-A106-4F06-A107-59214E6F3ACC}"/>
      </w:docPartPr>
      <w:docPartBody>
        <w:p w:rsidR="0047210E" w:rsidRDefault="0047210E" w:rsidP="0047210E">
          <w:pPr>
            <w:pStyle w:val="F8E4052E75294AD7A71E6CD5882DCD0D"/>
          </w:pPr>
          <w:r>
            <w:rPr>
              <w:rStyle w:val="PlaceholderText"/>
            </w:rPr>
            <w:t>Click here</w:t>
          </w:r>
          <w:r w:rsidRPr="00E43FA0">
            <w:rPr>
              <w:rStyle w:val="PlaceholderText"/>
            </w:rPr>
            <w:t>.</w:t>
          </w:r>
        </w:p>
      </w:docPartBody>
    </w:docPart>
    <w:docPart>
      <w:docPartPr>
        <w:name w:val="EC4AAF1029734791A15705D50E68B1F4"/>
        <w:category>
          <w:name w:val="General"/>
          <w:gallery w:val="placeholder"/>
        </w:category>
        <w:types>
          <w:type w:val="bbPlcHdr"/>
        </w:types>
        <w:behaviors>
          <w:behavior w:val="content"/>
        </w:behaviors>
        <w:guid w:val="{791494F3-8722-4C6B-83BA-875352CC7207}"/>
      </w:docPartPr>
      <w:docPartBody>
        <w:p w:rsidR="0047210E" w:rsidRDefault="0047210E" w:rsidP="0047210E">
          <w:pPr>
            <w:pStyle w:val="EC4AAF1029734791A15705D50E68B1F4"/>
          </w:pPr>
          <w:r w:rsidRPr="001C6841">
            <w:rPr>
              <w:rStyle w:val="PlaceholderText"/>
              <w:rFonts w:cstheme="minorHAnsi"/>
              <w:sz w:val="24"/>
              <w:szCs w:val="24"/>
            </w:rPr>
            <w:t>Choose an item.</w:t>
          </w:r>
        </w:p>
      </w:docPartBody>
    </w:docPart>
    <w:docPart>
      <w:docPartPr>
        <w:name w:val="E2ADD7D91F8F4DB89924CD43F2928365"/>
        <w:category>
          <w:name w:val="General"/>
          <w:gallery w:val="placeholder"/>
        </w:category>
        <w:types>
          <w:type w:val="bbPlcHdr"/>
        </w:types>
        <w:behaviors>
          <w:behavior w:val="content"/>
        </w:behaviors>
        <w:guid w:val="{D9DE6C9B-A2E4-45AE-B3CF-EFDBEA19ACE9}"/>
      </w:docPartPr>
      <w:docPartBody>
        <w:p w:rsidR="0047210E" w:rsidRDefault="0047210E" w:rsidP="0047210E">
          <w:pPr>
            <w:pStyle w:val="E2ADD7D91F8F4DB89924CD43F2928365"/>
          </w:pPr>
          <w:r w:rsidRPr="00BE4D22">
            <w:rPr>
              <w:rStyle w:val="PlaceholderText"/>
              <w:sz w:val="24"/>
              <w:szCs w:val="24"/>
            </w:rPr>
            <w:t>Choose an item.</w:t>
          </w:r>
        </w:p>
      </w:docPartBody>
    </w:docPart>
    <w:docPart>
      <w:docPartPr>
        <w:name w:val="31488B0AD9854647915783BC0E1EC319"/>
        <w:category>
          <w:name w:val="General"/>
          <w:gallery w:val="placeholder"/>
        </w:category>
        <w:types>
          <w:type w:val="bbPlcHdr"/>
        </w:types>
        <w:behaviors>
          <w:behavior w:val="content"/>
        </w:behaviors>
        <w:guid w:val="{5026B393-892F-471E-B47D-B7761840D28F}"/>
      </w:docPartPr>
      <w:docPartBody>
        <w:p w:rsidR="0047210E" w:rsidRDefault="0047210E" w:rsidP="0047210E">
          <w:pPr>
            <w:pStyle w:val="31488B0AD9854647915783BC0E1EC319"/>
          </w:pPr>
          <w:r>
            <w:rPr>
              <w:rStyle w:val="PlaceholderText"/>
            </w:rPr>
            <w:t>Click here</w:t>
          </w:r>
          <w:r w:rsidRPr="00E43FA0">
            <w:rPr>
              <w:rStyle w:val="PlaceholderText"/>
            </w:rPr>
            <w:t>.</w:t>
          </w:r>
        </w:p>
      </w:docPartBody>
    </w:docPart>
    <w:docPart>
      <w:docPartPr>
        <w:name w:val="ED91106983D644E4B679EC6C07A0C6F1"/>
        <w:category>
          <w:name w:val="General"/>
          <w:gallery w:val="placeholder"/>
        </w:category>
        <w:types>
          <w:type w:val="bbPlcHdr"/>
        </w:types>
        <w:behaviors>
          <w:behavior w:val="content"/>
        </w:behaviors>
        <w:guid w:val="{F2C5CD28-3DCB-4623-AFD8-3C43488DB243}"/>
      </w:docPartPr>
      <w:docPartBody>
        <w:p w:rsidR="005404E1" w:rsidRDefault="00D90A06" w:rsidP="00D90A06">
          <w:pPr>
            <w:pStyle w:val="ED91106983D644E4B679EC6C07A0C6F1"/>
          </w:pPr>
          <w:r>
            <w:rPr>
              <w:rStyle w:val="PlaceholderText"/>
            </w:rPr>
            <w:t>Click here</w:t>
          </w:r>
          <w:r w:rsidRPr="00E43FA0">
            <w:rPr>
              <w:rStyle w:val="PlaceholderText"/>
            </w:rPr>
            <w:t>.</w:t>
          </w:r>
        </w:p>
      </w:docPartBody>
    </w:docPart>
    <w:docPart>
      <w:docPartPr>
        <w:name w:val="FA01568FA53F47F98214E6DB9D63E32B"/>
        <w:category>
          <w:name w:val="General"/>
          <w:gallery w:val="placeholder"/>
        </w:category>
        <w:types>
          <w:type w:val="bbPlcHdr"/>
        </w:types>
        <w:behaviors>
          <w:behavior w:val="content"/>
        </w:behaviors>
        <w:guid w:val="{0F6BFFD6-39ED-43BD-8AE2-F2DD7667EFEA}"/>
      </w:docPartPr>
      <w:docPartBody>
        <w:p w:rsidR="005404E1" w:rsidRDefault="00D90A06" w:rsidP="00D90A06">
          <w:pPr>
            <w:pStyle w:val="FA01568FA53F47F98214E6DB9D63E32B"/>
          </w:pPr>
          <w:r>
            <w:rPr>
              <w:rStyle w:val="PlaceholderText"/>
            </w:rPr>
            <w:t>Click here</w:t>
          </w:r>
          <w:r w:rsidRPr="00E43FA0">
            <w:rPr>
              <w:rStyle w:val="PlaceholderText"/>
            </w:rPr>
            <w:t>.</w:t>
          </w:r>
        </w:p>
      </w:docPartBody>
    </w:docPart>
    <w:docPart>
      <w:docPartPr>
        <w:name w:val="993038F3EB3F425E843F6042AFDD1201"/>
        <w:category>
          <w:name w:val="General"/>
          <w:gallery w:val="placeholder"/>
        </w:category>
        <w:types>
          <w:type w:val="bbPlcHdr"/>
        </w:types>
        <w:behaviors>
          <w:behavior w:val="content"/>
        </w:behaviors>
        <w:guid w:val="{F13A6C4A-DF80-47A0-96E2-CC8F4AB18C6F}"/>
      </w:docPartPr>
      <w:docPartBody>
        <w:p w:rsidR="005404E1" w:rsidRDefault="00D90A06" w:rsidP="00D90A06">
          <w:pPr>
            <w:pStyle w:val="993038F3EB3F425E843F6042AFDD1201"/>
          </w:pPr>
          <w:r>
            <w:rPr>
              <w:rStyle w:val="PlaceholderText"/>
            </w:rPr>
            <w:t>Click here</w:t>
          </w:r>
          <w:r w:rsidRPr="00E43FA0">
            <w:rPr>
              <w:rStyle w:val="PlaceholderText"/>
            </w:rPr>
            <w:t>.</w:t>
          </w:r>
        </w:p>
      </w:docPartBody>
    </w:docPart>
    <w:docPart>
      <w:docPartPr>
        <w:name w:val="21173ABFCCB44C579261859B73E12689"/>
        <w:category>
          <w:name w:val="General"/>
          <w:gallery w:val="placeholder"/>
        </w:category>
        <w:types>
          <w:type w:val="bbPlcHdr"/>
        </w:types>
        <w:behaviors>
          <w:behavior w:val="content"/>
        </w:behaviors>
        <w:guid w:val="{3A8E3BC3-9F5E-4246-A048-BAC0648DDD6E}"/>
      </w:docPartPr>
      <w:docPartBody>
        <w:p w:rsidR="005404E1" w:rsidRDefault="00D90A06" w:rsidP="00D90A06">
          <w:pPr>
            <w:pStyle w:val="21173ABFCCB44C579261859B73E12689"/>
          </w:pPr>
          <w:r>
            <w:rPr>
              <w:rStyle w:val="PlaceholderText"/>
            </w:rPr>
            <w:t>Click here</w:t>
          </w:r>
          <w:r w:rsidRPr="00E43FA0">
            <w:rPr>
              <w:rStyle w:val="PlaceholderText"/>
            </w:rPr>
            <w:t>.</w:t>
          </w:r>
        </w:p>
      </w:docPartBody>
    </w:docPart>
    <w:docPart>
      <w:docPartPr>
        <w:name w:val="3BABB2EAC8BB4AE28F3BB09FB5681C3F"/>
        <w:category>
          <w:name w:val="General"/>
          <w:gallery w:val="placeholder"/>
        </w:category>
        <w:types>
          <w:type w:val="bbPlcHdr"/>
        </w:types>
        <w:behaviors>
          <w:behavior w:val="content"/>
        </w:behaviors>
        <w:guid w:val="{723A3C91-098B-4441-9C0F-80F276F19882}"/>
      </w:docPartPr>
      <w:docPartBody>
        <w:p w:rsidR="005404E1" w:rsidRDefault="00D90A06" w:rsidP="00D90A06">
          <w:pPr>
            <w:pStyle w:val="3BABB2EAC8BB4AE28F3BB09FB5681C3F"/>
          </w:pPr>
          <w:r>
            <w:rPr>
              <w:rStyle w:val="PlaceholderText"/>
            </w:rPr>
            <w:t>Click here</w:t>
          </w:r>
          <w:r w:rsidRPr="00E43FA0">
            <w:rPr>
              <w:rStyle w:val="PlaceholderText"/>
            </w:rPr>
            <w:t>.</w:t>
          </w:r>
        </w:p>
      </w:docPartBody>
    </w:docPart>
    <w:docPart>
      <w:docPartPr>
        <w:name w:val="DD11C2B5401349B889F6B10DB6D599D8"/>
        <w:category>
          <w:name w:val="General"/>
          <w:gallery w:val="placeholder"/>
        </w:category>
        <w:types>
          <w:type w:val="bbPlcHdr"/>
        </w:types>
        <w:behaviors>
          <w:behavior w:val="content"/>
        </w:behaviors>
        <w:guid w:val="{CF24F759-C4AF-484D-A0D4-86B94DEB988F}"/>
      </w:docPartPr>
      <w:docPartBody>
        <w:p w:rsidR="005404E1" w:rsidRDefault="00D90A06" w:rsidP="00D90A06">
          <w:pPr>
            <w:pStyle w:val="DD11C2B5401349B889F6B10DB6D599D8"/>
          </w:pPr>
          <w:r>
            <w:rPr>
              <w:rStyle w:val="PlaceholderText"/>
            </w:rPr>
            <w:t>Click here</w:t>
          </w:r>
          <w:r w:rsidRPr="00E43FA0">
            <w:rPr>
              <w:rStyle w:val="PlaceholderText"/>
            </w:rPr>
            <w:t>.</w:t>
          </w:r>
        </w:p>
      </w:docPartBody>
    </w:docPart>
    <w:docPart>
      <w:docPartPr>
        <w:name w:val="70791CC0EDB2430FA809EB9C012BECB4"/>
        <w:category>
          <w:name w:val="General"/>
          <w:gallery w:val="placeholder"/>
        </w:category>
        <w:types>
          <w:type w:val="bbPlcHdr"/>
        </w:types>
        <w:behaviors>
          <w:behavior w:val="content"/>
        </w:behaviors>
        <w:guid w:val="{3B6221CD-BB94-4F82-B098-A05C01FEB4D1}"/>
      </w:docPartPr>
      <w:docPartBody>
        <w:p w:rsidR="005404E1" w:rsidRDefault="00D90A06" w:rsidP="00D90A06">
          <w:pPr>
            <w:pStyle w:val="70791CC0EDB2430FA809EB9C012BECB4"/>
          </w:pPr>
          <w:r>
            <w:rPr>
              <w:rStyle w:val="PlaceholderText"/>
            </w:rPr>
            <w:t>Click here</w:t>
          </w:r>
          <w:r w:rsidRPr="00E43FA0">
            <w:rPr>
              <w:rStyle w:val="PlaceholderText"/>
            </w:rPr>
            <w:t>.</w:t>
          </w:r>
        </w:p>
      </w:docPartBody>
    </w:docPart>
    <w:docPart>
      <w:docPartPr>
        <w:name w:val="6F33DBD07244411DB4301A7CFEC6DCF6"/>
        <w:category>
          <w:name w:val="General"/>
          <w:gallery w:val="placeholder"/>
        </w:category>
        <w:types>
          <w:type w:val="bbPlcHdr"/>
        </w:types>
        <w:behaviors>
          <w:behavior w:val="content"/>
        </w:behaviors>
        <w:guid w:val="{190C00B9-3718-4D8B-8595-206B55870999}"/>
      </w:docPartPr>
      <w:docPartBody>
        <w:p w:rsidR="005404E1" w:rsidRDefault="00D90A06" w:rsidP="00D90A06">
          <w:pPr>
            <w:pStyle w:val="6F33DBD07244411DB4301A7CFEC6DCF6"/>
          </w:pPr>
          <w:r>
            <w:rPr>
              <w:rStyle w:val="PlaceholderText"/>
            </w:rPr>
            <w:t>Click here</w:t>
          </w:r>
          <w:r w:rsidRPr="00E43FA0">
            <w:rPr>
              <w:rStyle w:val="PlaceholderText"/>
            </w:rPr>
            <w:t>.</w:t>
          </w:r>
        </w:p>
      </w:docPartBody>
    </w:docPart>
    <w:docPart>
      <w:docPartPr>
        <w:name w:val="4BDEC7B76E96407D8BC3060BC1FA499F"/>
        <w:category>
          <w:name w:val="General"/>
          <w:gallery w:val="placeholder"/>
        </w:category>
        <w:types>
          <w:type w:val="bbPlcHdr"/>
        </w:types>
        <w:behaviors>
          <w:behavior w:val="content"/>
        </w:behaviors>
        <w:guid w:val="{3442D204-1EEB-4E5F-AFC3-FA364BFC6880}"/>
      </w:docPartPr>
      <w:docPartBody>
        <w:p w:rsidR="005404E1" w:rsidRDefault="00D90A06" w:rsidP="00D90A06">
          <w:pPr>
            <w:pStyle w:val="4BDEC7B76E96407D8BC3060BC1FA499F"/>
          </w:pPr>
          <w:r>
            <w:rPr>
              <w:rStyle w:val="PlaceholderText"/>
            </w:rPr>
            <w:t>Click here</w:t>
          </w:r>
          <w:r w:rsidRPr="00E43F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6"/>
    <w:rsid w:val="000B5A7D"/>
    <w:rsid w:val="001943D3"/>
    <w:rsid w:val="00466906"/>
    <w:rsid w:val="0047210E"/>
    <w:rsid w:val="004C72CF"/>
    <w:rsid w:val="00515BF5"/>
    <w:rsid w:val="005404E1"/>
    <w:rsid w:val="006576FA"/>
    <w:rsid w:val="00735A9E"/>
    <w:rsid w:val="00A2449F"/>
    <w:rsid w:val="00AB3FC6"/>
    <w:rsid w:val="00BB53DD"/>
    <w:rsid w:val="00D90A06"/>
    <w:rsid w:val="00E94719"/>
    <w:rsid w:val="00EB3B35"/>
    <w:rsid w:val="00F255E2"/>
    <w:rsid w:val="00F9662C"/>
    <w:rsid w:val="00FC7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06"/>
    <w:rPr>
      <w:color w:val="808080"/>
    </w:rPr>
  </w:style>
  <w:style w:type="paragraph" w:customStyle="1" w:styleId="56B14F243F404452BF1B4ABDAD5F7E29">
    <w:name w:val="56B14F243F404452BF1B4ABDAD5F7E29"/>
    <w:rsid w:val="0047210E"/>
  </w:style>
  <w:style w:type="paragraph" w:customStyle="1" w:styleId="CA24CC89DC7443259504B88B68CD1A5E">
    <w:name w:val="CA24CC89DC7443259504B88B68CD1A5E"/>
    <w:rsid w:val="0047210E"/>
  </w:style>
  <w:style w:type="paragraph" w:customStyle="1" w:styleId="20EB35C333F54D90B2D5E7E9DA9B6E76">
    <w:name w:val="20EB35C333F54D90B2D5E7E9DA9B6E76"/>
    <w:rsid w:val="0047210E"/>
  </w:style>
  <w:style w:type="paragraph" w:customStyle="1" w:styleId="72C04FDDAE824EF3A13B99342754ECC2">
    <w:name w:val="72C04FDDAE824EF3A13B99342754ECC2"/>
    <w:rsid w:val="0047210E"/>
  </w:style>
  <w:style w:type="paragraph" w:customStyle="1" w:styleId="A1CE6C3413E94488873E8B544D05A904">
    <w:name w:val="A1CE6C3413E94488873E8B544D05A904"/>
    <w:rsid w:val="0047210E"/>
  </w:style>
  <w:style w:type="paragraph" w:customStyle="1" w:styleId="07113BA182764D9194DC2660AAD42C44">
    <w:name w:val="07113BA182764D9194DC2660AAD42C44"/>
    <w:rsid w:val="0047210E"/>
  </w:style>
  <w:style w:type="paragraph" w:customStyle="1" w:styleId="B72FC79D9A6D4EE6A1755896696425F4">
    <w:name w:val="B72FC79D9A6D4EE6A1755896696425F4"/>
    <w:rsid w:val="0047210E"/>
  </w:style>
  <w:style w:type="paragraph" w:customStyle="1" w:styleId="E31FBEDCA11148448C494359E4543BFF">
    <w:name w:val="E31FBEDCA11148448C494359E4543BFF"/>
    <w:rsid w:val="0047210E"/>
  </w:style>
  <w:style w:type="paragraph" w:customStyle="1" w:styleId="D2F4200FDEC746A0A81F6E2FD4919A8A">
    <w:name w:val="D2F4200FDEC746A0A81F6E2FD4919A8A"/>
    <w:rsid w:val="0047210E"/>
  </w:style>
  <w:style w:type="paragraph" w:customStyle="1" w:styleId="47518614BA5340A885DEE1E247475132">
    <w:name w:val="47518614BA5340A885DEE1E247475132"/>
    <w:rsid w:val="0047210E"/>
  </w:style>
  <w:style w:type="paragraph" w:customStyle="1" w:styleId="8E3D73AE37C243ECA881A330A28A37AD">
    <w:name w:val="8E3D73AE37C243ECA881A330A28A37AD"/>
    <w:rsid w:val="0047210E"/>
  </w:style>
  <w:style w:type="paragraph" w:customStyle="1" w:styleId="1CB0DCC10D19454391377D2CF718D393">
    <w:name w:val="1CB0DCC10D19454391377D2CF718D393"/>
    <w:rsid w:val="0047210E"/>
  </w:style>
  <w:style w:type="paragraph" w:customStyle="1" w:styleId="9444782DB45641D29008B78854BB8A53">
    <w:name w:val="9444782DB45641D29008B78854BB8A53"/>
    <w:rsid w:val="0047210E"/>
  </w:style>
  <w:style w:type="paragraph" w:customStyle="1" w:styleId="C2100C23C6984D5E9C637C8C7D4F5357">
    <w:name w:val="C2100C23C6984D5E9C637C8C7D4F5357"/>
    <w:rsid w:val="0047210E"/>
  </w:style>
  <w:style w:type="paragraph" w:customStyle="1" w:styleId="CFC493A96718440689584A71CF0CEDA3">
    <w:name w:val="CFC493A96718440689584A71CF0CEDA3"/>
    <w:rsid w:val="0047210E"/>
  </w:style>
  <w:style w:type="paragraph" w:customStyle="1" w:styleId="6C569C0FFBF14FCFBFCCE465D8A630EF">
    <w:name w:val="6C569C0FFBF14FCFBFCCE465D8A630EF"/>
    <w:rsid w:val="0047210E"/>
  </w:style>
  <w:style w:type="paragraph" w:customStyle="1" w:styleId="ECF03DBF1C514D1CAC6A80516E48B2A5">
    <w:name w:val="ECF03DBF1C514D1CAC6A80516E48B2A5"/>
    <w:rsid w:val="0047210E"/>
  </w:style>
  <w:style w:type="paragraph" w:customStyle="1" w:styleId="B1EBD5CAA6984C5AA0BB2DFBF06D1B6A">
    <w:name w:val="B1EBD5CAA6984C5AA0BB2DFBF06D1B6A"/>
    <w:rsid w:val="0047210E"/>
  </w:style>
  <w:style w:type="paragraph" w:customStyle="1" w:styleId="216619295D054C178946931C3DCADADD">
    <w:name w:val="216619295D054C178946931C3DCADADD"/>
    <w:rsid w:val="0047210E"/>
  </w:style>
  <w:style w:type="paragraph" w:customStyle="1" w:styleId="33C964F02E1D4FD79F44E6A8AECB4DB7">
    <w:name w:val="33C964F02E1D4FD79F44E6A8AECB4DB7"/>
    <w:rsid w:val="0047210E"/>
  </w:style>
  <w:style w:type="paragraph" w:customStyle="1" w:styleId="FC305AE3DB9A4CFF9C52A7611226554F">
    <w:name w:val="FC305AE3DB9A4CFF9C52A7611226554F"/>
    <w:rsid w:val="0047210E"/>
  </w:style>
  <w:style w:type="paragraph" w:customStyle="1" w:styleId="6F3186567E27436ABF9039906EF4F165">
    <w:name w:val="6F3186567E27436ABF9039906EF4F165"/>
    <w:rsid w:val="0047210E"/>
  </w:style>
  <w:style w:type="paragraph" w:customStyle="1" w:styleId="CDE95136249441F79D9C60BB923350E3">
    <w:name w:val="CDE95136249441F79D9C60BB923350E3"/>
    <w:rsid w:val="0047210E"/>
  </w:style>
  <w:style w:type="paragraph" w:customStyle="1" w:styleId="3320B86FF39A48A08932FFF26FC785D1">
    <w:name w:val="3320B86FF39A48A08932FFF26FC785D1"/>
    <w:rsid w:val="0047210E"/>
  </w:style>
  <w:style w:type="paragraph" w:customStyle="1" w:styleId="FA3A0DA1148A417895C6C46523B41C76">
    <w:name w:val="FA3A0DA1148A417895C6C46523B41C76"/>
    <w:rsid w:val="0047210E"/>
  </w:style>
  <w:style w:type="paragraph" w:customStyle="1" w:styleId="7CE987F892D74387908B09FD869BA3B5">
    <w:name w:val="7CE987F892D74387908B09FD869BA3B5"/>
    <w:rsid w:val="0047210E"/>
  </w:style>
  <w:style w:type="paragraph" w:customStyle="1" w:styleId="AAD72ECD27F04BBE81FC4553C6A87C13">
    <w:name w:val="AAD72ECD27F04BBE81FC4553C6A87C13"/>
    <w:rsid w:val="0047210E"/>
  </w:style>
  <w:style w:type="paragraph" w:customStyle="1" w:styleId="CEA9849E94A74D6F831542BF4F112469">
    <w:name w:val="CEA9849E94A74D6F831542BF4F112469"/>
    <w:rsid w:val="0047210E"/>
  </w:style>
  <w:style w:type="paragraph" w:customStyle="1" w:styleId="CD4E4926553749C88684B221778EB29B">
    <w:name w:val="CD4E4926553749C88684B221778EB29B"/>
    <w:rsid w:val="0047210E"/>
  </w:style>
  <w:style w:type="paragraph" w:customStyle="1" w:styleId="8086A9C2DF1048D5A88E5FD46D556450">
    <w:name w:val="8086A9C2DF1048D5A88E5FD46D556450"/>
    <w:rsid w:val="0047210E"/>
  </w:style>
  <w:style w:type="paragraph" w:customStyle="1" w:styleId="EC1483555ECC42688CE6122AC97121F3">
    <w:name w:val="EC1483555ECC42688CE6122AC97121F3"/>
    <w:rsid w:val="0047210E"/>
  </w:style>
  <w:style w:type="paragraph" w:customStyle="1" w:styleId="82A1BADD06F6432B89D97811D35ED4AD">
    <w:name w:val="82A1BADD06F6432B89D97811D35ED4AD"/>
    <w:rsid w:val="0047210E"/>
  </w:style>
  <w:style w:type="paragraph" w:customStyle="1" w:styleId="17A2318755D14743AF89CF2F386DCBED">
    <w:name w:val="17A2318755D14743AF89CF2F386DCBED"/>
    <w:rsid w:val="0047210E"/>
  </w:style>
  <w:style w:type="paragraph" w:customStyle="1" w:styleId="E3E00BCC4BC24A53B86BA476EE013CA9">
    <w:name w:val="E3E00BCC4BC24A53B86BA476EE013CA9"/>
    <w:rsid w:val="0047210E"/>
  </w:style>
  <w:style w:type="paragraph" w:customStyle="1" w:styleId="66D1586BA956496FAD1668D079F5B6E0">
    <w:name w:val="66D1586BA956496FAD1668D079F5B6E0"/>
    <w:rsid w:val="0047210E"/>
  </w:style>
  <w:style w:type="paragraph" w:customStyle="1" w:styleId="2CB58746CECE4100ACC76D9F9DB8CAED">
    <w:name w:val="2CB58746CECE4100ACC76D9F9DB8CAED"/>
    <w:rsid w:val="0047210E"/>
  </w:style>
  <w:style w:type="paragraph" w:customStyle="1" w:styleId="26D18A2A659F44EDA2B7E9A43971F566">
    <w:name w:val="26D18A2A659F44EDA2B7E9A43971F566"/>
    <w:rsid w:val="0047210E"/>
  </w:style>
  <w:style w:type="paragraph" w:customStyle="1" w:styleId="144F7289FDA24CCA81C1F7DBFB8BE6AB">
    <w:name w:val="144F7289FDA24CCA81C1F7DBFB8BE6AB"/>
    <w:rsid w:val="0047210E"/>
  </w:style>
  <w:style w:type="paragraph" w:customStyle="1" w:styleId="3D528DBEAD67493E9A4148D8ACFF9F03">
    <w:name w:val="3D528DBEAD67493E9A4148D8ACFF9F03"/>
    <w:rsid w:val="0047210E"/>
  </w:style>
  <w:style w:type="paragraph" w:customStyle="1" w:styleId="BFE957C037804BA0B96CA842E930BC8E">
    <w:name w:val="BFE957C037804BA0B96CA842E930BC8E"/>
    <w:rsid w:val="0047210E"/>
  </w:style>
  <w:style w:type="paragraph" w:customStyle="1" w:styleId="84A7D19FCA6B42F4920BC9A0D3855CE3">
    <w:name w:val="84A7D19FCA6B42F4920BC9A0D3855CE3"/>
    <w:rsid w:val="0047210E"/>
  </w:style>
  <w:style w:type="paragraph" w:customStyle="1" w:styleId="58545F6E5D66426BBB1251EFB7654B39">
    <w:name w:val="58545F6E5D66426BBB1251EFB7654B39"/>
    <w:rsid w:val="0047210E"/>
  </w:style>
  <w:style w:type="paragraph" w:customStyle="1" w:styleId="C97CA4FED81547E695DD6664E8E74AC3">
    <w:name w:val="C97CA4FED81547E695DD6664E8E74AC3"/>
    <w:rsid w:val="0047210E"/>
  </w:style>
  <w:style w:type="paragraph" w:customStyle="1" w:styleId="BF326F3C2E694602854FBCF562EF1A24">
    <w:name w:val="BF326F3C2E694602854FBCF562EF1A24"/>
    <w:rsid w:val="0047210E"/>
  </w:style>
  <w:style w:type="paragraph" w:customStyle="1" w:styleId="54EC5A34A3C94199AE95A32A13C3E2E6">
    <w:name w:val="54EC5A34A3C94199AE95A32A13C3E2E6"/>
    <w:rsid w:val="0047210E"/>
  </w:style>
  <w:style w:type="paragraph" w:customStyle="1" w:styleId="2B05E76CA29D42228CBF7B7A115ECA6B">
    <w:name w:val="2B05E76CA29D42228CBF7B7A115ECA6B"/>
    <w:rsid w:val="0047210E"/>
  </w:style>
  <w:style w:type="paragraph" w:customStyle="1" w:styleId="D108EC7B4D4B44C59B5BA1243E471744">
    <w:name w:val="D108EC7B4D4B44C59B5BA1243E471744"/>
    <w:rsid w:val="0047210E"/>
  </w:style>
  <w:style w:type="paragraph" w:customStyle="1" w:styleId="87D495C626954A1798BEEB61F7DA5714">
    <w:name w:val="87D495C626954A1798BEEB61F7DA5714"/>
    <w:rsid w:val="0047210E"/>
  </w:style>
  <w:style w:type="paragraph" w:customStyle="1" w:styleId="F8E4052E75294AD7A71E6CD5882DCD0D">
    <w:name w:val="F8E4052E75294AD7A71E6CD5882DCD0D"/>
    <w:rsid w:val="0047210E"/>
  </w:style>
  <w:style w:type="paragraph" w:customStyle="1" w:styleId="EC4AAF1029734791A15705D50E68B1F4">
    <w:name w:val="EC4AAF1029734791A15705D50E68B1F4"/>
    <w:rsid w:val="0047210E"/>
  </w:style>
  <w:style w:type="paragraph" w:customStyle="1" w:styleId="E2ADD7D91F8F4DB89924CD43F2928365">
    <w:name w:val="E2ADD7D91F8F4DB89924CD43F2928365"/>
    <w:rsid w:val="0047210E"/>
  </w:style>
  <w:style w:type="paragraph" w:customStyle="1" w:styleId="31488B0AD9854647915783BC0E1EC319">
    <w:name w:val="31488B0AD9854647915783BC0E1EC319"/>
    <w:rsid w:val="0047210E"/>
  </w:style>
  <w:style w:type="paragraph" w:customStyle="1" w:styleId="ED91106983D644E4B679EC6C07A0C6F1">
    <w:name w:val="ED91106983D644E4B679EC6C07A0C6F1"/>
    <w:rsid w:val="00D90A06"/>
  </w:style>
  <w:style w:type="paragraph" w:customStyle="1" w:styleId="FA01568FA53F47F98214E6DB9D63E32B">
    <w:name w:val="FA01568FA53F47F98214E6DB9D63E32B"/>
    <w:rsid w:val="00D90A06"/>
  </w:style>
  <w:style w:type="paragraph" w:customStyle="1" w:styleId="993038F3EB3F425E843F6042AFDD1201">
    <w:name w:val="993038F3EB3F425E843F6042AFDD1201"/>
    <w:rsid w:val="00D90A06"/>
  </w:style>
  <w:style w:type="paragraph" w:customStyle="1" w:styleId="21173ABFCCB44C579261859B73E12689">
    <w:name w:val="21173ABFCCB44C579261859B73E12689"/>
    <w:rsid w:val="00D90A06"/>
  </w:style>
  <w:style w:type="paragraph" w:customStyle="1" w:styleId="3BABB2EAC8BB4AE28F3BB09FB5681C3F">
    <w:name w:val="3BABB2EAC8BB4AE28F3BB09FB5681C3F"/>
    <w:rsid w:val="00D90A06"/>
  </w:style>
  <w:style w:type="paragraph" w:customStyle="1" w:styleId="DD11C2B5401349B889F6B10DB6D599D8">
    <w:name w:val="DD11C2B5401349B889F6B10DB6D599D8"/>
    <w:rsid w:val="00D90A06"/>
  </w:style>
  <w:style w:type="paragraph" w:customStyle="1" w:styleId="70791CC0EDB2430FA809EB9C012BECB4">
    <w:name w:val="70791CC0EDB2430FA809EB9C012BECB4"/>
    <w:rsid w:val="00D90A06"/>
  </w:style>
  <w:style w:type="paragraph" w:customStyle="1" w:styleId="6F33DBD07244411DB4301A7CFEC6DCF6">
    <w:name w:val="6F33DBD07244411DB4301A7CFEC6DCF6"/>
    <w:rsid w:val="00D90A06"/>
  </w:style>
  <w:style w:type="paragraph" w:customStyle="1" w:styleId="4BDEC7B76E96407D8BC3060BC1FA499F">
    <w:name w:val="4BDEC7B76E96407D8BC3060BC1FA499F"/>
    <w:rsid w:val="00D90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0C1A147A-B0FE-4B9D-80B6-7D716DD5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1821</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docId:C79CDBA0CAC026910CBBF32C7734DF42</cp:keywords>
  <dc:description/>
  <cp:lastModifiedBy>Student</cp:lastModifiedBy>
  <cp:revision>6</cp:revision>
  <cp:lastPrinted>2022-01-27T17:14:00Z</cp:lastPrinted>
  <dcterms:created xsi:type="dcterms:W3CDTF">2024-04-15T14:55:00Z</dcterms:created>
  <dcterms:modified xsi:type="dcterms:W3CDTF">2024-04-23T18:09:00Z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