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5BF5240D" w:rsidR="000111BB" w:rsidRDefault="00617E25" w:rsidP="7AA9FBC1">
      <w:pPr>
        <w:pBdr>
          <w:top w:val="nil"/>
          <w:left w:val="nil"/>
          <w:bottom w:val="nil"/>
          <w:right w:val="nil"/>
          <w:between w:val="nil"/>
        </w:pBdr>
        <w:spacing w:before="60" w:after="280" w:line="240" w:lineRule="auto"/>
        <w:jc w:val="center"/>
        <w:rPr>
          <w:color w:val="323232"/>
        </w:rPr>
      </w:pPr>
      <w:r w:rsidRPr="7AA9FBC1">
        <w:rPr>
          <w:color w:val="323232"/>
        </w:rPr>
        <w:t>A by-law relating generally to the conduct of the affairs of</w:t>
      </w:r>
    </w:p>
    <w:p w14:paraId="00000003" w14:textId="77777777" w:rsidR="000111BB" w:rsidRDefault="00617E25">
      <w:pPr>
        <w:pBdr>
          <w:top w:val="nil"/>
          <w:left w:val="nil"/>
          <w:bottom w:val="nil"/>
          <w:right w:val="nil"/>
          <w:between w:val="nil"/>
        </w:pBdr>
        <w:spacing w:before="60" w:after="280" w:line="240" w:lineRule="auto"/>
        <w:jc w:val="center"/>
        <w:rPr>
          <w:color w:val="323232"/>
        </w:rPr>
      </w:pPr>
      <w:r>
        <w:rPr>
          <w:b/>
          <w:color w:val="323232"/>
        </w:rPr>
        <w:t>Alliance of Canadian Land Trusts</w:t>
      </w:r>
    </w:p>
    <w:p w14:paraId="00000004" w14:textId="77777777" w:rsidR="000111BB" w:rsidRDefault="00617E25">
      <w:pPr>
        <w:pBdr>
          <w:top w:val="nil"/>
          <w:left w:val="nil"/>
          <w:bottom w:val="nil"/>
          <w:right w:val="nil"/>
          <w:between w:val="nil"/>
        </w:pBdr>
        <w:spacing w:before="60" w:after="280" w:line="240" w:lineRule="auto"/>
        <w:jc w:val="center"/>
        <w:rPr>
          <w:color w:val="323232"/>
        </w:rPr>
      </w:pPr>
      <w:r>
        <w:rPr>
          <w:b/>
          <w:color w:val="323232"/>
        </w:rPr>
        <w:t xml:space="preserve">Alliance </w:t>
      </w:r>
      <w:proofErr w:type="spellStart"/>
      <w:r>
        <w:rPr>
          <w:b/>
          <w:color w:val="323232"/>
        </w:rPr>
        <w:t>canadienne</w:t>
      </w:r>
      <w:proofErr w:type="spellEnd"/>
      <w:r>
        <w:rPr>
          <w:b/>
          <w:color w:val="323232"/>
        </w:rPr>
        <w:t xml:space="preserve"> des </w:t>
      </w:r>
      <w:proofErr w:type="spellStart"/>
      <w:r>
        <w:rPr>
          <w:b/>
          <w:color w:val="323232"/>
        </w:rPr>
        <w:t>organismes</w:t>
      </w:r>
      <w:proofErr w:type="spellEnd"/>
      <w:r>
        <w:rPr>
          <w:b/>
          <w:color w:val="323232"/>
        </w:rPr>
        <w:t xml:space="preserve"> de conservation</w:t>
      </w:r>
    </w:p>
    <w:sdt>
      <w:sdtPr>
        <w:tag w:val="goog_rdk_4"/>
        <w:id w:val="82574726"/>
      </w:sdtPr>
      <w:sdtContent>
        <w:p w14:paraId="00000005" w14:textId="77777777" w:rsidR="000111BB" w:rsidRDefault="00000000">
          <w:pPr>
            <w:pBdr>
              <w:top w:val="nil"/>
              <w:left w:val="nil"/>
              <w:bottom w:val="nil"/>
              <w:right w:val="nil"/>
              <w:between w:val="nil"/>
            </w:pBdr>
            <w:spacing w:before="60" w:after="280" w:line="240" w:lineRule="auto"/>
            <w:jc w:val="center"/>
            <w:rPr>
              <w:ins w:id="0" w:author="Ian Attridge" w:date="2024-02-28T09:15:00Z"/>
              <w:color w:val="323232"/>
            </w:rPr>
          </w:pPr>
          <w:sdt>
            <w:sdtPr>
              <w:tag w:val="goog_rdk_1"/>
              <w:id w:val="1745454741"/>
            </w:sdtPr>
            <w:sdtContent>
              <w:sdt>
                <w:sdtPr>
                  <w:tag w:val="goog_rdk_2"/>
                  <w:id w:val="1477341073"/>
                </w:sdtPr>
                <w:sdtContent>
                  <w:commentRangeStart w:id="1"/>
                </w:sdtContent>
              </w:sdt>
              <w:del w:id="2" w:author="Ian Attridge" w:date="2024-02-28T09:15:00Z">
                <w:r w:rsidR="00617E25">
                  <w:rPr>
                    <w:color w:val="323232"/>
                  </w:rPr>
                  <w:delText>(the "Corporation")</w:delText>
                </w:r>
              </w:del>
            </w:sdtContent>
          </w:sdt>
          <w:sdt>
            <w:sdtPr>
              <w:tag w:val="goog_rdk_3"/>
              <w:id w:val="702365872"/>
            </w:sdtPr>
            <w:sdtContent>
              <w:commentRangeEnd w:id="1"/>
              <w:r w:rsidR="00617E25">
                <w:commentReference w:id="1"/>
              </w:r>
            </w:sdtContent>
          </w:sdt>
        </w:p>
      </w:sdtContent>
    </w:sdt>
    <w:p w14:paraId="00000006" w14:textId="77777777" w:rsidR="000111BB" w:rsidRDefault="00617E25">
      <w:pPr>
        <w:pBdr>
          <w:top w:val="nil"/>
          <w:left w:val="nil"/>
          <w:bottom w:val="nil"/>
          <w:right w:val="nil"/>
          <w:between w:val="nil"/>
        </w:pBdr>
        <w:spacing w:before="60" w:after="280" w:line="240" w:lineRule="auto"/>
        <w:rPr>
          <w:color w:val="323232"/>
        </w:rPr>
      </w:pPr>
      <w:r>
        <w:rPr>
          <w:b/>
          <w:color w:val="323232"/>
        </w:rPr>
        <w:t xml:space="preserve">BE IT ENACTED </w:t>
      </w:r>
      <w:r>
        <w:rPr>
          <w:color w:val="323232"/>
        </w:rPr>
        <w:t xml:space="preserve">as a by-law of the Corporation as follows: </w:t>
      </w:r>
    </w:p>
    <w:sdt>
      <w:sdtPr>
        <w:tag w:val="goog_rdk_8"/>
        <w:id w:val="490611242"/>
      </w:sdtPr>
      <w:sdtContent>
        <w:p w14:paraId="00000007" w14:textId="77777777" w:rsidR="000111BB" w:rsidRDefault="00000000">
          <w:pPr>
            <w:pBdr>
              <w:top w:val="nil"/>
              <w:left w:val="nil"/>
              <w:bottom w:val="nil"/>
              <w:right w:val="nil"/>
              <w:between w:val="nil"/>
            </w:pBdr>
            <w:spacing w:before="60" w:after="280" w:line="240" w:lineRule="auto"/>
            <w:rPr>
              <w:ins w:id="3" w:author="ACLT-ACOC" w:date="2024-01-30T11:47:00Z"/>
              <w:b/>
              <w:color w:val="323232"/>
            </w:rPr>
          </w:pPr>
          <w:sdt>
            <w:sdtPr>
              <w:tag w:val="goog_rdk_6"/>
              <w:id w:val="1343663092"/>
            </w:sdtPr>
            <w:sdtContent>
              <w:sdt>
                <w:sdtPr>
                  <w:tag w:val="goog_rdk_7"/>
                  <w:id w:val="1540548029"/>
                </w:sdtPr>
                <w:sdtContent>
                  <w:commentRangeStart w:id="4"/>
                </w:sdtContent>
              </w:sdt>
              <w:ins w:id="5" w:author="ACLT-ACOC" w:date="2024-01-30T11:47:00Z">
                <w:r w:rsidR="00617E25">
                  <w:rPr>
                    <w:b/>
                    <w:color w:val="323232"/>
                  </w:rPr>
                  <w:t>SECTION 1 – GENERAL</w:t>
                </w:r>
                <w:commentRangeEnd w:id="4"/>
                <w:r w:rsidR="00617E25">
                  <w:commentReference w:id="4"/>
                </w:r>
              </w:ins>
            </w:sdtContent>
          </w:sdt>
        </w:p>
      </w:sdtContent>
    </w:sdt>
    <w:p w14:paraId="00000008" w14:textId="77777777" w:rsidR="000111BB" w:rsidRDefault="00617E25">
      <w:pPr>
        <w:pBdr>
          <w:top w:val="nil"/>
          <w:left w:val="nil"/>
          <w:bottom w:val="nil"/>
          <w:right w:val="nil"/>
          <w:between w:val="nil"/>
        </w:pBdr>
        <w:spacing w:before="60" w:after="280" w:line="240" w:lineRule="auto"/>
        <w:rPr>
          <w:color w:val="323232"/>
        </w:rPr>
      </w:pPr>
      <w:r>
        <w:rPr>
          <w:color w:val="323232"/>
        </w:rPr>
        <w:t>1.01</w:t>
      </w:r>
      <w:r>
        <w:rPr>
          <w:color w:val="323232"/>
        </w:rPr>
        <w:tab/>
        <w:t xml:space="preserve"> </w:t>
      </w:r>
      <w:r>
        <w:rPr>
          <w:b/>
          <w:color w:val="323232"/>
        </w:rPr>
        <w:t xml:space="preserve">Definition </w:t>
      </w:r>
    </w:p>
    <w:p w14:paraId="00000009"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In this by-law and all other by-laws of the Corporation, unless the context otherwise requires: </w:t>
      </w:r>
    </w:p>
    <w:p w14:paraId="0000000A" w14:textId="77777777" w:rsidR="000111BB" w:rsidRDefault="00617E25">
      <w:pPr>
        <w:pBdr>
          <w:top w:val="nil"/>
          <w:left w:val="nil"/>
          <w:bottom w:val="nil"/>
          <w:right w:val="nil"/>
          <w:between w:val="nil"/>
        </w:pBdr>
        <w:spacing w:before="60" w:after="280" w:line="240" w:lineRule="auto"/>
        <w:rPr>
          <w:color w:val="323232"/>
        </w:rPr>
      </w:pPr>
      <w:r>
        <w:rPr>
          <w:color w:val="323232"/>
        </w:rPr>
        <w:t>“</w:t>
      </w:r>
      <w:r>
        <w:rPr>
          <w:b/>
          <w:color w:val="323232"/>
        </w:rPr>
        <w:t>Act</w:t>
      </w:r>
      <w:r>
        <w:rPr>
          <w:color w:val="323232"/>
        </w:rPr>
        <w:t xml:space="preserve">” means the </w:t>
      </w:r>
      <w:r>
        <w:rPr>
          <w:i/>
          <w:color w:val="323232"/>
        </w:rPr>
        <w:t>Canada Not-For-Profit Corporations Act</w:t>
      </w:r>
      <w:r>
        <w:rPr>
          <w:color w:val="323232"/>
        </w:rPr>
        <w:t>,</w:t>
      </w:r>
      <w:r>
        <w:rPr>
          <w:i/>
          <w:color w:val="323232"/>
        </w:rPr>
        <w:t xml:space="preserve"> </w:t>
      </w:r>
      <w:r>
        <w:rPr>
          <w:color w:val="323232"/>
        </w:rPr>
        <w:t xml:space="preserve">S.C. 2009, c. 23 including the Regulations made pursuant to the Act, and any statute or regulations that may be substituted, as amended from time to </w:t>
      </w:r>
      <w:proofErr w:type="gramStart"/>
      <w:r>
        <w:rPr>
          <w:color w:val="323232"/>
        </w:rPr>
        <w:t>time;</w:t>
      </w:r>
      <w:proofErr w:type="gramEnd"/>
      <w:r>
        <w:rPr>
          <w:color w:val="323232"/>
        </w:rPr>
        <w:t xml:space="preserve"> </w:t>
      </w:r>
    </w:p>
    <w:p w14:paraId="0000000B" w14:textId="77777777" w:rsidR="000111BB" w:rsidRDefault="00617E25">
      <w:pPr>
        <w:pBdr>
          <w:top w:val="nil"/>
          <w:left w:val="nil"/>
          <w:bottom w:val="nil"/>
          <w:right w:val="nil"/>
          <w:between w:val="nil"/>
        </w:pBdr>
        <w:spacing w:before="60" w:after="280" w:line="240" w:lineRule="auto"/>
        <w:rPr>
          <w:color w:val="323232"/>
        </w:rPr>
      </w:pPr>
      <w:r>
        <w:rPr>
          <w:color w:val="323232"/>
        </w:rPr>
        <w:t>"</w:t>
      </w:r>
      <w:r>
        <w:rPr>
          <w:b/>
          <w:color w:val="323232"/>
        </w:rPr>
        <w:t>articles</w:t>
      </w:r>
      <w:r>
        <w:rPr>
          <w:color w:val="323232"/>
        </w:rPr>
        <w:t xml:space="preserve">" means the original or restated articles of incorporation or articles of amendment, amalgamation, continuance, reorganization, arrangement or revival of the </w:t>
      </w:r>
      <w:proofErr w:type="gramStart"/>
      <w:r>
        <w:rPr>
          <w:color w:val="323232"/>
        </w:rPr>
        <w:t>Corporation;</w:t>
      </w:r>
      <w:proofErr w:type="gramEnd"/>
      <w:r>
        <w:rPr>
          <w:color w:val="323232"/>
        </w:rPr>
        <w:t xml:space="preserve"> </w:t>
      </w:r>
    </w:p>
    <w:p w14:paraId="0000000C" w14:textId="77777777" w:rsidR="000111BB" w:rsidRDefault="00617E25">
      <w:pPr>
        <w:pBdr>
          <w:top w:val="nil"/>
          <w:left w:val="nil"/>
          <w:bottom w:val="nil"/>
          <w:right w:val="nil"/>
          <w:between w:val="nil"/>
        </w:pBdr>
        <w:spacing w:before="60" w:after="280" w:line="240" w:lineRule="auto"/>
        <w:rPr>
          <w:color w:val="323232"/>
        </w:rPr>
      </w:pPr>
      <w:r>
        <w:rPr>
          <w:color w:val="323232"/>
        </w:rPr>
        <w:t>"</w:t>
      </w:r>
      <w:r>
        <w:rPr>
          <w:b/>
          <w:color w:val="323232"/>
        </w:rPr>
        <w:t>board</w:t>
      </w:r>
      <w:r>
        <w:rPr>
          <w:color w:val="323232"/>
        </w:rPr>
        <w:t xml:space="preserve">" means the board of directors of the Corporation and "director" means a member of the </w:t>
      </w:r>
      <w:proofErr w:type="gramStart"/>
      <w:r>
        <w:rPr>
          <w:color w:val="323232"/>
        </w:rPr>
        <w:t>board;</w:t>
      </w:r>
      <w:proofErr w:type="gramEnd"/>
      <w:r>
        <w:rPr>
          <w:color w:val="323232"/>
        </w:rPr>
        <w:t xml:space="preserve"> </w:t>
      </w:r>
    </w:p>
    <w:sdt>
      <w:sdtPr>
        <w:tag w:val="goog_rdk_10"/>
        <w:id w:val="443813445"/>
      </w:sdtPr>
      <w:sdtContent>
        <w:p w14:paraId="0000000D" w14:textId="77777777" w:rsidR="000111BB" w:rsidRDefault="00617E25">
          <w:pPr>
            <w:pBdr>
              <w:top w:val="nil"/>
              <w:left w:val="nil"/>
              <w:bottom w:val="nil"/>
              <w:right w:val="nil"/>
              <w:between w:val="nil"/>
            </w:pBdr>
            <w:spacing w:before="60" w:after="280" w:line="240" w:lineRule="auto"/>
            <w:rPr>
              <w:ins w:id="6" w:author="Ian Attridge" w:date="2024-02-28T09:14:00Z"/>
              <w:color w:val="323232"/>
            </w:rPr>
          </w:pPr>
          <w:r>
            <w:rPr>
              <w:color w:val="323232"/>
            </w:rPr>
            <w:t>"</w:t>
          </w:r>
          <w:r>
            <w:rPr>
              <w:b/>
              <w:color w:val="323232"/>
            </w:rPr>
            <w:t>by-law</w:t>
          </w:r>
          <w:r>
            <w:rPr>
              <w:color w:val="323232"/>
            </w:rPr>
            <w:t xml:space="preserve">" means this by-law and any other by-law of the Corporation as amended and which are, from time to time, in force and effect; </w:t>
          </w:r>
          <w:sdt>
            <w:sdtPr>
              <w:tag w:val="goog_rdk_9"/>
              <w:id w:val="-337854938"/>
            </w:sdtPr>
            <w:sdtContent/>
          </w:sdt>
        </w:p>
      </w:sdtContent>
    </w:sdt>
    <w:p w14:paraId="0000000E" w14:textId="77777777" w:rsidR="000111BB" w:rsidRDefault="00000000">
      <w:pPr>
        <w:pBdr>
          <w:top w:val="nil"/>
          <w:left w:val="nil"/>
          <w:bottom w:val="nil"/>
          <w:right w:val="nil"/>
          <w:between w:val="nil"/>
        </w:pBdr>
        <w:spacing w:before="60" w:after="280" w:line="240" w:lineRule="auto"/>
        <w:rPr>
          <w:color w:val="323232"/>
        </w:rPr>
      </w:pPr>
      <w:sdt>
        <w:sdtPr>
          <w:tag w:val="goog_rdk_11"/>
          <w:id w:val="-1046594036"/>
        </w:sdtPr>
        <w:sdtContent>
          <w:ins w:id="7" w:author="Ian Attridge" w:date="2024-02-28T09:14:00Z">
            <w:r w:rsidR="00617E25">
              <w:rPr>
                <w:color w:val="323232"/>
              </w:rPr>
              <w:t>“</w:t>
            </w:r>
            <w:r w:rsidR="00617E25">
              <w:rPr>
                <w:b/>
                <w:color w:val="323232"/>
              </w:rPr>
              <w:t>Corporation”</w:t>
            </w:r>
            <w:r w:rsidR="00617E25">
              <w:rPr>
                <w:color w:val="323232"/>
              </w:rPr>
              <w:t xml:space="preserve"> means the Alliance of Canadian Land Trusts / Alliance </w:t>
            </w:r>
            <w:proofErr w:type="spellStart"/>
            <w:r w:rsidR="00617E25">
              <w:rPr>
                <w:color w:val="323232"/>
              </w:rPr>
              <w:t>canadienne</w:t>
            </w:r>
            <w:proofErr w:type="spellEnd"/>
            <w:r w:rsidR="00617E25">
              <w:rPr>
                <w:color w:val="323232"/>
              </w:rPr>
              <w:t xml:space="preserve"> des </w:t>
            </w:r>
            <w:proofErr w:type="spellStart"/>
            <w:r w:rsidR="00617E25">
              <w:rPr>
                <w:color w:val="323232"/>
              </w:rPr>
              <w:t>organismes</w:t>
            </w:r>
            <w:proofErr w:type="spellEnd"/>
            <w:r w:rsidR="00617E25">
              <w:rPr>
                <w:color w:val="323232"/>
              </w:rPr>
              <w:t xml:space="preserve"> de conservation;</w:t>
            </w:r>
          </w:ins>
        </w:sdtContent>
      </w:sdt>
    </w:p>
    <w:p w14:paraId="0000000F" w14:textId="77777777" w:rsidR="000111BB" w:rsidRDefault="00617E25">
      <w:pPr>
        <w:pBdr>
          <w:top w:val="nil"/>
          <w:left w:val="nil"/>
          <w:bottom w:val="nil"/>
          <w:right w:val="nil"/>
          <w:between w:val="nil"/>
        </w:pBdr>
        <w:spacing w:before="60" w:after="280" w:line="240" w:lineRule="auto"/>
        <w:rPr>
          <w:color w:val="323232"/>
        </w:rPr>
      </w:pPr>
      <w:r>
        <w:rPr>
          <w:color w:val="323232"/>
        </w:rPr>
        <w:t>"</w:t>
      </w:r>
      <w:proofErr w:type="gramStart"/>
      <w:r>
        <w:rPr>
          <w:b/>
          <w:color w:val="323232"/>
        </w:rPr>
        <w:t>meeting</w:t>
      </w:r>
      <w:proofErr w:type="gramEnd"/>
      <w:r>
        <w:rPr>
          <w:b/>
          <w:color w:val="323232"/>
        </w:rPr>
        <w:t xml:space="preserve"> of members</w:t>
      </w:r>
      <w:r>
        <w:rPr>
          <w:color w:val="323232"/>
        </w:rPr>
        <w:t xml:space="preserve">" includes an annual meeting of members or a special meeting of members; "special meeting of members" includes a meeting of any class or classes of members and a special meeting of all members entitled to vote at an annual meeting of members; </w:t>
      </w:r>
    </w:p>
    <w:p w14:paraId="00000010" w14:textId="77777777" w:rsidR="000111BB" w:rsidRDefault="00617E25">
      <w:pPr>
        <w:pBdr>
          <w:top w:val="nil"/>
          <w:left w:val="nil"/>
          <w:bottom w:val="nil"/>
          <w:right w:val="nil"/>
          <w:between w:val="nil"/>
        </w:pBdr>
        <w:spacing w:before="60" w:after="280" w:line="240" w:lineRule="auto"/>
        <w:rPr>
          <w:color w:val="323232"/>
        </w:rPr>
      </w:pPr>
      <w:r>
        <w:rPr>
          <w:color w:val="323232"/>
        </w:rPr>
        <w:t>"</w:t>
      </w:r>
      <w:proofErr w:type="gramStart"/>
      <w:r>
        <w:rPr>
          <w:b/>
          <w:color w:val="323232"/>
        </w:rPr>
        <w:t>ordinary</w:t>
      </w:r>
      <w:proofErr w:type="gramEnd"/>
      <w:r>
        <w:rPr>
          <w:b/>
          <w:color w:val="323232"/>
        </w:rPr>
        <w:t xml:space="preserve"> resolution</w:t>
      </w:r>
      <w:r>
        <w:rPr>
          <w:color w:val="323232"/>
        </w:rPr>
        <w:t xml:space="preserve">" means a resolution passed by a majority of not less than 50% plus 1 of the votes cast on that resolution; </w:t>
      </w:r>
    </w:p>
    <w:p w14:paraId="00000011" w14:textId="77777777" w:rsidR="000111BB" w:rsidRDefault="00617E25">
      <w:pPr>
        <w:pBdr>
          <w:top w:val="nil"/>
          <w:left w:val="nil"/>
          <w:bottom w:val="nil"/>
          <w:right w:val="nil"/>
          <w:between w:val="nil"/>
        </w:pBdr>
        <w:spacing w:before="60" w:after="280" w:line="240" w:lineRule="auto"/>
        <w:rPr>
          <w:color w:val="323232"/>
        </w:rPr>
      </w:pPr>
      <w:r>
        <w:rPr>
          <w:color w:val="323232"/>
        </w:rPr>
        <w:t>"</w:t>
      </w:r>
      <w:r>
        <w:rPr>
          <w:b/>
          <w:color w:val="323232"/>
        </w:rPr>
        <w:t>proposal</w:t>
      </w:r>
      <w:r>
        <w:rPr>
          <w:color w:val="323232"/>
        </w:rPr>
        <w:t xml:space="preserve">" means a proposal submitted by a member of the Corporation that meets the requirements of section 163 (Member Proposals) of the </w:t>
      </w:r>
      <w:proofErr w:type="gramStart"/>
      <w:r>
        <w:rPr>
          <w:color w:val="323232"/>
        </w:rPr>
        <w:t>Act;</w:t>
      </w:r>
      <w:proofErr w:type="gramEnd"/>
      <w:r>
        <w:rPr>
          <w:color w:val="323232"/>
        </w:rPr>
        <w:t xml:space="preserve"> </w:t>
      </w:r>
    </w:p>
    <w:p w14:paraId="00000012" w14:textId="77777777" w:rsidR="000111BB" w:rsidRDefault="00617E25">
      <w:pPr>
        <w:pBdr>
          <w:top w:val="nil"/>
          <w:left w:val="nil"/>
          <w:bottom w:val="nil"/>
          <w:right w:val="nil"/>
          <w:between w:val="nil"/>
        </w:pBdr>
        <w:spacing w:before="60" w:after="280" w:line="240" w:lineRule="auto"/>
        <w:rPr>
          <w:color w:val="323232"/>
        </w:rPr>
      </w:pPr>
      <w:r>
        <w:rPr>
          <w:color w:val="323232"/>
        </w:rPr>
        <w:t>"</w:t>
      </w:r>
      <w:r>
        <w:rPr>
          <w:b/>
          <w:color w:val="323232"/>
        </w:rPr>
        <w:t>Regulations</w:t>
      </w:r>
      <w:r>
        <w:rPr>
          <w:color w:val="323232"/>
        </w:rPr>
        <w:t xml:space="preserve">" means the regulations made under the Act, as amended, restated or in effect from time to time; and </w:t>
      </w:r>
    </w:p>
    <w:p w14:paraId="00000013" w14:textId="77777777" w:rsidR="000111BB" w:rsidRDefault="00617E25">
      <w:pPr>
        <w:pBdr>
          <w:top w:val="nil"/>
          <w:left w:val="nil"/>
          <w:bottom w:val="nil"/>
          <w:right w:val="nil"/>
          <w:between w:val="nil"/>
        </w:pBdr>
        <w:spacing w:before="60" w:after="280" w:line="240" w:lineRule="auto"/>
        <w:rPr>
          <w:color w:val="323232"/>
        </w:rPr>
      </w:pPr>
      <w:r>
        <w:rPr>
          <w:color w:val="323232"/>
        </w:rPr>
        <w:t>"</w:t>
      </w:r>
      <w:proofErr w:type="gramStart"/>
      <w:r>
        <w:rPr>
          <w:b/>
          <w:color w:val="323232"/>
        </w:rPr>
        <w:t>special</w:t>
      </w:r>
      <w:proofErr w:type="gramEnd"/>
      <w:r>
        <w:rPr>
          <w:b/>
          <w:color w:val="323232"/>
        </w:rPr>
        <w:t xml:space="preserve"> resolution</w:t>
      </w:r>
      <w:r>
        <w:rPr>
          <w:color w:val="323232"/>
        </w:rPr>
        <w:t xml:space="preserve">" means a resolution passed by a majority of not less than two-thirds (2/3) of the votes cast on that resolution. </w:t>
      </w:r>
    </w:p>
    <w:p w14:paraId="00000014" w14:textId="77777777" w:rsidR="000111BB" w:rsidRDefault="00617E25">
      <w:pPr>
        <w:pBdr>
          <w:top w:val="nil"/>
          <w:left w:val="nil"/>
          <w:bottom w:val="nil"/>
          <w:right w:val="nil"/>
          <w:between w:val="nil"/>
        </w:pBdr>
        <w:spacing w:before="60" w:after="280" w:line="240" w:lineRule="auto"/>
        <w:rPr>
          <w:color w:val="323232"/>
        </w:rPr>
      </w:pPr>
      <w:r>
        <w:rPr>
          <w:color w:val="323232"/>
        </w:rPr>
        <w:lastRenderedPageBreak/>
        <w:t>1.02</w:t>
      </w:r>
      <w:r>
        <w:rPr>
          <w:color w:val="323232"/>
        </w:rPr>
        <w:tab/>
        <w:t xml:space="preserve"> </w:t>
      </w:r>
      <w:r>
        <w:rPr>
          <w:b/>
          <w:color w:val="323232"/>
        </w:rPr>
        <w:t xml:space="preserve">Interpretation </w:t>
      </w:r>
    </w:p>
    <w:p w14:paraId="00000015"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In the interpretation of this by-law, words in the singular include the plural and vice-versa, words in one gender include all genders, and "person" includes an individual, body corporate, partnership, </w:t>
      </w:r>
      <w:proofErr w:type="gramStart"/>
      <w:r>
        <w:rPr>
          <w:color w:val="323232"/>
        </w:rPr>
        <w:t>trust</w:t>
      </w:r>
      <w:proofErr w:type="gramEnd"/>
      <w:r>
        <w:rPr>
          <w:color w:val="323232"/>
        </w:rPr>
        <w:t xml:space="preserve"> and unincorporated organization. </w:t>
      </w:r>
    </w:p>
    <w:p w14:paraId="00000016"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Other than as specified above, words and expressions defined in the Act have the same meanings when used in these by-laws. </w:t>
      </w:r>
    </w:p>
    <w:p w14:paraId="00000017" w14:textId="77777777" w:rsidR="000111BB" w:rsidRDefault="00617E25">
      <w:pPr>
        <w:pBdr>
          <w:top w:val="nil"/>
          <w:left w:val="nil"/>
          <w:bottom w:val="nil"/>
          <w:right w:val="nil"/>
          <w:between w:val="nil"/>
        </w:pBdr>
        <w:spacing w:before="60" w:after="280" w:line="240" w:lineRule="auto"/>
        <w:rPr>
          <w:color w:val="323232"/>
        </w:rPr>
      </w:pPr>
      <w:r>
        <w:rPr>
          <w:color w:val="323232"/>
        </w:rPr>
        <w:t>1.03</w:t>
      </w:r>
      <w:r>
        <w:rPr>
          <w:color w:val="323232"/>
        </w:rPr>
        <w:tab/>
        <w:t xml:space="preserve"> </w:t>
      </w:r>
      <w:r>
        <w:rPr>
          <w:b/>
          <w:color w:val="323232"/>
        </w:rPr>
        <w:t xml:space="preserve">Corporate Seal </w:t>
      </w:r>
    </w:p>
    <w:sdt>
      <w:sdtPr>
        <w:tag w:val="goog_rdk_16"/>
        <w:id w:val="-1252658960"/>
      </w:sdtPr>
      <w:sdtContent>
        <w:p w14:paraId="00000018" w14:textId="77777777" w:rsidR="000111BB" w:rsidRDefault="00000000">
          <w:pPr>
            <w:pBdr>
              <w:top w:val="nil"/>
              <w:left w:val="nil"/>
              <w:bottom w:val="nil"/>
              <w:right w:val="nil"/>
              <w:between w:val="nil"/>
            </w:pBdr>
            <w:spacing w:before="60" w:after="280" w:line="240" w:lineRule="auto"/>
            <w:rPr>
              <w:ins w:id="8" w:author="ACLT-ACOC" w:date="2024-03-08T11:16:00Z"/>
              <w:strike/>
              <w:color w:val="323232"/>
            </w:rPr>
          </w:pPr>
          <w:sdt>
            <w:sdtPr>
              <w:tag w:val="goog_rdk_13"/>
              <w:id w:val="-1475758844"/>
            </w:sdtPr>
            <w:sdtContent>
              <w:ins w:id="9" w:author="ACLT-ACOC" w:date="2024-03-08T11:16:00Z">
                <w:r w:rsidR="00617E25">
                  <w:rPr>
                    <w:color w:val="323232"/>
                  </w:rPr>
                  <w:t xml:space="preserve">ORIGINAL </w:t>
                </w:r>
              </w:ins>
            </w:sdtContent>
          </w:sdt>
          <w:r w:rsidR="00617E25">
            <w:rPr>
              <w:strike/>
              <w:color w:val="323232"/>
            </w:rPr>
            <w:t xml:space="preserve">The Corporation may have a corporate seal in the form approved from time to time by the board. If a corporate seal is approved by the board, the secretary of the Corporation shall be the custodian of the </w:t>
          </w:r>
          <w:proofErr w:type="spellStart"/>
          <w:r w:rsidR="00617E25">
            <w:rPr>
              <w:strike/>
              <w:color w:val="323232"/>
            </w:rPr>
            <w:t>corporate</w:t>
          </w:r>
          <w:sdt>
            <w:sdtPr>
              <w:tag w:val="goog_rdk_14"/>
              <w:id w:val="-793903068"/>
            </w:sdtPr>
            <w:sdtContent>
              <w:del w:id="10" w:author="ACLT-ACOC" w:date="2024-03-08T11:16:00Z">
                <w:r w:rsidR="00617E25">
                  <w:rPr>
                    <w:strike/>
                    <w:color w:val="323232"/>
                  </w:rPr>
                  <w:delText xml:space="preserve"> </w:delText>
                </w:r>
              </w:del>
            </w:sdtContent>
          </w:sdt>
          <w:r w:rsidR="00617E25">
            <w:rPr>
              <w:strike/>
              <w:color w:val="323232"/>
            </w:rPr>
            <w:t>seal</w:t>
          </w:r>
          <w:proofErr w:type="spellEnd"/>
          <w:r w:rsidR="00617E25">
            <w:rPr>
              <w:strike/>
              <w:color w:val="323232"/>
            </w:rPr>
            <w:t xml:space="preserve">. </w:t>
          </w:r>
          <w:sdt>
            <w:sdtPr>
              <w:tag w:val="goog_rdk_15"/>
              <w:id w:val="-1665929422"/>
            </w:sdtPr>
            <w:sdtContent/>
          </w:sdt>
        </w:p>
      </w:sdtContent>
    </w:sdt>
    <w:sdt>
      <w:sdtPr>
        <w:tag w:val="goog_rdk_18"/>
        <w:id w:val="-854112717"/>
      </w:sdtPr>
      <w:sdtContent>
        <w:p w14:paraId="00000019" w14:textId="3BBDF2DC" w:rsidR="000111BB" w:rsidRDefault="00000000">
          <w:pPr>
            <w:pBdr>
              <w:top w:val="nil"/>
              <w:left w:val="nil"/>
              <w:bottom w:val="nil"/>
              <w:right w:val="nil"/>
              <w:between w:val="nil"/>
            </w:pBdr>
            <w:spacing w:before="60" w:after="280" w:line="240" w:lineRule="auto"/>
            <w:rPr>
              <w:ins w:id="11" w:author="ACLT-ACOC" w:date="2024-03-08T11:16:00Z"/>
              <w:color w:val="323232"/>
            </w:rPr>
          </w:pPr>
          <w:sdt>
            <w:sdtPr>
              <w:tag w:val="goog_rdk_17"/>
              <w:id w:val="-1557934248"/>
            </w:sdtPr>
            <w:sdtContent>
              <w:r w:rsidR="00187CF6">
                <w:rPr>
                  <w:color w:val="323232"/>
                </w:rPr>
                <w:t>RECOMMENDED</w:t>
              </w:r>
            </w:sdtContent>
          </w:sdt>
        </w:p>
      </w:sdtContent>
    </w:sdt>
    <w:p w14:paraId="0000001A" w14:textId="77777777" w:rsidR="000111BB" w:rsidRDefault="00617E25">
      <w:pPr>
        <w:pBdr>
          <w:top w:val="nil"/>
          <w:left w:val="nil"/>
          <w:bottom w:val="nil"/>
          <w:right w:val="nil"/>
          <w:between w:val="nil"/>
        </w:pBdr>
        <w:spacing w:before="60" w:after="280" w:line="240" w:lineRule="auto"/>
        <w:rPr>
          <w:color w:val="323232"/>
        </w:rPr>
      </w:pPr>
      <w:r>
        <w:rPr>
          <w:color w:val="323232"/>
        </w:rPr>
        <w:t>The corporation may have a corporate seal</w:t>
      </w:r>
      <w:sdt>
        <w:sdtPr>
          <w:tag w:val="goog_rdk_19"/>
          <w:id w:val="1696724261"/>
        </w:sdtPr>
        <w:sdtContent>
          <w:ins w:id="12" w:author="Ian Attridge" w:date="2024-03-12T17:04:00Z">
            <w:r>
              <w:rPr>
                <w:color w:val="323232"/>
              </w:rPr>
              <w:t>,</w:t>
            </w:r>
          </w:ins>
        </w:sdtContent>
      </w:sdt>
      <w:r>
        <w:rPr>
          <w:color w:val="323232"/>
        </w:rPr>
        <w:t xml:space="preserve"> but need not have a corporate seal</w:t>
      </w:r>
      <w:sdt>
        <w:sdtPr>
          <w:tag w:val="goog_rdk_20"/>
          <w:id w:val="160520582"/>
        </w:sdtPr>
        <w:sdtContent>
          <w:ins w:id="13" w:author="Ian Attridge" w:date="2024-03-12T17:04:00Z">
            <w:r>
              <w:rPr>
                <w:color w:val="323232"/>
              </w:rPr>
              <w:t>,</w:t>
            </w:r>
          </w:ins>
        </w:sdtContent>
      </w:sdt>
      <w:r>
        <w:rPr>
          <w:color w:val="323232"/>
        </w:rPr>
        <w:t xml:space="preserve"> in the form approved from time to time by the board. If the corporate seal is approved by the board, the secretary of the Corporation shall be the custodian of the corporate seal. </w:t>
      </w:r>
    </w:p>
    <w:p w14:paraId="0000001B" w14:textId="77777777" w:rsidR="000111BB" w:rsidRDefault="00617E25">
      <w:pPr>
        <w:pBdr>
          <w:top w:val="nil"/>
          <w:left w:val="nil"/>
          <w:bottom w:val="nil"/>
          <w:right w:val="nil"/>
          <w:between w:val="nil"/>
        </w:pBdr>
        <w:spacing w:before="60" w:after="280" w:line="240" w:lineRule="auto"/>
        <w:rPr>
          <w:color w:val="323232"/>
        </w:rPr>
      </w:pPr>
      <w:r>
        <w:rPr>
          <w:color w:val="323232"/>
        </w:rPr>
        <w:t>1.04</w:t>
      </w:r>
      <w:r>
        <w:rPr>
          <w:color w:val="323232"/>
        </w:rPr>
        <w:tab/>
        <w:t xml:space="preserve"> </w:t>
      </w:r>
      <w:r>
        <w:rPr>
          <w:b/>
          <w:color w:val="323232"/>
        </w:rPr>
        <w:t xml:space="preserve">Execution of Documents </w:t>
      </w:r>
    </w:p>
    <w:p w14:paraId="0000001C"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Deeds, transfers, assignments, contracts, </w:t>
      </w:r>
      <w:proofErr w:type="gramStart"/>
      <w:r>
        <w:rPr>
          <w:color w:val="323232"/>
        </w:rPr>
        <w:t>obligations</w:t>
      </w:r>
      <w:proofErr w:type="gramEnd"/>
      <w:r>
        <w:rPr>
          <w:color w:val="323232"/>
        </w:rPr>
        <w:t xml:space="preserve"> and other instruments in writing requiring execution by the Corporation may be signed by any two (2) of its officers or directors. One signatory must be an elected director. In addition, the board may from time to time direct the </w:t>
      </w:r>
      <w:proofErr w:type="gramStart"/>
      <w:r>
        <w:rPr>
          <w:color w:val="323232"/>
        </w:rPr>
        <w:t>manner in which</w:t>
      </w:r>
      <w:proofErr w:type="gramEnd"/>
      <w:r>
        <w:rPr>
          <w:color w:val="323232"/>
        </w:rPr>
        <w:t xml:space="preserve">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 </w:t>
      </w:r>
    </w:p>
    <w:p w14:paraId="0000001D" w14:textId="77777777" w:rsidR="000111BB" w:rsidRDefault="00617E25">
      <w:pPr>
        <w:pBdr>
          <w:top w:val="nil"/>
          <w:left w:val="nil"/>
          <w:bottom w:val="nil"/>
          <w:right w:val="nil"/>
          <w:between w:val="nil"/>
        </w:pBdr>
        <w:spacing w:before="60" w:after="280" w:line="240" w:lineRule="auto"/>
        <w:rPr>
          <w:color w:val="323232"/>
        </w:rPr>
      </w:pPr>
      <w:r>
        <w:rPr>
          <w:color w:val="323232"/>
        </w:rPr>
        <w:t>1.05</w:t>
      </w:r>
      <w:r>
        <w:rPr>
          <w:color w:val="323232"/>
        </w:rPr>
        <w:tab/>
        <w:t xml:space="preserve"> </w:t>
      </w:r>
      <w:r>
        <w:rPr>
          <w:b/>
          <w:color w:val="323232"/>
        </w:rPr>
        <w:t xml:space="preserve">Financial Year </w:t>
      </w:r>
    </w:p>
    <w:p w14:paraId="0000001E"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financial year end of the Corporation shall be determined by the board of directors. </w:t>
      </w:r>
    </w:p>
    <w:p w14:paraId="0000001F" w14:textId="77777777" w:rsidR="000111BB" w:rsidRDefault="00617E25">
      <w:pPr>
        <w:pBdr>
          <w:top w:val="nil"/>
          <w:left w:val="nil"/>
          <w:bottom w:val="nil"/>
          <w:right w:val="nil"/>
          <w:between w:val="nil"/>
        </w:pBdr>
        <w:spacing w:before="60" w:after="280" w:line="240" w:lineRule="auto"/>
        <w:rPr>
          <w:color w:val="323232"/>
        </w:rPr>
      </w:pPr>
      <w:r>
        <w:rPr>
          <w:color w:val="323232"/>
        </w:rPr>
        <w:t>1.06</w:t>
      </w:r>
      <w:r>
        <w:rPr>
          <w:color w:val="323232"/>
        </w:rPr>
        <w:tab/>
        <w:t xml:space="preserve"> </w:t>
      </w:r>
      <w:r>
        <w:rPr>
          <w:b/>
          <w:color w:val="323232"/>
        </w:rPr>
        <w:t xml:space="preserve">Banking Arrangements </w:t>
      </w:r>
    </w:p>
    <w:p w14:paraId="00000020"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banking business of the Corporation shall be transacted at such bank, trust company or other firm or corporation carrying on a banking business in Canada or elsewhere as the board of directors may designate, </w:t>
      </w:r>
      <w:proofErr w:type="gramStart"/>
      <w:r>
        <w:rPr>
          <w:color w:val="323232"/>
        </w:rPr>
        <w:t>appoint</w:t>
      </w:r>
      <w:proofErr w:type="gramEnd"/>
      <w:r>
        <w:rPr>
          <w:color w:val="323232"/>
        </w:rPr>
        <w:t xml:space="preserve"> or authorize from time to time by resolution. The banking business or any part of it shall be transacted by an officer or officers of the Corporation and/or other persons as the board of directors may by resolution from time to time designate, </w:t>
      </w:r>
      <w:proofErr w:type="gramStart"/>
      <w:r>
        <w:rPr>
          <w:color w:val="323232"/>
        </w:rPr>
        <w:t>direct</w:t>
      </w:r>
      <w:proofErr w:type="gramEnd"/>
      <w:r>
        <w:rPr>
          <w:color w:val="323232"/>
        </w:rPr>
        <w:t xml:space="preserve"> or authorize. </w:t>
      </w:r>
    </w:p>
    <w:p w14:paraId="00000021" w14:textId="77777777" w:rsidR="000111BB" w:rsidRDefault="00617E25">
      <w:pPr>
        <w:pBdr>
          <w:top w:val="nil"/>
          <w:left w:val="nil"/>
          <w:bottom w:val="nil"/>
          <w:right w:val="nil"/>
          <w:between w:val="nil"/>
        </w:pBdr>
        <w:spacing w:before="60" w:after="280" w:line="240" w:lineRule="auto"/>
        <w:rPr>
          <w:color w:val="323232"/>
        </w:rPr>
      </w:pPr>
      <w:r>
        <w:rPr>
          <w:color w:val="323232"/>
        </w:rPr>
        <w:t>1.07</w:t>
      </w:r>
      <w:r>
        <w:rPr>
          <w:color w:val="323232"/>
        </w:rPr>
        <w:tab/>
        <w:t xml:space="preserve"> </w:t>
      </w:r>
      <w:r>
        <w:rPr>
          <w:b/>
          <w:color w:val="323232"/>
        </w:rPr>
        <w:t xml:space="preserve">Borrowing Powers </w:t>
      </w:r>
    </w:p>
    <w:p w14:paraId="00000022" w14:textId="77777777" w:rsidR="000111BB" w:rsidRDefault="00617E25">
      <w:pPr>
        <w:pBdr>
          <w:top w:val="nil"/>
          <w:left w:val="nil"/>
          <w:bottom w:val="nil"/>
          <w:right w:val="nil"/>
          <w:between w:val="nil"/>
        </w:pBdr>
        <w:spacing w:after="0" w:line="240" w:lineRule="auto"/>
        <w:rPr>
          <w:color w:val="323232"/>
        </w:rPr>
      </w:pPr>
      <w:r>
        <w:rPr>
          <w:color w:val="323232"/>
        </w:rPr>
        <w:t xml:space="preserve">The directors of the Corporation may, without authorization of the members, </w:t>
      </w:r>
    </w:p>
    <w:p w14:paraId="00000023" w14:textId="77777777" w:rsidR="000111BB" w:rsidRDefault="000111BB">
      <w:pPr>
        <w:pBdr>
          <w:top w:val="nil"/>
          <w:left w:val="nil"/>
          <w:bottom w:val="nil"/>
          <w:right w:val="nil"/>
          <w:between w:val="nil"/>
        </w:pBdr>
        <w:spacing w:after="0" w:line="240" w:lineRule="auto"/>
        <w:rPr>
          <w:color w:val="323232"/>
        </w:rPr>
      </w:pPr>
    </w:p>
    <w:p w14:paraId="00000024" w14:textId="77777777" w:rsidR="000111BB" w:rsidRDefault="00617E25">
      <w:pPr>
        <w:pBdr>
          <w:top w:val="nil"/>
          <w:left w:val="nil"/>
          <w:bottom w:val="nil"/>
          <w:right w:val="nil"/>
          <w:between w:val="nil"/>
        </w:pBdr>
        <w:spacing w:after="240" w:line="240" w:lineRule="auto"/>
        <w:ind w:left="720"/>
        <w:rPr>
          <w:color w:val="323232"/>
        </w:rPr>
      </w:pPr>
      <w:proofErr w:type="spellStart"/>
      <w:r>
        <w:rPr>
          <w:color w:val="323232"/>
        </w:rPr>
        <w:lastRenderedPageBreak/>
        <w:t>i</w:t>
      </w:r>
      <w:proofErr w:type="spellEnd"/>
      <w:r>
        <w:rPr>
          <w:color w:val="323232"/>
        </w:rPr>
        <w:t xml:space="preserve">. borrow money on the credit of the </w:t>
      </w:r>
      <w:proofErr w:type="gramStart"/>
      <w:r>
        <w:rPr>
          <w:color w:val="323232"/>
        </w:rPr>
        <w:t>corporation;</w:t>
      </w:r>
      <w:proofErr w:type="gramEnd"/>
      <w:r>
        <w:rPr>
          <w:color w:val="323232"/>
        </w:rPr>
        <w:t xml:space="preserve"> </w:t>
      </w:r>
    </w:p>
    <w:p w14:paraId="00000025" w14:textId="77777777" w:rsidR="000111BB" w:rsidRDefault="00617E25">
      <w:pPr>
        <w:pBdr>
          <w:top w:val="nil"/>
          <w:left w:val="nil"/>
          <w:bottom w:val="nil"/>
          <w:right w:val="nil"/>
          <w:between w:val="nil"/>
        </w:pBdr>
        <w:spacing w:after="240" w:line="240" w:lineRule="auto"/>
        <w:ind w:left="720"/>
        <w:rPr>
          <w:color w:val="323232"/>
        </w:rPr>
      </w:pPr>
      <w:r>
        <w:rPr>
          <w:color w:val="323232"/>
        </w:rPr>
        <w:t xml:space="preserve">ii. issue, reissue, sell, pledge or hypothecate debt obligations of the </w:t>
      </w:r>
      <w:proofErr w:type="gramStart"/>
      <w:r>
        <w:rPr>
          <w:color w:val="323232"/>
        </w:rPr>
        <w:t>corporation;</w:t>
      </w:r>
      <w:proofErr w:type="gramEnd"/>
      <w:r>
        <w:rPr>
          <w:color w:val="323232"/>
        </w:rPr>
        <w:t xml:space="preserve"> </w:t>
      </w:r>
    </w:p>
    <w:p w14:paraId="00000026" w14:textId="77777777" w:rsidR="000111BB" w:rsidRDefault="00617E25">
      <w:pPr>
        <w:pBdr>
          <w:top w:val="nil"/>
          <w:left w:val="nil"/>
          <w:bottom w:val="nil"/>
          <w:right w:val="nil"/>
          <w:between w:val="nil"/>
        </w:pBdr>
        <w:spacing w:after="240" w:line="240" w:lineRule="auto"/>
        <w:ind w:left="720"/>
        <w:rPr>
          <w:color w:val="323232"/>
        </w:rPr>
      </w:pPr>
      <w:r>
        <w:rPr>
          <w:color w:val="323232"/>
        </w:rPr>
        <w:t xml:space="preserve">iii. give a guarantee on behalf and </w:t>
      </w:r>
    </w:p>
    <w:sdt>
      <w:sdtPr>
        <w:tag w:val="goog_rdk_22"/>
        <w:id w:val="-1311168577"/>
      </w:sdtPr>
      <w:sdtContent>
        <w:p w14:paraId="00000027" w14:textId="77777777" w:rsidR="000111BB" w:rsidRDefault="00617E25">
          <w:pPr>
            <w:pBdr>
              <w:top w:val="nil"/>
              <w:left w:val="nil"/>
              <w:bottom w:val="nil"/>
              <w:right w:val="nil"/>
              <w:between w:val="nil"/>
            </w:pBdr>
            <w:spacing w:after="240" w:line="240" w:lineRule="auto"/>
            <w:ind w:left="720"/>
            <w:rPr>
              <w:ins w:id="14" w:author="Ian Attridge" w:date="2024-03-12T17:04:00Z"/>
              <w:color w:val="323232"/>
            </w:rPr>
          </w:pPr>
          <w:r>
            <w:rPr>
              <w:color w:val="323232"/>
            </w:rPr>
            <w:t xml:space="preserve">iv. mortgage, hypothecate, </w:t>
          </w:r>
          <w:proofErr w:type="gramStart"/>
          <w:r>
            <w:rPr>
              <w:color w:val="323232"/>
            </w:rPr>
            <w:t>pledge</w:t>
          </w:r>
          <w:proofErr w:type="gramEnd"/>
          <w:r>
            <w:rPr>
              <w:color w:val="323232"/>
            </w:rPr>
            <w:t xml:space="preserve"> or otherwise create a security interest in all or any property of the corporation, owned or subsequently acquired, to secure any debt obligation of the corporation. </w:t>
          </w:r>
          <w:sdt>
            <w:sdtPr>
              <w:tag w:val="goog_rdk_21"/>
              <w:id w:val="-1085451766"/>
            </w:sdtPr>
            <w:sdtContent/>
          </w:sdt>
        </w:p>
      </w:sdtContent>
    </w:sdt>
    <w:p w14:paraId="00000028" w14:textId="77777777" w:rsidR="000111BB" w:rsidRDefault="00617E25">
      <w:pPr>
        <w:pBdr>
          <w:top w:val="nil"/>
          <w:left w:val="nil"/>
          <w:bottom w:val="nil"/>
          <w:right w:val="nil"/>
          <w:between w:val="nil"/>
        </w:pBdr>
        <w:spacing w:after="240" w:line="240" w:lineRule="auto"/>
        <w:rPr>
          <w:color w:val="323232"/>
        </w:rPr>
      </w:pPr>
      <w:r>
        <w:rPr>
          <w:color w:val="323232"/>
        </w:rPr>
        <w:t xml:space="preserve">This bylaw and borrowing powers will be reviewed annually. </w:t>
      </w:r>
    </w:p>
    <w:p w14:paraId="00000029" w14:textId="77777777" w:rsidR="000111BB" w:rsidRDefault="000111BB">
      <w:pPr>
        <w:pBdr>
          <w:top w:val="nil"/>
          <w:left w:val="nil"/>
          <w:bottom w:val="nil"/>
          <w:right w:val="nil"/>
          <w:between w:val="nil"/>
        </w:pBdr>
        <w:spacing w:before="60" w:after="0" w:line="240" w:lineRule="auto"/>
        <w:rPr>
          <w:color w:val="323232"/>
        </w:rPr>
      </w:pPr>
    </w:p>
    <w:p w14:paraId="0000002A" w14:textId="77777777" w:rsidR="000111BB" w:rsidRDefault="00617E25">
      <w:pPr>
        <w:pBdr>
          <w:top w:val="nil"/>
          <w:left w:val="nil"/>
          <w:bottom w:val="nil"/>
          <w:right w:val="nil"/>
          <w:between w:val="nil"/>
        </w:pBdr>
        <w:spacing w:before="60" w:after="280" w:line="240" w:lineRule="auto"/>
        <w:rPr>
          <w:b/>
          <w:color w:val="323232"/>
        </w:rPr>
      </w:pPr>
      <w:r>
        <w:rPr>
          <w:color w:val="323232"/>
        </w:rPr>
        <w:t>1.08</w:t>
      </w:r>
      <w:r>
        <w:rPr>
          <w:color w:val="323232"/>
        </w:rPr>
        <w:tab/>
      </w:r>
      <w:r>
        <w:rPr>
          <w:b/>
          <w:color w:val="323232"/>
        </w:rPr>
        <w:t>Investments by Corporation</w:t>
      </w:r>
    </w:p>
    <w:p w14:paraId="0000002B" w14:textId="77777777" w:rsidR="000111BB" w:rsidRDefault="00617E25">
      <w:pPr>
        <w:pBdr>
          <w:top w:val="nil"/>
          <w:left w:val="nil"/>
          <w:bottom w:val="nil"/>
          <w:right w:val="nil"/>
          <w:between w:val="nil"/>
        </w:pBdr>
        <w:spacing w:before="60" w:after="280" w:line="240" w:lineRule="auto"/>
        <w:rPr>
          <w:color w:val="323232"/>
        </w:rPr>
      </w:pPr>
      <w:r>
        <w:rPr>
          <w:color w:val="323232"/>
        </w:rPr>
        <w:t>The Corporation may invest its funds as its directors think fit, provided any such investment is in accordance with the Corporation’s investment policy, which may be amended from time to time by ordinary resolution.</w:t>
      </w:r>
    </w:p>
    <w:p w14:paraId="0000002C" w14:textId="77777777" w:rsidR="000111BB" w:rsidRDefault="00617E25">
      <w:pPr>
        <w:pBdr>
          <w:top w:val="nil"/>
          <w:left w:val="nil"/>
          <w:bottom w:val="nil"/>
          <w:right w:val="nil"/>
          <w:between w:val="nil"/>
        </w:pBdr>
        <w:spacing w:before="60" w:after="280" w:line="240" w:lineRule="auto"/>
        <w:rPr>
          <w:b/>
          <w:color w:val="323232"/>
        </w:rPr>
      </w:pPr>
      <w:r>
        <w:rPr>
          <w:color w:val="323232"/>
        </w:rPr>
        <w:t>1.09</w:t>
      </w:r>
      <w:r>
        <w:rPr>
          <w:color w:val="323232"/>
        </w:rPr>
        <w:tab/>
        <w:t xml:space="preserve"> </w:t>
      </w:r>
      <w:r>
        <w:rPr>
          <w:b/>
          <w:color w:val="323232"/>
        </w:rPr>
        <w:t xml:space="preserve">Annual Financial Statements </w:t>
      </w:r>
    </w:p>
    <w:p w14:paraId="0000002D"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Corporation may, instead of sending copies of the annual financial statements and other documents referred to in subsection 172(1) (Annual Financial Statements) of the Act to the members, publish a notice to its members stating that the annual financial statements and documents provided in subsection 172(1) are available at the registered office of the Corporation and any member may, on request, obtain a copy free of charge at the registered office or by prepaid mail. The organization will follow the Canadian Accounting Standards &amp; Practices. </w:t>
      </w:r>
    </w:p>
    <w:sdt>
      <w:sdtPr>
        <w:tag w:val="goog_rdk_24"/>
        <w:id w:val="238455842"/>
      </w:sdtPr>
      <w:sdtContent>
        <w:p w14:paraId="0000002E" w14:textId="77777777" w:rsidR="000111BB" w:rsidRDefault="00617E25">
          <w:pPr>
            <w:pBdr>
              <w:top w:val="nil"/>
              <w:left w:val="nil"/>
              <w:bottom w:val="nil"/>
              <w:right w:val="nil"/>
              <w:between w:val="nil"/>
            </w:pBdr>
            <w:spacing w:before="60" w:after="280" w:line="240" w:lineRule="auto"/>
            <w:rPr>
              <w:del w:id="15" w:author="ACLT-ACOC" w:date="2024-01-22T09:07:00Z"/>
              <w:b/>
              <w:color w:val="323232"/>
            </w:rPr>
          </w:pPr>
          <w:r>
            <w:rPr>
              <w:b/>
              <w:color w:val="323232"/>
            </w:rPr>
            <w:t>SECTION 2 – MEMBERSHIP</w:t>
          </w:r>
          <w:sdt>
            <w:sdtPr>
              <w:tag w:val="goog_rdk_23"/>
              <w:id w:val="491221806"/>
            </w:sdtPr>
            <w:sdtContent/>
          </w:sdt>
        </w:p>
      </w:sdtContent>
    </w:sdt>
    <w:p w14:paraId="0000002F" w14:textId="77777777" w:rsidR="000111BB" w:rsidRDefault="00617E25">
      <w:pPr>
        <w:pBdr>
          <w:top w:val="nil"/>
          <w:left w:val="nil"/>
          <w:bottom w:val="nil"/>
          <w:right w:val="nil"/>
          <w:between w:val="nil"/>
        </w:pBdr>
        <w:spacing w:before="60" w:after="280" w:line="240" w:lineRule="auto"/>
        <w:rPr>
          <w:color w:val="323232"/>
        </w:rPr>
      </w:pPr>
      <w:r>
        <w:rPr>
          <w:color w:val="323232"/>
        </w:rPr>
        <w:t>2.01</w:t>
      </w:r>
      <w:r>
        <w:rPr>
          <w:color w:val="323232"/>
        </w:rPr>
        <w:tab/>
        <w:t xml:space="preserve"> </w:t>
      </w:r>
      <w:r>
        <w:rPr>
          <w:b/>
          <w:color w:val="323232"/>
        </w:rPr>
        <w:t xml:space="preserve">Membership Conditions </w:t>
      </w:r>
    </w:p>
    <w:p w14:paraId="00000030" w14:textId="77777777" w:rsidR="000111BB" w:rsidRDefault="00000000">
      <w:pPr>
        <w:pBdr>
          <w:top w:val="nil"/>
          <w:left w:val="nil"/>
          <w:bottom w:val="nil"/>
          <w:right w:val="nil"/>
          <w:between w:val="nil"/>
        </w:pBdr>
        <w:spacing w:before="60" w:after="280" w:line="240" w:lineRule="auto"/>
        <w:rPr>
          <w:i/>
          <w:color w:val="323232"/>
        </w:rPr>
      </w:pPr>
      <w:sdt>
        <w:sdtPr>
          <w:tag w:val="goog_rdk_26"/>
          <w:id w:val="1674141504"/>
        </w:sdtPr>
        <w:sdtContent>
          <w:ins w:id="16" w:author="ACLT-ACOC" w:date="2024-03-08T11:31:00Z">
            <w:r w:rsidR="00617E25">
              <w:rPr>
                <w:color w:val="323232"/>
              </w:rPr>
              <w:t>ORIGINAL</w:t>
            </w:r>
          </w:ins>
        </w:sdtContent>
      </w:sdt>
      <w:r w:rsidR="00617E25">
        <w:rPr>
          <w:color w:val="323232"/>
        </w:rPr>
        <w:t xml:space="preserve"> </w:t>
      </w:r>
      <w:r w:rsidR="00617E25">
        <w:rPr>
          <w:strike/>
          <w:color w:val="323232"/>
        </w:rPr>
        <w:t>Subject to the articles, there shall be two classes of members in the Corporation, namely, Class A members and Class B members. The board of directors of the Corporation may, by resolution, approve the admission of the members of the Corporation. Members may also be admitted in such other manner as may be prescribed by the board by resolution. The following conditions of membership shall apply:</w:t>
      </w:r>
      <w:r w:rsidR="00617E25">
        <w:rPr>
          <w:i/>
          <w:color w:val="323232"/>
        </w:rPr>
        <w:t xml:space="preserve"> </w:t>
      </w:r>
    </w:p>
    <w:p w14:paraId="00000031" w14:textId="77777777" w:rsidR="000111BB" w:rsidRDefault="00617E25">
      <w:pPr>
        <w:pBdr>
          <w:top w:val="nil"/>
          <w:left w:val="nil"/>
          <w:bottom w:val="nil"/>
          <w:right w:val="nil"/>
          <w:between w:val="nil"/>
        </w:pBdr>
        <w:spacing w:before="60" w:after="280" w:line="240" w:lineRule="auto"/>
        <w:rPr>
          <w:strike/>
          <w:color w:val="323232"/>
        </w:rPr>
      </w:pPr>
      <w:r>
        <w:rPr>
          <w:b/>
          <w:strike/>
          <w:color w:val="323232"/>
        </w:rPr>
        <w:t xml:space="preserve">Class A Members </w:t>
      </w:r>
    </w:p>
    <w:p w14:paraId="00000032" w14:textId="77777777" w:rsidR="000111BB" w:rsidRDefault="00617E25">
      <w:pPr>
        <w:pBdr>
          <w:top w:val="nil"/>
          <w:left w:val="nil"/>
          <w:bottom w:val="nil"/>
          <w:right w:val="nil"/>
          <w:between w:val="nil"/>
        </w:pBdr>
        <w:spacing w:before="60" w:after="240" w:line="240" w:lineRule="auto"/>
        <w:ind w:left="720"/>
        <w:rPr>
          <w:strike/>
          <w:color w:val="323232"/>
        </w:rPr>
      </w:pPr>
      <w:proofErr w:type="spellStart"/>
      <w:r>
        <w:rPr>
          <w:strike/>
          <w:color w:val="323232"/>
        </w:rPr>
        <w:t>i</w:t>
      </w:r>
      <w:proofErr w:type="spellEnd"/>
      <w:r>
        <w:rPr>
          <w:strike/>
          <w:color w:val="323232"/>
        </w:rPr>
        <w:t xml:space="preserve">. Class A voting membership shall be available to persons who have applied and have been accepted for Class A voting membership in the Corporation. </w:t>
      </w:r>
    </w:p>
    <w:p w14:paraId="00000033" w14:textId="77777777" w:rsidR="000111BB" w:rsidRDefault="00617E25">
      <w:pPr>
        <w:pBdr>
          <w:top w:val="nil"/>
          <w:left w:val="nil"/>
          <w:bottom w:val="nil"/>
          <w:right w:val="nil"/>
          <w:between w:val="nil"/>
        </w:pBdr>
        <w:spacing w:before="60" w:after="240" w:line="240" w:lineRule="auto"/>
        <w:ind w:left="720"/>
        <w:rPr>
          <w:strike/>
          <w:color w:val="323232"/>
        </w:rPr>
      </w:pPr>
      <w:r>
        <w:rPr>
          <w:strike/>
          <w:color w:val="323232"/>
        </w:rPr>
        <w:t xml:space="preserve">ii. The term of membership of a Class A voting member shall be annual, subject to renewal in accordance with the policies of the Corporation. </w:t>
      </w:r>
    </w:p>
    <w:p w14:paraId="00000034" w14:textId="77777777" w:rsidR="000111BB" w:rsidRDefault="00617E25">
      <w:pPr>
        <w:pBdr>
          <w:top w:val="nil"/>
          <w:left w:val="nil"/>
          <w:bottom w:val="nil"/>
          <w:right w:val="nil"/>
          <w:between w:val="nil"/>
        </w:pBdr>
        <w:spacing w:before="60" w:after="240" w:line="240" w:lineRule="auto"/>
        <w:ind w:left="720"/>
        <w:rPr>
          <w:strike/>
          <w:color w:val="323232"/>
        </w:rPr>
      </w:pPr>
      <w:r>
        <w:rPr>
          <w:strike/>
          <w:color w:val="323232"/>
        </w:rPr>
        <w:lastRenderedPageBreak/>
        <w:t xml:space="preserve">iii. As set out in the articles, each Class A voting member is entitled to receive notice of, attend and vote at all meetings of members and each such Class A voting member shall be entitled to one (1) vote at such meetings. </w:t>
      </w:r>
    </w:p>
    <w:p w14:paraId="00000035" w14:textId="77777777" w:rsidR="000111BB" w:rsidRDefault="00617E25">
      <w:pPr>
        <w:pBdr>
          <w:top w:val="nil"/>
          <w:left w:val="nil"/>
          <w:bottom w:val="nil"/>
          <w:right w:val="nil"/>
          <w:between w:val="nil"/>
        </w:pBdr>
        <w:spacing w:before="60" w:after="240" w:line="240" w:lineRule="auto"/>
        <w:ind w:left="720"/>
        <w:rPr>
          <w:strike/>
          <w:color w:val="000000"/>
        </w:rPr>
      </w:pPr>
      <w:r>
        <w:rPr>
          <w:strike/>
          <w:color w:val="323232"/>
        </w:rPr>
        <w:t xml:space="preserve">iv. Class A </w:t>
      </w:r>
      <w:r>
        <w:rPr>
          <w:strike/>
          <w:color w:val="000000"/>
        </w:rPr>
        <w:t xml:space="preserve">Membership will be open to any community or regional Canadian Land Trust that is currently an active member of a Provincial Alliance. Land trusts will be given the option at the Alliance level to opt-out of membership in ACLT. Any national fee structure will be coordinated with Provincial Alliances. Land Trusts that are not active members of a Provincial Alliance will be given the opportunity to either join a Provincial Alliance or subscribe to an ACLT membership code and fee as approved by the ACLT Board of Directors. </w:t>
      </w:r>
    </w:p>
    <w:p w14:paraId="00000036" w14:textId="77777777" w:rsidR="000111BB" w:rsidRDefault="00617E25">
      <w:pPr>
        <w:pBdr>
          <w:top w:val="nil"/>
          <w:left w:val="nil"/>
          <w:bottom w:val="nil"/>
          <w:right w:val="nil"/>
          <w:between w:val="nil"/>
        </w:pBdr>
        <w:spacing w:before="60" w:after="280" w:line="240" w:lineRule="auto"/>
        <w:rPr>
          <w:strike/>
          <w:color w:val="323232"/>
        </w:rPr>
      </w:pPr>
      <w:r>
        <w:rPr>
          <w:b/>
          <w:strike/>
          <w:color w:val="323232"/>
        </w:rPr>
        <w:t xml:space="preserve">Class B Members </w:t>
      </w:r>
    </w:p>
    <w:p w14:paraId="00000037" w14:textId="77777777" w:rsidR="000111BB" w:rsidRDefault="00617E25">
      <w:pPr>
        <w:pBdr>
          <w:top w:val="nil"/>
          <w:left w:val="nil"/>
          <w:bottom w:val="nil"/>
          <w:right w:val="nil"/>
          <w:between w:val="nil"/>
        </w:pBdr>
        <w:spacing w:before="60" w:after="280" w:line="240" w:lineRule="auto"/>
        <w:ind w:left="720"/>
        <w:rPr>
          <w:strike/>
          <w:color w:val="323232"/>
        </w:rPr>
      </w:pPr>
      <w:r>
        <w:rPr>
          <w:strike/>
          <w:color w:val="323232"/>
        </w:rPr>
        <w:t xml:space="preserve">v. Class B non-voting membership shall be available to persons who have applied and have been accepted for Class B non-voting membership in the Corporation. </w:t>
      </w:r>
    </w:p>
    <w:p w14:paraId="00000038" w14:textId="77777777" w:rsidR="000111BB" w:rsidRDefault="00617E25">
      <w:pPr>
        <w:pBdr>
          <w:top w:val="nil"/>
          <w:left w:val="nil"/>
          <w:bottom w:val="nil"/>
          <w:right w:val="nil"/>
          <w:between w:val="nil"/>
        </w:pBdr>
        <w:spacing w:before="60" w:after="280" w:line="240" w:lineRule="auto"/>
        <w:ind w:left="720"/>
        <w:rPr>
          <w:strike/>
          <w:color w:val="323232"/>
        </w:rPr>
      </w:pPr>
      <w:r>
        <w:rPr>
          <w:strike/>
          <w:color w:val="323232"/>
        </w:rPr>
        <w:t xml:space="preserve">vi. The term of membership of a Class B non-voting member shall be annual, subject to renewal in accordance with the policies of the Corporation. </w:t>
      </w:r>
    </w:p>
    <w:p w14:paraId="00000039" w14:textId="77777777" w:rsidR="000111BB" w:rsidRDefault="00617E25">
      <w:pPr>
        <w:pBdr>
          <w:top w:val="nil"/>
          <w:left w:val="nil"/>
          <w:bottom w:val="nil"/>
          <w:right w:val="nil"/>
          <w:between w:val="nil"/>
        </w:pBdr>
        <w:spacing w:before="60" w:after="280" w:line="240" w:lineRule="auto"/>
        <w:ind w:left="720"/>
        <w:rPr>
          <w:strike/>
          <w:color w:val="323232"/>
        </w:rPr>
      </w:pPr>
      <w:r>
        <w:rPr>
          <w:strike/>
          <w:color w:val="323232"/>
        </w:rPr>
        <w:t xml:space="preserve">vii. Subject to the Act and the articles, a Class B non-voting member shall not be entitled to receive notice of, attend or vote at meetings of the members of the Corporation. </w:t>
      </w:r>
    </w:p>
    <w:p w14:paraId="0000003A" w14:textId="77777777" w:rsidR="000111BB" w:rsidRDefault="00617E25">
      <w:pPr>
        <w:pBdr>
          <w:top w:val="nil"/>
          <w:left w:val="nil"/>
          <w:bottom w:val="nil"/>
          <w:right w:val="nil"/>
          <w:between w:val="nil"/>
        </w:pBdr>
        <w:spacing w:before="60" w:after="280" w:line="240" w:lineRule="auto"/>
        <w:ind w:left="720"/>
        <w:rPr>
          <w:strike/>
          <w:color w:val="000000"/>
        </w:rPr>
      </w:pPr>
      <w:r>
        <w:rPr>
          <w:strike/>
          <w:color w:val="323232"/>
        </w:rPr>
        <w:t xml:space="preserve">viii. Class B </w:t>
      </w:r>
      <w:r>
        <w:rPr>
          <w:strike/>
          <w:color w:val="000000"/>
        </w:rPr>
        <w:t xml:space="preserve">on-voting Associate Members: The Board of ACLT may approve an Associate member structure for organizations with missions that support the land trust community. </w:t>
      </w:r>
    </w:p>
    <w:p w14:paraId="0000003B" w14:textId="77777777" w:rsidR="000111BB" w:rsidRDefault="00617E25">
      <w:pPr>
        <w:pBdr>
          <w:top w:val="nil"/>
          <w:left w:val="nil"/>
          <w:bottom w:val="nil"/>
          <w:right w:val="nil"/>
          <w:between w:val="nil"/>
        </w:pBdr>
        <w:spacing w:before="60" w:after="280" w:line="240" w:lineRule="auto"/>
        <w:rPr>
          <w:strike/>
          <w:color w:val="323232"/>
        </w:rPr>
      </w:pPr>
      <w:r>
        <w:rPr>
          <w:strike/>
          <w:color w:val="323232"/>
        </w:rPr>
        <w:t xml:space="preserve">Pursuant to subsection 197(1) (Fundamental Change) of the Act, a special resolution of the members is required to make any amendments to this section of the by-laws if those amendments affect membership rights and/or conditions described in paragraphs 197(1)(e), (h), (l) or (m). </w:t>
      </w:r>
    </w:p>
    <w:sdt>
      <w:sdtPr>
        <w:tag w:val="goog_rdk_29"/>
        <w:id w:val="-2091685692"/>
      </w:sdtPr>
      <w:sdtContent>
        <w:p w14:paraId="0000003C" w14:textId="01A8AEF5" w:rsidR="000111BB" w:rsidRDefault="00000000">
          <w:pPr>
            <w:pBdr>
              <w:top w:val="nil"/>
              <w:left w:val="nil"/>
              <w:bottom w:val="nil"/>
              <w:right w:val="nil"/>
              <w:between w:val="nil"/>
            </w:pBdr>
            <w:spacing w:before="60" w:after="280" w:line="240" w:lineRule="auto"/>
            <w:rPr>
              <w:ins w:id="17" w:author="ACLT-ACOC" w:date="2024-03-08T11:32:00Z"/>
              <w:color w:val="323232"/>
            </w:rPr>
          </w:pPr>
          <w:sdt>
            <w:sdtPr>
              <w:tag w:val="goog_rdk_28"/>
              <w:id w:val="2108615516"/>
            </w:sdtPr>
            <w:sdtContent>
              <w:r w:rsidR="00187CF6">
                <w:rPr>
                  <w:color w:val="323232"/>
                </w:rPr>
                <w:t>RECOMMENDED</w:t>
              </w:r>
              <w:r w:rsidR="003E4E7A">
                <w:rPr>
                  <w:color w:val="323232"/>
                </w:rPr>
                <w:t xml:space="preserve"> (tracked changes </w:t>
              </w:r>
              <w:r w:rsidR="00C504F2">
                <w:rPr>
                  <w:color w:val="323232"/>
                </w:rPr>
                <w:t>are in red)</w:t>
              </w:r>
            </w:sdtContent>
          </w:sdt>
        </w:p>
      </w:sdtContent>
    </w:sdt>
    <w:p w14:paraId="02290EDC" w14:textId="77777777" w:rsidR="00EE2B03" w:rsidRPr="00716407" w:rsidRDefault="00EE2B03" w:rsidP="00EE2B03">
      <w:pPr>
        <w:spacing w:after="0"/>
      </w:pPr>
      <w:r w:rsidRPr="00716407">
        <w:t xml:space="preserve">Subject to the articles, there shall be two classes of members in the Corporation, namely, Class A members and Class B members. The board of directors of the Corporation may, by resolution, </w:t>
      </w:r>
      <w:ins w:id="18" w:author="Ian Attridge" w:date="2024-03-12T14:12:00Z">
        <w:r>
          <w:t>adop</w:t>
        </w:r>
      </w:ins>
      <w:ins w:id="19" w:author="Ian Attridge" w:date="2024-03-12T14:13:00Z">
        <w:r>
          <w:t xml:space="preserve">t </w:t>
        </w:r>
      </w:ins>
      <w:ins w:id="20" w:author="Ian Attridge" w:date="2024-03-12T15:13:00Z">
        <w:r>
          <w:t xml:space="preserve">qualification </w:t>
        </w:r>
      </w:ins>
      <w:ins w:id="21" w:author="Ian Attridge" w:date="2024-03-12T14:13:00Z">
        <w:r>
          <w:t xml:space="preserve">criteria for and </w:t>
        </w:r>
      </w:ins>
      <w:r w:rsidRPr="00716407">
        <w:t xml:space="preserve">approve the admission of the members of the Corporation. Members may also be admitted in such other manner as may be prescribed by the board by resolution. The following conditions of membership shall apply: </w:t>
      </w:r>
    </w:p>
    <w:p w14:paraId="345F06B7" w14:textId="77777777" w:rsidR="00187CF6" w:rsidRDefault="00187CF6" w:rsidP="00EE2B03">
      <w:pPr>
        <w:spacing w:after="0"/>
      </w:pPr>
    </w:p>
    <w:p w14:paraId="7C2BBC4D" w14:textId="57D57E66" w:rsidR="00EE2B03" w:rsidRDefault="00EE2B03" w:rsidP="00EE2B03">
      <w:pPr>
        <w:spacing w:after="0"/>
      </w:pPr>
      <w:r w:rsidRPr="00716407">
        <w:t xml:space="preserve">Class A Members </w:t>
      </w:r>
    </w:p>
    <w:p w14:paraId="339E1A29" w14:textId="77777777" w:rsidR="00187CF6" w:rsidRPr="00716407" w:rsidRDefault="00187CF6" w:rsidP="00EE2B03">
      <w:pPr>
        <w:spacing w:after="0"/>
      </w:pPr>
    </w:p>
    <w:p w14:paraId="34E3C086" w14:textId="77777777" w:rsidR="00EE2B03" w:rsidRDefault="00EE2B03" w:rsidP="00EE2B03">
      <w:pPr>
        <w:spacing w:after="0"/>
      </w:pPr>
      <w:proofErr w:type="spellStart"/>
      <w:r w:rsidRPr="00716407">
        <w:t>i</w:t>
      </w:r>
      <w:proofErr w:type="spellEnd"/>
      <w:r w:rsidRPr="00716407">
        <w:t>. Class A voting membership shall be available to persons who have applied</w:t>
      </w:r>
      <w:ins w:id="22" w:author="Ian Attridge" w:date="2024-03-12T14:14:00Z">
        <w:r>
          <w:t xml:space="preserve">, </w:t>
        </w:r>
      </w:ins>
      <w:del w:id="23" w:author="Ian Attridge" w:date="2024-03-12T14:14:00Z">
        <w:r w:rsidRPr="00716407" w:rsidDel="00097A89">
          <w:delText xml:space="preserve"> </w:delText>
        </w:r>
      </w:del>
      <w:ins w:id="24" w:author="Ian Attridge" w:date="2024-03-12T14:13:00Z">
        <w:r>
          <w:t xml:space="preserve"> met any </w:t>
        </w:r>
      </w:ins>
      <w:ins w:id="25" w:author="Ian Attridge" w:date="2024-03-12T15:13:00Z">
        <w:r>
          <w:t xml:space="preserve">qualification </w:t>
        </w:r>
      </w:ins>
      <w:ins w:id="26" w:author="Ian Attridge" w:date="2024-03-12T14:13:00Z">
        <w:r>
          <w:t xml:space="preserve">criteria, </w:t>
        </w:r>
      </w:ins>
      <w:r w:rsidRPr="00716407">
        <w:t xml:space="preserve">and </w:t>
      </w:r>
      <w:del w:id="27" w:author="Ian Attridge" w:date="2024-03-12T14:14:00Z">
        <w:r w:rsidRPr="00716407" w:rsidDel="00097A89">
          <w:delText xml:space="preserve">have </w:delText>
        </w:r>
      </w:del>
      <w:r w:rsidRPr="00716407">
        <w:t xml:space="preserve">been accepted for Class A voting membership in the Corporation. </w:t>
      </w:r>
      <w:ins w:id="28" w:author="Ian Attridge" w:date="2024-03-12T14:41:00Z">
        <w:r>
          <w:t>Members will be assigned to a region</w:t>
        </w:r>
      </w:ins>
      <w:ins w:id="29" w:author="Ian Attridge" w:date="2024-03-12T14:42:00Z">
        <w:r>
          <w:t>, as determined by the location of their head office</w:t>
        </w:r>
      </w:ins>
      <w:ins w:id="30" w:author="Ian Attridge" w:date="2024-03-12T14:45:00Z">
        <w:r>
          <w:t xml:space="preserve"> or residence</w:t>
        </w:r>
      </w:ins>
      <w:ins w:id="31" w:author="Ian Attridge" w:date="2024-03-12T14:42:00Z">
        <w:r>
          <w:t xml:space="preserve">. </w:t>
        </w:r>
      </w:ins>
    </w:p>
    <w:p w14:paraId="66B36983" w14:textId="77777777" w:rsidR="00187CF6" w:rsidRPr="00716407" w:rsidRDefault="00187CF6" w:rsidP="00EE2B03">
      <w:pPr>
        <w:spacing w:after="0"/>
      </w:pPr>
    </w:p>
    <w:p w14:paraId="205DAA7A" w14:textId="77777777" w:rsidR="00EE2B03" w:rsidRPr="00716407" w:rsidRDefault="00EE2B03" w:rsidP="00EE2B03">
      <w:pPr>
        <w:spacing w:after="0"/>
      </w:pPr>
      <w:r w:rsidRPr="00716407">
        <w:t xml:space="preserve">ii. The term of membership of a Class A voting member shall be annual, subject to renewal in accordance with the policies of the Corporation. </w:t>
      </w:r>
    </w:p>
    <w:p w14:paraId="4461BCF9" w14:textId="77777777" w:rsidR="00EE2B03" w:rsidRDefault="00EE2B03" w:rsidP="00EE2B03">
      <w:pPr>
        <w:spacing w:after="0"/>
      </w:pPr>
      <w:r w:rsidRPr="00716407">
        <w:lastRenderedPageBreak/>
        <w:t xml:space="preserve">iii. As set out in the articles, each Class A voting member is entitled to receive notice of, attend and vote at all meetings of members and each such Class A voting member shall be entitled to one (1) vote at such meetings. </w:t>
      </w:r>
    </w:p>
    <w:p w14:paraId="3B8D9415" w14:textId="77777777" w:rsidR="00187CF6" w:rsidRPr="00716407" w:rsidRDefault="00187CF6" w:rsidP="00EE2B03">
      <w:pPr>
        <w:spacing w:after="0"/>
      </w:pPr>
    </w:p>
    <w:p w14:paraId="749B6E33" w14:textId="684836D9" w:rsidR="00EE2B03" w:rsidRPr="0002751F" w:rsidRDefault="00EE2B03" w:rsidP="005175F7">
      <w:pPr>
        <w:spacing w:after="0"/>
        <w:rPr>
          <w:strike/>
        </w:rPr>
      </w:pPr>
      <w:r w:rsidRPr="005175F7">
        <w:t xml:space="preserve">iv. Class A Membership will be open to </w:t>
      </w:r>
      <w:ins w:id="32" w:author="Ian Attridge" w:date="2024-03-12T14:16:00Z">
        <w:r w:rsidRPr="005175F7">
          <w:t xml:space="preserve">an application by </w:t>
        </w:r>
      </w:ins>
      <w:r w:rsidRPr="005175F7">
        <w:t>any community or regional Canadian Land Trust that is currently an active member of a Provincial Alliance. Land trusts</w:t>
      </w:r>
      <w:ins w:id="33" w:author="Ian Attridge" w:date="2024-03-12T14:18:00Z">
        <w:r w:rsidRPr="005175F7">
          <w:t xml:space="preserve"> who are members of a Provincial Alliance</w:t>
        </w:r>
      </w:ins>
      <w:r w:rsidRPr="005175F7">
        <w:t xml:space="preserve"> will be given the option at the Alliance level to opt-out of membership in </w:t>
      </w:r>
      <w:ins w:id="34" w:author="Ian Attridge" w:date="2024-03-13T14:39:00Z">
        <w:r w:rsidRPr="005175F7">
          <w:t>the Corporation</w:t>
        </w:r>
      </w:ins>
      <w:del w:id="35" w:author="Ian Attridge" w:date="2024-03-13T14:39:00Z">
        <w:r w:rsidRPr="005175F7" w:rsidDel="00152239">
          <w:delText>ACLT</w:delText>
        </w:r>
      </w:del>
      <w:r w:rsidRPr="005175F7">
        <w:t xml:space="preserve">. Any national fee structure will be coordinated with Provincial Alliances. Land Trusts that are not active members of a Provincial Alliance will be given the opportunity to </w:t>
      </w:r>
      <w:r w:rsidRPr="005175F7">
        <w:rPr>
          <w:strike/>
        </w:rPr>
        <w:t>either</w:t>
      </w:r>
      <w:r w:rsidRPr="005175F7">
        <w:t xml:space="preserve"> join a Provincial Alliance</w:t>
      </w:r>
      <w:r w:rsidR="001638E2" w:rsidRPr="005175F7">
        <w:t>.</w:t>
      </w:r>
      <w:ins w:id="36" w:author="Ian Attridge" w:date="2024-03-12T14:19:00Z">
        <w:r w:rsidRPr="005175F7">
          <w:t xml:space="preserve">, </w:t>
        </w:r>
        <w:r w:rsidRPr="005175F7">
          <w:rPr>
            <w:strike/>
          </w:rPr>
          <w:t xml:space="preserve">where </w:t>
        </w:r>
      </w:ins>
      <w:ins w:id="37" w:author="Ian Attridge" w:date="2024-03-12T14:20:00Z">
        <w:r w:rsidRPr="005175F7">
          <w:rPr>
            <w:strike/>
          </w:rPr>
          <w:t>a</w:t>
        </w:r>
      </w:ins>
      <w:ins w:id="38" w:author="Ian Attridge" w:date="2024-03-13T14:38:00Z">
        <w:r w:rsidRPr="005175F7">
          <w:rPr>
            <w:strike/>
          </w:rPr>
          <w:t>vail</w:t>
        </w:r>
      </w:ins>
      <w:ins w:id="39" w:author="Ian Attridge" w:date="2024-03-12T14:20:00Z">
        <w:r w:rsidRPr="005175F7">
          <w:rPr>
            <w:strike/>
          </w:rPr>
          <w:t>able,</w:t>
        </w:r>
      </w:ins>
      <w:r w:rsidRPr="005175F7">
        <w:rPr>
          <w:strike/>
        </w:rPr>
        <w:t xml:space="preserve"> or subscribe to </w:t>
      </w:r>
      <w:ins w:id="40" w:author="Ian Attridge" w:date="2024-03-13T14:39:00Z">
        <w:r w:rsidRPr="005175F7">
          <w:rPr>
            <w:strike/>
          </w:rPr>
          <w:t xml:space="preserve">the Corporation’s </w:t>
        </w:r>
      </w:ins>
      <w:del w:id="41" w:author="Ian Attridge" w:date="2024-03-13T14:39:00Z">
        <w:r w:rsidRPr="005175F7" w:rsidDel="00152239">
          <w:rPr>
            <w:strike/>
          </w:rPr>
          <w:delText>an ACLT</w:delText>
        </w:r>
      </w:del>
      <w:r w:rsidRPr="005175F7">
        <w:rPr>
          <w:strike/>
        </w:rPr>
        <w:t xml:space="preserve"> membership code and fee as approved by the </w:t>
      </w:r>
      <w:del w:id="42" w:author="Ian Attridge" w:date="2024-03-13T14:39:00Z">
        <w:r w:rsidRPr="005175F7" w:rsidDel="00152239">
          <w:rPr>
            <w:strike/>
          </w:rPr>
          <w:delText xml:space="preserve">ACLT </w:delText>
        </w:r>
      </w:del>
      <w:r w:rsidRPr="005175F7">
        <w:rPr>
          <w:strike/>
        </w:rPr>
        <w:t>Board</w:t>
      </w:r>
      <w:del w:id="43" w:author="Ian Attridge" w:date="2024-03-13T14:39:00Z">
        <w:r w:rsidRPr="005175F7" w:rsidDel="00152239">
          <w:rPr>
            <w:strike/>
          </w:rPr>
          <w:delText xml:space="preserve"> of Directors</w:delText>
        </w:r>
      </w:del>
      <w:r w:rsidRPr="005175F7">
        <w:rPr>
          <w:strike/>
        </w:rPr>
        <w:t xml:space="preserve">. </w:t>
      </w:r>
    </w:p>
    <w:p w14:paraId="3670073F" w14:textId="77777777" w:rsidR="001638E2" w:rsidRDefault="001638E2" w:rsidP="00EE2B03">
      <w:pPr>
        <w:spacing w:after="0"/>
      </w:pPr>
    </w:p>
    <w:p w14:paraId="09DFA141" w14:textId="356D1FF7" w:rsidR="00EE2B03" w:rsidRDefault="00EE2B03" w:rsidP="00EE2B03">
      <w:pPr>
        <w:spacing w:after="0"/>
      </w:pPr>
      <w:r w:rsidRPr="00716407">
        <w:t xml:space="preserve">Class B Members </w:t>
      </w:r>
    </w:p>
    <w:p w14:paraId="04D41926" w14:textId="77777777" w:rsidR="00187CF6" w:rsidRPr="00716407" w:rsidRDefault="00187CF6" w:rsidP="00EE2B03">
      <w:pPr>
        <w:spacing w:after="0"/>
      </w:pPr>
    </w:p>
    <w:p w14:paraId="6339DE81" w14:textId="77777777" w:rsidR="00EE2B03" w:rsidRPr="00716407" w:rsidRDefault="00EE2B03" w:rsidP="00EE2B03">
      <w:pPr>
        <w:spacing w:after="0"/>
      </w:pPr>
      <w:r w:rsidRPr="00716407">
        <w:t>v. Class B non-voting membership shall be available to persons who have applied</w:t>
      </w:r>
      <w:ins w:id="44" w:author="Ian Attridge" w:date="2024-03-12T14:20:00Z">
        <w:r>
          <w:t xml:space="preserve">, met any </w:t>
        </w:r>
      </w:ins>
      <w:ins w:id="45" w:author="Ian Attridge" w:date="2024-03-12T15:14:00Z">
        <w:r>
          <w:t xml:space="preserve">qualification </w:t>
        </w:r>
      </w:ins>
      <w:ins w:id="46" w:author="Ian Attridge" w:date="2024-03-12T14:20:00Z">
        <w:r>
          <w:t>criteria,</w:t>
        </w:r>
      </w:ins>
      <w:r w:rsidRPr="00716407">
        <w:t xml:space="preserve"> and</w:t>
      </w:r>
      <w:del w:id="47" w:author="Ian Attridge" w:date="2024-03-12T14:20:00Z">
        <w:r w:rsidRPr="00716407" w:rsidDel="00097A89">
          <w:delText xml:space="preserve"> have</w:delText>
        </w:r>
      </w:del>
      <w:r w:rsidRPr="00716407">
        <w:t xml:space="preserve"> been accepted for Class B non-voting membership in the Corporation. </w:t>
      </w:r>
    </w:p>
    <w:p w14:paraId="3E19D4ED" w14:textId="77777777" w:rsidR="00EE2B03" w:rsidRPr="00716407" w:rsidRDefault="00EE2B03" w:rsidP="00EE2B03">
      <w:pPr>
        <w:spacing w:after="0"/>
      </w:pPr>
      <w:r w:rsidRPr="00716407">
        <w:t xml:space="preserve">vi. The term of membership of a Class B non-voting member shall be annual, subject to renewal in accordance with the policies of the Corporation. </w:t>
      </w:r>
    </w:p>
    <w:p w14:paraId="000A6EAE" w14:textId="77777777" w:rsidR="00EE2B03" w:rsidRDefault="00EE2B03" w:rsidP="00EE2B03">
      <w:pPr>
        <w:spacing w:after="0"/>
      </w:pPr>
      <w:r w:rsidRPr="00716407">
        <w:t xml:space="preserve">vii. Subject to the Act and the articles, a Class B non-voting member shall not be entitled to receive notice of, attend or vote at meetings of the members of the Corporation. </w:t>
      </w:r>
    </w:p>
    <w:p w14:paraId="0546B7FC" w14:textId="77777777" w:rsidR="00187CF6" w:rsidRPr="00716407" w:rsidRDefault="00187CF6" w:rsidP="00EE2B03">
      <w:pPr>
        <w:spacing w:after="0"/>
      </w:pPr>
    </w:p>
    <w:p w14:paraId="2B44AFE0" w14:textId="77777777" w:rsidR="00EE2B03" w:rsidRPr="00716407" w:rsidRDefault="00EE2B03" w:rsidP="00EE2B03">
      <w:pPr>
        <w:spacing w:after="0"/>
      </w:pPr>
      <w:r w:rsidRPr="00716407">
        <w:t>viii. Class B Non-</w:t>
      </w:r>
      <w:proofErr w:type="gramStart"/>
      <w:r w:rsidRPr="00716407">
        <w:t>voting</w:t>
      </w:r>
      <w:proofErr w:type="gramEnd"/>
      <w:r w:rsidRPr="00716407">
        <w:t xml:space="preserve"> Associate Members: The Board </w:t>
      </w:r>
      <w:del w:id="48" w:author="Ian Attridge" w:date="2024-03-13T14:40:00Z">
        <w:r w:rsidRPr="00716407" w:rsidDel="00152239">
          <w:delText xml:space="preserve">of ACLT </w:delText>
        </w:r>
      </w:del>
      <w:r w:rsidRPr="00716407">
        <w:t xml:space="preserve">may approve </w:t>
      </w:r>
      <w:ins w:id="49" w:author="Ian Attridge" w:date="2024-03-12T14:21:00Z">
        <w:r>
          <w:t xml:space="preserve">by resolution </w:t>
        </w:r>
      </w:ins>
      <w:r w:rsidRPr="00716407">
        <w:t xml:space="preserve">an Associate </w:t>
      </w:r>
      <w:ins w:id="50" w:author="Ian Attridge" w:date="2024-03-12T14:21:00Z">
        <w:r>
          <w:t>M</w:t>
        </w:r>
      </w:ins>
      <w:del w:id="51" w:author="Ian Attridge" w:date="2024-03-12T14:21:00Z">
        <w:r w:rsidRPr="00716407" w:rsidDel="00097A89">
          <w:delText>m</w:delText>
        </w:r>
      </w:del>
      <w:r w:rsidRPr="00716407">
        <w:t>ember structure</w:t>
      </w:r>
      <w:ins w:id="52" w:author="Ian Attridge" w:date="2024-03-12T14:22:00Z">
        <w:r>
          <w:t xml:space="preserve"> and membership</w:t>
        </w:r>
      </w:ins>
      <w:r w:rsidRPr="00716407">
        <w:t xml:space="preserve"> for organizations with missions that support the land trust community. </w:t>
      </w:r>
    </w:p>
    <w:p w14:paraId="5B6E9035" w14:textId="77777777" w:rsidR="00187CF6" w:rsidRDefault="00187CF6" w:rsidP="00EE2B03">
      <w:pPr>
        <w:spacing w:after="0"/>
      </w:pPr>
    </w:p>
    <w:p w14:paraId="051BF3BB" w14:textId="050CE9B6" w:rsidR="00EE2B03" w:rsidRDefault="00EE2B03" w:rsidP="00EE2B03">
      <w:pPr>
        <w:spacing w:after="0"/>
      </w:pPr>
      <w:r w:rsidRPr="00716407">
        <w:t xml:space="preserve">Pursuant to subsection 197(1) (Fundamental Change) of the Act, a special resolution of the members is required to make any amendments to this section of the by-laws if those amendments affect membership rights and/or conditions described in paragraphs 197(1)(e), (h), (l) or (m). </w:t>
      </w:r>
    </w:p>
    <w:p w14:paraId="093325D7" w14:textId="77777777" w:rsidR="003E4E7A" w:rsidRPr="00716407" w:rsidRDefault="003E4E7A" w:rsidP="00EE2B03">
      <w:pPr>
        <w:spacing w:after="0"/>
      </w:pPr>
    </w:p>
    <w:p w14:paraId="00000045" w14:textId="77777777" w:rsidR="000111BB" w:rsidRDefault="00617E25">
      <w:pPr>
        <w:pBdr>
          <w:top w:val="nil"/>
          <w:left w:val="nil"/>
          <w:bottom w:val="nil"/>
          <w:right w:val="nil"/>
          <w:between w:val="nil"/>
        </w:pBdr>
        <w:spacing w:before="60" w:after="280" w:line="240" w:lineRule="auto"/>
        <w:rPr>
          <w:color w:val="323232"/>
        </w:rPr>
      </w:pPr>
      <w:r>
        <w:rPr>
          <w:color w:val="323232"/>
        </w:rPr>
        <w:t>2.02</w:t>
      </w:r>
      <w:r>
        <w:rPr>
          <w:color w:val="323232"/>
        </w:rPr>
        <w:tab/>
        <w:t xml:space="preserve"> </w:t>
      </w:r>
      <w:r>
        <w:rPr>
          <w:b/>
          <w:color w:val="323232"/>
        </w:rPr>
        <w:t xml:space="preserve">Membership Transferability </w:t>
      </w:r>
    </w:p>
    <w:p w14:paraId="00000046"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A membership may only be transferred to the Corporation. Pursuant to Section 197(1) (Fundamental Change) of the Act, a special resolution of the members is required to make any amendment to add, change or delete this section of the by-laws. </w:t>
      </w:r>
    </w:p>
    <w:p w14:paraId="00000047" w14:textId="77777777" w:rsidR="000111BB" w:rsidRDefault="00617E25">
      <w:pPr>
        <w:pBdr>
          <w:top w:val="nil"/>
          <w:left w:val="nil"/>
          <w:bottom w:val="nil"/>
          <w:right w:val="nil"/>
          <w:between w:val="nil"/>
        </w:pBdr>
        <w:spacing w:before="60" w:after="280" w:line="240" w:lineRule="auto"/>
        <w:rPr>
          <w:color w:val="323232"/>
        </w:rPr>
      </w:pPr>
      <w:r>
        <w:rPr>
          <w:color w:val="323232"/>
        </w:rPr>
        <w:t>2.03</w:t>
      </w:r>
      <w:r>
        <w:rPr>
          <w:color w:val="323232"/>
        </w:rPr>
        <w:tab/>
        <w:t xml:space="preserve"> </w:t>
      </w:r>
      <w:r>
        <w:rPr>
          <w:b/>
          <w:color w:val="323232"/>
        </w:rPr>
        <w:t xml:space="preserve">Notice of Members Meeting </w:t>
      </w:r>
    </w:p>
    <w:p w14:paraId="00000048"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Notice of the time and place of a meeting of members shall be given to each member entitled to vote at the meeting by telephonic, </w:t>
      </w:r>
      <w:proofErr w:type="gramStart"/>
      <w:r>
        <w:rPr>
          <w:color w:val="323232"/>
        </w:rPr>
        <w:t>electronic</w:t>
      </w:r>
      <w:proofErr w:type="gramEnd"/>
      <w:r>
        <w:rPr>
          <w:color w:val="323232"/>
        </w:rPr>
        <w:t xml:space="preserve"> or other communication facility during </w:t>
      </w:r>
      <w:sdt>
        <w:sdtPr>
          <w:tag w:val="goog_rdk_30"/>
          <w:id w:val="-2139179566"/>
        </w:sdtPr>
        <w:sdtContent>
          <w:commentRangeStart w:id="53"/>
        </w:sdtContent>
      </w:sdt>
      <w:r>
        <w:rPr>
          <w:color w:val="323232"/>
        </w:rPr>
        <w:t xml:space="preserve">a period of 21-60 days </w:t>
      </w:r>
      <w:commentRangeEnd w:id="53"/>
      <w:r>
        <w:commentReference w:id="53"/>
      </w:r>
      <w:r>
        <w:rPr>
          <w:color w:val="323232"/>
        </w:rPr>
        <w:t xml:space="preserve">if meeting held in person and 21-35 days if meeting held online before the day on which the meeting is to be held. If a member requests that the notice be given by non-electronic means, the notice will be sent by mail, </w:t>
      </w:r>
      <w:proofErr w:type="gramStart"/>
      <w:r>
        <w:rPr>
          <w:color w:val="323232"/>
        </w:rPr>
        <w:t>courier</w:t>
      </w:r>
      <w:proofErr w:type="gramEnd"/>
      <w:r>
        <w:rPr>
          <w:color w:val="323232"/>
        </w:rPr>
        <w:t xml:space="preserve"> or personal delivery. </w:t>
      </w:r>
    </w:p>
    <w:p w14:paraId="00000049" w14:textId="77777777" w:rsidR="000111BB" w:rsidRDefault="00617E25">
      <w:pPr>
        <w:pBdr>
          <w:top w:val="nil"/>
          <w:left w:val="nil"/>
          <w:bottom w:val="nil"/>
          <w:right w:val="nil"/>
          <w:between w:val="nil"/>
        </w:pBdr>
        <w:spacing w:before="60" w:after="280" w:line="240" w:lineRule="auto"/>
        <w:rPr>
          <w:color w:val="323232"/>
        </w:rPr>
      </w:pPr>
      <w:r>
        <w:rPr>
          <w:color w:val="323232"/>
        </w:rPr>
        <w:lastRenderedPageBreak/>
        <w:t xml:space="preserve">Pursuant to subsection 197(1) (Fundamental Change) of the Act, a special resolution of the members is required to make any amendment to the by-laws of the Corporation to change the manner of giving notice to members entitled to vote at a meeting of members. </w:t>
      </w:r>
    </w:p>
    <w:p w14:paraId="0000004A" w14:textId="77777777" w:rsidR="000111BB" w:rsidRDefault="00617E25">
      <w:pPr>
        <w:pBdr>
          <w:top w:val="nil"/>
          <w:left w:val="nil"/>
          <w:bottom w:val="nil"/>
          <w:right w:val="nil"/>
          <w:between w:val="nil"/>
        </w:pBdr>
        <w:spacing w:before="60" w:after="280" w:line="240" w:lineRule="auto"/>
        <w:rPr>
          <w:color w:val="323232"/>
        </w:rPr>
      </w:pPr>
      <w:r>
        <w:rPr>
          <w:color w:val="323232"/>
        </w:rPr>
        <w:t>2.04</w:t>
      </w:r>
      <w:r>
        <w:rPr>
          <w:color w:val="323232"/>
        </w:rPr>
        <w:tab/>
        <w:t xml:space="preserve"> </w:t>
      </w:r>
      <w:r>
        <w:rPr>
          <w:b/>
          <w:color w:val="323232"/>
        </w:rPr>
        <w:t xml:space="preserve">Members Calling a Members' Meeting </w:t>
      </w:r>
    </w:p>
    <w:p w14:paraId="0000004B"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board of directors shall call a special meeting of members in accordance with Section 167 of the Act, on written requisition of members carrying not less than 45% of the voting rights. If the directors do not call a meeting within twenty-one (21) days of receiving the requisition, any member who signed the requisition may call the meeting. </w:t>
      </w:r>
    </w:p>
    <w:p w14:paraId="0000004C" w14:textId="77777777" w:rsidR="000111BB" w:rsidRDefault="00617E25">
      <w:pPr>
        <w:pBdr>
          <w:top w:val="nil"/>
          <w:left w:val="nil"/>
          <w:bottom w:val="nil"/>
          <w:right w:val="nil"/>
          <w:between w:val="nil"/>
        </w:pBdr>
        <w:spacing w:before="60" w:after="280" w:line="240" w:lineRule="auto"/>
        <w:rPr>
          <w:color w:val="323232"/>
        </w:rPr>
      </w:pPr>
      <w:r>
        <w:rPr>
          <w:color w:val="323232"/>
        </w:rPr>
        <w:t>2.05</w:t>
      </w:r>
      <w:r>
        <w:rPr>
          <w:color w:val="323232"/>
        </w:rPr>
        <w:tab/>
      </w:r>
      <w:r>
        <w:rPr>
          <w:b/>
          <w:color w:val="323232"/>
        </w:rPr>
        <w:t xml:space="preserve">Absentee Voting at Members' Meetings </w:t>
      </w:r>
    </w:p>
    <w:p w14:paraId="0000004D"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Pursuant to section 171(1) (Absentee Voting) of the Act, a member entitled to vote at a meeting of members may vote by means of a telephonic, </w:t>
      </w:r>
      <w:proofErr w:type="gramStart"/>
      <w:r>
        <w:rPr>
          <w:color w:val="323232"/>
        </w:rPr>
        <w:t>electronic</w:t>
      </w:r>
      <w:proofErr w:type="gramEnd"/>
      <w:r>
        <w:rPr>
          <w:color w:val="323232"/>
        </w:rPr>
        <w:t xml:space="preserve"> or other communication facility if the Corporation has a system that: </w:t>
      </w:r>
    </w:p>
    <w:p w14:paraId="0000004E"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a. enables the votes to be gathered in a manner that permits their subsequent verification, and </w:t>
      </w:r>
    </w:p>
    <w:p w14:paraId="0000004F"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b. permits the tallied votes to be presented to the Corporation without it being possible for the Corporation to identify how each member voted. </w:t>
      </w:r>
    </w:p>
    <w:p w14:paraId="00000050"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Pursuant to subsection 197(1) (Fundamental Change) of the Act, a special resolution of the members is required to make any amendment to the by-laws of the Corporation to change this method of voting by members not in attendance at a meeting of members. </w:t>
      </w:r>
    </w:p>
    <w:p w14:paraId="00000051" w14:textId="77777777" w:rsidR="000111BB" w:rsidRDefault="00617E25">
      <w:pPr>
        <w:pBdr>
          <w:top w:val="nil"/>
          <w:left w:val="nil"/>
          <w:bottom w:val="nil"/>
          <w:right w:val="nil"/>
          <w:between w:val="nil"/>
        </w:pBdr>
        <w:spacing w:before="60" w:after="280" w:line="240" w:lineRule="auto"/>
        <w:rPr>
          <w:color w:val="323232"/>
        </w:rPr>
      </w:pPr>
      <w:r>
        <w:rPr>
          <w:color w:val="323232"/>
        </w:rPr>
        <w:t>SECTION 3 – MEMBERSHIP DUES, TERMINATION AND DISCIPLINE</w:t>
      </w:r>
    </w:p>
    <w:p w14:paraId="00000052" w14:textId="77777777" w:rsidR="000111BB" w:rsidRDefault="00617E25">
      <w:pPr>
        <w:pBdr>
          <w:top w:val="nil"/>
          <w:left w:val="nil"/>
          <w:bottom w:val="nil"/>
          <w:right w:val="nil"/>
          <w:between w:val="nil"/>
        </w:pBdr>
        <w:spacing w:before="60" w:after="280" w:line="240" w:lineRule="auto"/>
        <w:rPr>
          <w:color w:val="323232"/>
        </w:rPr>
      </w:pPr>
      <w:r>
        <w:rPr>
          <w:color w:val="323232"/>
        </w:rPr>
        <w:t>3.01</w:t>
      </w:r>
      <w:r>
        <w:rPr>
          <w:color w:val="323232"/>
        </w:rPr>
        <w:tab/>
      </w:r>
      <w:r>
        <w:rPr>
          <w:b/>
          <w:color w:val="323232"/>
        </w:rPr>
        <w:t xml:space="preserve">Membership Dues </w:t>
      </w:r>
    </w:p>
    <w:p w14:paraId="00000053"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Members shall be notified in writing of the membership dues at any time payable by them and, if any are not paid within one (1) calendar month of the membership renewal date the members in default shall automatically cease to be members of the Corporation. </w:t>
      </w:r>
    </w:p>
    <w:p w14:paraId="00000054" w14:textId="77777777" w:rsidR="000111BB" w:rsidRDefault="00617E25">
      <w:pPr>
        <w:pBdr>
          <w:top w:val="nil"/>
          <w:left w:val="nil"/>
          <w:bottom w:val="nil"/>
          <w:right w:val="nil"/>
          <w:between w:val="nil"/>
        </w:pBdr>
        <w:spacing w:before="60" w:after="280" w:line="240" w:lineRule="auto"/>
        <w:rPr>
          <w:color w:val="323232"/>
        </w:rPr>
      </w:pPr>
      <w:r>
        <w:rPr>
          <w:color w:val="323232"/>
        </w:rPr>
        <w:t>3.02</w:t>
      </w:r>
      <w:r>
        <w:rPr>
          <w:color w:val="323232"/>
        </w:rPr>
        <w:tab/>
      </w:r>
      <w:r>
        <w:rPr>
          <w:b/>
          <w:color w:val="323232"/>
        </w:rPr>
        <w:t xml:space="preserve">Termination of Membership </w:t>
      </w:r>
    </w:p>
    <w:p w14:paraId="00000055"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A membership in the Corporation is terminated when: </w:t>
      </w:r>
    </w:p>
    <w:p w14:paraId="00000056" w14:textId="77777777" w:rsidR="000111BB" w:rsidRDefault="00617E25">
      <w:pPr>
        <w:numPr>
          <w:ilvl w:val="0"/>
          <w:numId w:val="1"/>
        </w:numPr>
        <w:pBdr>
          <w:top w:val="nil"/>
          <w:left w:val="nil"/>
          <w:bottom w:val="nil"/>
          <w:right w:val="nil"/>
          <w:between w:val="nil"/>
        </w:pBdr>
        <w:spacing w:before="60" w:after="0" w:line="240" w:lineRule="auto"/>
        <w:rPr>
          <w:color w:val="323232"/>
        </w:rPr>
      </w:pPr>
      <w:r>
        <w:rPr>
          <w:color w:val="323232"/>
        </w:rPr>
        <w:t xml:space="preserve">the member dies, or, in the case of a member that is a corporation, the corporation is </w:t>
      </w:r>
      <w:proofErr w:type="gramStart"/>
      <w:r>
        <w:rPr>
          <w:color w:val="323232"/>
        </w:rPr>
        <w:t>dissolved;</w:t>
      </w:r>
      <w:proofErr w:type="gramEnd"/>
      <w:r>
        <w:rPr>
          <w:color w:val="323232"/>
        </w:rPr>
        <w:t xml:space="preserve"> </w:t>
      </w:r>
    </w:p>
    <w:p w14:paraId="00000057" w14:textId="77777777" w:rsidR="000111BB" w:rsidRDefault="00617E25">
      <w:pPr>
        <w:numPr>
          <w:ilvl w:val="0"/>
          <w:numId w:val="1"/>
        </w:numPr>
        <w:pBdr>
          <w:top w:val="nil"/>
          <w:left w:val="nil"/>
          <w:bottom w:val="nil"/>
          <w:right w:val="nil"/>
          <w:between w:val="nil"/>
        </w:pBdr>
        <w:spacing w:before="60" w:after="0" w:line="240" w:lineRule="auto"/>
        <w:rPr>
          <w:color w:val="323232"/>
        </w:rPr>
      </w:pPr>
      <w:r>
        <w:rPr>
          <w:color w:val="323232"/>
        </w:rPr>
        <w:t xml:space="preserve">a member fails to maintain any qualifications for membership described in the section on membership conditions of these </w:t>
      </w:r>
      <w:proofErr w:type="gramStart"/>
      <w:r>
        <w:rPr>
          <w:color w:val="323232"/>
        </w:rPr>
        <w:t>by-laws;</w:t>
      </w:r>
      <w:proofErr w:type="gramEnd"/>
      <w:r>
        <w:rPr>
          <w:color w:val="323232"/>
        </w:rPr>
        <w:t xml:space="preserve"> </w:t>
      </w:r>
    </w:p>
    <w:p w14:paraId="00000058" w14:textId="77777777" w:rsidR="000111BB" w:rsidRDefault="00617E25">
      <w:pPr>
        <w:numPr>
          <w:ilvl w:val="0"/>
          <w:numId w:val="1"/>
        </w:numPr>
        <w:pBdr>
          <w:top w:val="nil"/>
          <w:left w:val="nil"/>
          <w:bottom w:val="nil"/>
          <w:right w:val="nil"/>
          <w:between w:val="nil"/>
        </w:pBdr>
        <w:spacing w:before="60" w:after="0" w:line="240" w:lineRule="auto"/>
        <w:rPr>
          <w:color w:val="323232"/>
        </w:rPr>
      </w:pPr>
      <w:r>
        <w:rPr>
          <w:color w:val="323232"/>
        </w:rPr>
        <w:t xml:space="preserve">the member resigns by delivering a written resignation to the chair of the board of the Corporation in which case such resignation shall be effective on the date specified in the </w:t>
      </w:r>
      <w:proofErr w:type="gramStart"/>
      <w:r>
        <w:rPr>
          <w:color w:val="323232"/>
        </w:rPr>
        <w:t>resignation;</w:t>
      </w:r>
      <w:proofErr w:type="gramEnd"/>
      <w:r>
        <w:rPr>
          <w:color w:val="323232"/>
        </w:rPr>
        <w:t xml:space="preserve"> </w:t>
      </w:r>
    </w:p>
    <w:p w14:paraId="00000059" w14:textId="77777777" w:rsidR="000111BB" w:rsidRDefault="00617E25">
      <w:pPr>
        <w:numPr>
          <w:ilvl w:val="0"/>
          <w:numId w:val="1"/>
        </w:numPr>
        <w:pBdr>
          <w:top w:val="nil"/>
          <w:left w:val="nil"/>
          <w:bottom w:val="nil"/>
          <w:right w:val="nil"/>
          <w:between w:val="nil"/>
        </w:pBdr>
        <w:spacing w:before="60" w:after="0" w:line="240" w:lineRule="auto"/>
        <w:rPr>
          <w:color w:val="323232"/>
        </w:rPr>
      </w:pPr>
      <w:r>
        <w:rPr>
          <w:color w:val="323232"/>
        </w:rPr>
        <w:t xml:space="preserve">the member is expelled in accordance with any discipline of members section or is otherwise terminated in accordance with the articles or </w:t>
      </w:r>
      <w:proofErr w:type="gramStart"/>
      <w:r>
        <w:rPr>
          <w:color w:val="323232"/>
        </w:rPr>
        <w:t>by-laws;</w:t>
      </w:r>
      <w:proofErr w:type="gramEnd"/>
      <w:r>
        <w:rPr>
          <w:color w:val="323232"/>
        </w:rPr>
        <w:t xml:space="preserve"> </w:t>
      </w:r>
    </w:p>
    <w:p w14:paraId="0000005A" w14:textId="77777777" w:rsidR="000111BB" w:rsidRDefault="00617E25">
      <w:pPr>
        <w:numPr>
          <w:ilvl w:val="0"/>
          <w:numId w:val="1"/>
        </w:numPr>
        <w:pBdr>
          <w:top w:val="nil"/>
          <w:left w:val="nil"/>
          <w:bottom w:val="nil"/>
          <w:right w:val="nil"/>
          <w:between w:val="nil"/>
        </w:pBdr>
        <w:spacing w:before="60" w:after="0" w:line="240" w:lineRule="auto"/>
        <w:rPr>
          <w:color w:val="323232"/>
        </w:rPr>
      </w:pPr>
      <w:r>
        <w:rPr>
          <w:color w:val="323232"/>
        </w:rPr>
        <w:lastRenderedPageBreak/>
        <w:t xml:space="preserve">the member's term of membership expires; or </w:t>
      </w:r>
    </w:p>
    <w:p w14:paraId="0000005B" w14:textId="77777777" w:rsidR="000111BB" w:rsidRDefault="00617E25">
      <w:pPr>
        <w:numPr>
          <w:ilvl w:val="0"/>
          <w:numId w:val="1"/>
        </w:numPr>
        <w:pBdr>
          <w:top w:val="nil"/>
          <w:left w:val="nil"/>
          <w:bottom w:val="nil"/>
          <w:right w:val="nil"/>
          <w:between w:val="nil"/>
        </w:pBdr>
        <w:spacing w:before="60" w:after="280" w:line="240" w:lineRule="auto"/>
        <w:rPr>
          <w:color w:val="323232"/>
        </w:rPr>
      </w:pPr>
      <w:r>
        <w:rPr>
          <w:color w:val="323232"/>
        </w:rPr>
        <w:t xml:space="preserve">the Corporation is liquidated or dissolved under the Act. </w:t>
      </w:r>
    </w:p>
    <w:p w14:paraId="0000005C" w14:textId="77777777" w:rsidR="000111BB" w:rsidRDefault="00617E25">
      <w:pPr>
        <w:pBdr>
          <w:top w:val="nil"/>
          <w:left w:val="nil"/>
          <w:bottom w:val="nil"/>
          <w:right w:val="nil"/>
          <w:between w:val="nil"/>
        </w:pBdr>
        <w:spacing w:before="60" w:after="280" w:line="240" w:lineRule="auto"/>
        <w:rPr>
          <w:color w:val="323232"/>
        </w:rPr>
      </w:pPr>
      <w:r>
        <w:rPr>
          <w:color w:val="323232"/>
        </w:rPr>
        <w:t>3.03</w:t>
      </w:r>
      <w:r>
        <w:rPr>
          <w:color w:val="323232"/>
        </w:rPr>
        <w:tab/>
      </w:r>
      <w:r>
        <w:rPr>
          <w:b/>
          <w:color w:val="323232"/>
        </w:rPr>
        <w:t xml:space="preserve">Effect of Termination of Membership </w:t>
      </w:r>
    </w:p>
    <w:p w14:paraId="0000005D"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Subject to the articles, upon any termination of membership, the rights of the member, including any rights in the property of the Corporation, automatically cease to exist. </w:t>
      </w:r>
    </w:p>
    <w:p w14:paraId="0000005E" w14:textId="77777777" w:rsidR="000111BB" w:rsidRDefault="00617E25">
      <w:pPr>
        <w:pBdr>
          <w:top w:val="nil"/>
          <w:left w:val="nil"/>
          <w:bottom w:val="nil"/>
          <w:right w:val="nil"/>
          <w:between w:val="nil"/>
        </w:pBdr>
        <w:spacing w:before="60" w:after="280" w:line="240" w:lineRule="auto"/>
        <w:rPr>
          <w:color w:val="323232"/>
        </w:rPr>
      </w:pPr>
      <w:r>
        <w:rPr>
          <w:color w:val="323232"/>
        </w:rPr>
        <w:t>3.04</w:t>
      </w:r>
      <w:r>
        <w:rPr>
          <w:color w:val="323232"/>
        </w:rPr>
        <w:tab/>
        <w:t xml:space="preserve"> </w:t>
      </w:r>
      <w:r>
        <w:rPr>
          <w:b/>
          <w:color w:val="323232"/>
        </w:rPr>
        <w:t xml:space="preserve">Discipline of Members </w:t>
      </w:r>
    </w:p>
    <w:p w14:paraId="0000005F"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board shall have authority to suspend or expel any member from the Corporation for any one or more of the following grounds: </w:t>
      </w:r>
    </w:p>
    <w:p w14:paraId="00000060"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a. violating any provision of the articles, by-laws, or written policies of the </w:t>
      </w:r>
      <w:proofErr w:type="gramStart"/>
      <w:r>
        <w:rPr>
          <w:color w:val="323232"/>
        </w:rPr>
        <w:t>Corporation;</w:t>
      </w:r>
      <w:proofErr w:type="gramEnd"/>
      <w:r>
        <w:rPr>
          <w:color w:val="323232"/>
        </w:rPr>
        <w:t xml:space="preserve"> </w:t>
      </w:r>
    </w:p>
    <w:p w14:paraId="00000061"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b. carrying out any conduct that may be detrimental to the Corporation as determined by the board in its sole </w:t>
      </w:r>
      <w:proofErr w:type="gramStart"/>
      <w:r>
        <w:rPr>
          <w:color w:val="323232"/>
        </w:rPr>
        <w:t>discretion;</w:t>
      </w:r>
      <w:proofErr w:type="gramEnd"/>
      <w:r>
        <w:rPr>
          <w:color w:val="323232"/>
        </w:rPr>
        <w:t xml:space="preserve"> </w:t>
      </w:r>
    </w:p>
    <w:p w14:paraId="00000062"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c. for any other reason that the board in its sole and absolute discretion considers to be reasonable, having regard to the purpose of the Corporation. </w:t>
      </w:r>
    </w:p>
    <w:p w14:paraId="00000063" w14:textId="77777777" w:rsidR="000111BB" w:rsidRDefault="00617E25">
      <w:pPr>
        <w:pBdr>
          <w:top w:val="nil"/>
          <w:left w:val="nil"/>
          <w:bottom w:val="nil"/>
          <w:right w:val="nil"/>
          <w:between w:val="nil"/>
        </w:pBdr>
        <w:spacing w:before="60" w:after="280" w:line="240" w:lineRule="auto"/>
        <w:rPr>
          <w:color w:val="323232"/>
        </w:rPr>
      </w:pPr>
      <w:proofErr w:type="gramStart"/>
      <w:r>
        <w:rPr>
          <w:color w:val="323232"/>
        </w:rPr>
        <w:t>In the event that</w:t>
      </w:r>
      <w:proofErr w:type="gramEnd"/>
      <w:r>
        <w:rPr>
          <w:color w:val="323232"/>
        </w:rPr>
        <w:t xml:space="preserve"> the board determines that a member should be expelled or suspended from membership in the Corporation, the chair, or such other officer as may be designated by the board, shall provide twenty (20) days notice of suspension or expulsion to the member and shall provide reasons for the proposed suspension or expulsion. The member may make written submissions to the chair, or such other officer as may be designated by the board, in response to the notice received within such twenty (20) day period. </w:t>
      </w:r>
      <w:proofErr w:type="gramStart"/>
      <w:r>
        <w:rPr>
          <w:color w:val="323232"/>
        </w:rPr>
        <w:t>In the event that</w:t>
      </w:r>
      <w:proofErr w:type="gramEnd"/>
      <w:r>
        <w:rPr>
          <w:color w:val="323232"/>
        </w:rPr>
        <w:t xml:space="preserve"> no written submissions are received by the chair, the chair, or such other officer as may be designated by the board, may proceed to notify the member that the member is suspended or expelled from membership in the Corporation.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 </w:t>
      </w:r>
    </w:p>
    <w:p w14:paraId="00000064" w14:textId="77777777" w:rsidR="000111BB" w:rsidRDefault="00617E25">
      <w:pPr>
        <w:pBdr>
          <w:top w:val="nil"/>
          <w:left w:val="nil"/>
          <w:bottom w:val="nil"/>
          <w:right w:val="nil"/>
          <w:between w:val="nil"/>
        </w:pBdr>
        <w:spacing w:before="60" w:after="280" w:line="240" w:lineRule="auto"/>
        <w:rPr>
          <w:color w:val="323232"/>
        </w:rPr>
      </w:pPr>
      <w:r>
        <w:rPr>
          <w:color w:val="323232"/>
        </w:rPr>
        <w:t>SECTION 4 – MEETINGS OF MEMBERS</w:t>
      </w:r>
    </w:p>
    <w:p w14:paraId="00000065" w14:textId="77777777" w:rsidR="000111BB" w:rsidRDefault="00617E25">
      <w:pPr>
        <w:pBdr>
          <w:top w:val="nil"/>
          <w:left w:val="nil"/>
          <w:bottom w:val="nil"/>
          <w:right w:val="nil"/>
          <w:between w:val="nil"/>
        </w:pBdr>
        <w:spacing w:before="60" w:after="280" w:line="240" w:lineRule="auto"/>
        <w:rPr>
          <w:color w:val="323232"/>
        </w:rPr>
      </w:pPr>
      <w:r>
        <w:rPr>
          <w:color w:val="323232"/>
        </w:rPr>
        <w:t>4.01</w:t>
      </w:r>
      <w:r>
        <w:rPr>
          <w:color w:val="323232"/>
        </w:rPr>
        <w:tab/>
      </w:r>
      <w:r>
        <w:rPr>
          <w:b/>
          <w:color w:val="323232"/>
        </w:rPr>
        <w:t xml:space="preserve">Place of Members' Meeting </w:t>
      </w:r>
    </w:p>
    <w:p w14:paraId="00000066"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Subject to compliance with section 159 (Place of Members' Meetings) of the Act, meetings of the members may be held at any place within Canada determined by the board or, if </w:t>
      </w:r>
      <w:proofErr w:type="gramStart"/>
      <w:r>
        <w:rPr>
          <w:color w:val="323232"/>
        </w:rPr>
        <w:t>all of</w:t>
      </w:r>
      <w:proofErr w:type="gramEnd"/>
      <w:r>
        <w:rPr>
          <w:color w:val="323232"/>
        </w:rPr>
        <w:t xml:space="preserve"> the members entitled to vote at such meeting so agree, outside Canada. </w:t>
      </w:r>
    </w:p>
    <w:p w14:paraId="00000067" w14:textId="77777777" w:rsidR="000111BB" w:rsidRDefault="00617E25">
      <w:pPr>
        <w:pBdr>
          <w:top w:val="nil"/>
          <w:left w:val="nil"/>
          <w:bottom w:val="nil"/>
          <w:right w:val="nil"/>
          <w:between w:val="nil"/>
        </w:pBdr>
        <w:spacing w:before="60" w:after="280" w:line="240" w:lineRule="auto"/>
        <w:rPr>
          <w:color w:val="323232"/>
        </w:rPr>
      </w:pPr>
      <w:r>
        <w:rPr>
          <w:color w:val="323232"/>
        </w:rPr>
        <w:t>4.02</w:t>
      </w:r>
      <w:r>
        <w:rPr>
          <w:color w:val="323232"/>
        </w:rPr>
        <w:tab/>
        <w:t xml:space="preserve"> </w:t>
      </w:r>
      <w:r>
        <w:rPr>
          <w:b/>
          <w:color w:val="323232"/>
        </w:rPr>
        <w:t xml:space="preserve">Persons Entitled to be Present at Members' Meetings </w:t>
      </w:r>
    </w:p>
    <w:p w14:paraId="00000068"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only persons entitled to be present at a meeting of members shall be those entitled to vote at the meeting, the directors and the public accountant of the Corporation and such other persons who are entitled or required under any provision of the Act, </w:t>
      </w:r>
      <w:proofErr w:type="gramStart"/>
      <w:r>
        <w:rPr>
          <w:color w:val="323232"/>
        </w:rPr>
        <w:t>articles</w:t>
      </w:r>
      <w:proofErr w:type="gramEnd"/>
      <w:r>
        <w:rPr>
          <w:color w:val="323232"/>
        </w:rPr>
        <w:t xml:space="preserve"> or by-laws of the Corporation to be present </w:t>
      </w:r>
      <w:r>
        <w:rPr>
          <w:color w:val="323232"/>
        </w:rPr>
        <w:lastRenderedPageBreak/>
        <w:t xml:space="preserve">at the meeting. Any other person may be admitted only on the invitation of the chair of the meeting or by resolution of the members. </w:t>
      </w:r>
    </w:p>
    <w:p w14:paraId="00000069" w14:textId="77777777" w:rsidR="000111BB" w:rsidRDefault="00617E25">
      <w:pPr>
        <w:pBdr>
          <w:top w:val="nil"/>
          <w:left w:val="nil"/>
          <w:bottom w:val="nil"/>
          <w:right w:val="nil"/>
          <w:between w:val="nil"/>
        </w:pBdr>
        <w:spacing w:before="60" w:after="280" w:line="240" w:lineRule="auto"/>
        <w:rPr>
          <w:color w:val="323232"/>
        </w:rPr>
      </w:pPr>
      <w:r>
        <w:rPr>
          <w:color w:val="323232"/>
        </w:rPr>
        <w:t>4.03</w:t>
      </w:r>
      <w:r>
        <w:rPr>
          <w:color w:val="323232"/>
        </w:rPr>
        <w:tab/>
      </w:r>
      <w:r>
        <w:rPr>
          <w:b/>
          <w:color w:val="323232"/>
        </w:rPr>
        <w:t xml:space="preserve">Chair of Members' Meetings </w:t>
      </w:r>
    </w:p>
    <w:p w14:paraId="0000006A" w14:textId="77777777" w:rsidR="000111BB" w:rsidRDefault="00617E25">
      <w:pPr>
        <w:pBdr>
          <w:top w:val="nil"/>
          <w:left w:val="nil"/>
          <w:bottom w:val="nil"/>
          <w:right w:val="nil"/>
          <w:between w:val="nil"/>
        </w:pBdr>
        <w:spacing w:before="60" w:after="280" w:line="240" w:lineRule="auto"/>
        <w:rPr>
          <w:color w:val="323232"/>
        </w:rPr>
      </w:pPr>
      <w:proofErr w:type="gramStart"/>
      <w:r>
        <w:rPr>
          <w:color w:val="323232"/>
        </w:rPr>
        <w:t>In the event that</w:t>
      </w:r>
      <w:proofErr w:type="gramEnd"/>
      <w:r>
        <w:rPr>
          <w:color w:val="323232"/>
        </w:rPr>
        <w:t xml:space="preserve"> the chair of the board and the vice-chair of the board are absent, the members who are present and entitled to vote at the meeting shall choose one of their number to chair the meeting. </w:t>
      </w:r>
    </w:p>
    <w:p w14:paraId="0000006B" w14:textId="77777777" w:rsidR="000111BB" w:rsidRDefault="00617E25">
      <w:pPr>
        <w:pBdr>
          <w:top w:val="nil"/>
          <w:left w:val="nil"/>
          <w:bottom w:val="nil"/>
          <w:right w:val="nil"/>
          <w:between w:val="nil"/>
        </w:pBdr>
        <w:spacing w:before="60" w:after="280" w:line="240" w:lineRule="auto"/>
        <w:rPr>
          <w:color w:val="323232"/>
        </w:rPr>
      </w:pPr>
      <w:r>
        <w:rPr>
          <w:color w:val="323232"/>
        </w:rPr>
        <w:t>4.04</w:t>
      </w:r>
      <w:r>
        <w:rPr>
          <w:color w:val="323232"/>
        </w:rPr>
        <w:tab/>
      </w:r>
      <w:r>
        <w:rPr>
          <w:b/>
          <w:color w:val="323232"/>
        </w:rPr>
        <w:t xml:space="preserve">Quorum at Members' Meetings </w:t>
      </w:r>
    </w:p>
    <w:p w14:paraId="0000006C" w14:textId="629CDA2B" w:rsidR="000111BB" w:rsidRDefault="00617E25">
      <w:pPr>
        <w:pBdr>
          <w:top w:val="nil"/>
          <w:left w:val="nil"/>
          <w:bottom w:val="nil"/>
          <w:right w:val="nil"/>
          <w:between w:val="nil"/>
        </w:pBdr>
        <w:spacing w:before="60" w:after="280" w:line="240" w:lineRule="auto"/>
        <w:rPr>
          <w:color w:val="323232"/>
        </w:rPr>
      </w:pPr>
      <w:r>
        <w:rPr>
          <w:color w:val="323232"/>
        </w:rPr>
        <w:t xml:space="preserve">A quorum at any meeting of the members (unless a greater number of members are required to be present by the Act) shall be </w:t>
      </w:r>
      <w:sdt>
        <w:sdtPr>
          <w:rPr>
            <w:strike/>
          </w:rPr>
          <w:tag w:val="goog_rdk_31"/>
          <w:id w:val="-1133701718"/>
          <w:showingPlcHdr/>
        </w:sdtPr>
        <w:sdtContent>
          <w:r w:rsidR="001638E2" w:rsidRPr="001638E2">
            <w:rPr>
              <w:strike/>
            </w:rPr>
            <w:t xml:space="preserve">     </w:t>
          </w:r>
          <w:commentRangeStart w:id="54"/>
        </w:sdtContent>
      </w:sdt>
      <w:sdt>
        <w:sdtPr>
          <w:rPr>
            <w:strike/>
          </w:rPr>
          <w:tag w:val="goog_rdk_32"/>
          <w:id w:val="1951822759"/>
        </w:sdtPr>
        <w:sdtContent>
          <w:commentRangeStart w:id="55"/>
        </w:sdtContent>
      </w:sdt>
      <w:r w:rsidRPr="001638E2">
        <w:rPr>
          <w:strike/>
          <w:color w:val="323232"/>
        </w:rPr>
        <w:t>25%</w:t>
      </w:r>
      <w:r w:rsidR="001638E2">
        <w:rPr>
          <w:strike/>
          <w:color w:val="323232"/>
        </w:rPr>
        <w:t xml:space="preserve"> </w:t>
      </w:r>
      <w:r w:rsidR="001638E2" w:rsidRPr="00A15D13">
        <w:rPr>
          <w:color w:val="323232"/>
        </w:rPr>
        <w:t>10%</w:t>
      </w:r>
      <w:r>
        <w:rPr>
          <w:color w:val="323232"/>
        </w:rPr>
        <w:t xml:space="preserve"> of the members </w:t>
      </w:r>
      <w:commentRangeEnd w:id="54"/>
      <w:r>
        <w:commentReference w:id="54"/>
      </w:r>
      <w:commentRangeEnd w:id="55"/>
      <w:r>
        <w:commentReference w:id="55"/>
      </w:r>
      <w:r>
        <w:rPr>
          <w:color w:val="323232"/>
        </w:rPr>
        <w:t xml:space="preserve">entitled to vote at the meeting. If a quorum is present at the opening of a meeting of members, the members present may proceed with the business of the meeting even if a quorum is not present throughout the meeting. </w:t>
      </w:r>
    </w:p>
    <w:p w14:paraId="0000006D" w14:textId="77777777" w:rsidR="000111BB" w:rsidRDefault="00617E25">
      <w:pPr>
        <w:pBdr>
          <w:top w:val="nil"/>
          <w:left w:val="nil"/>
          <w:bottom w:val="nil"/>
          <w:right w:val="nil"/>
          <w:between w:val="nil"/>
        </w:pBdr>
        <w:spacing w:before="60" w:after="280" w:line="240" w:lineRule="auto"/>
        <w:rPr>
          <w:color w:val="323232"/>
        </w:rPr>
      </w:pPr>
      <w:r>
        <w:rPr>
          <w:color w:val="323232"/>
        </w:rPr>
        <w:t>4.05</w:t>
      </w:r>
      <w:r>
        <w:rPr>
          <w:color w:val="323232"/>
        </w:rPr>
        <w:tab/>
      </w:r>
      <w:r>
        <w:rPr>
          <w:b/>
          <w:color w:val="323232"/>
        </w:rPr>
        <w:t xml:space="preserve">Votes to Govern at Members' Meetings </w:t>
      </w:r>
    </w:p>
    <w:p w14:paraId="0000006E" w14:textId="3F4C90D2" w:rsidR="000111BB" w:rsidRDefault="00617E25">
      <w:pPr>
        <w:pBdr>
          <w:top w:val="nil"/>
          <w:left w:val="nil"/>
          <w:bottom w:val="nil"/>
          <w:right w:val="nil"/>
          <w:between w:val="nil"/>
        </w:pBdr>
        <w:spacing w:before="60" w:after="280" w:line="240" w:lineRule="auto"/>
        <w:rPr>
          <w:color w:val="323232"/>
        </w:rPr>
      </w:pPr>
      <w:r w:rsidRPr="00C504F2">
        <w:rPr>
          <w:color w:val="323232"/>
        </w:rPr>
        <w:t>At any meeting of members</w:t>
      </w:r>
      <w:r w:rsidR="00C504F2">
        <w:rPr>
          <w:color w:val="323232"/>
        </w:rPr>
        <w:t>,</w:t>
      </w:r>
      <w:r w:rsidRPr="00C504F2">
        <w:rPr>
          <w:color w:val="323232"/>
        </w:rPr>
        <w:t xml:space="preserve"> every question shall, unless otherwise provided by the articles or by-laws or by the Act, be determined by a majority of the votes cast on the questions. </w:t>
      </w:r>
      <w:r w:rsidRPr="00C504F2">
        <w:rPr>
          <w:strike/>
          <w:color w:val="323232"/>
        </w:rPr>
        <w:t xml:space="preserve">In case of an equality of votes either on a show of hands or on a ballot or on the results of electronic voting, the chair of the meeting in addition to an original vote </w:t>
      </w:r>
      <w:sdt>
        <w:sdtPr>
          <w:rPr>
            <w:strike/>
          </w:rPr>
          <w:tag w:val="goog_rdk_33"/>
          <w:id w:val="1716931557"/>
        </w:sdtPr>
        <w:sdtContent>
          <w:commentRangeStart w:id="56"/>
        </w:sdtContent>
      </w:sdt>
      <w:sdt>
        <w:sdtPr>
          <w:rPr>
            <w:strike/>
          </w:rPr>
          <w:tag w:val="goog_rdk_34"/>
          <w:id w:val="-337158412"/>
        </w:sdtPr>
        <w:sdtContent/>
      </w:sdt>
      <w:r w:rsidRPr="00C504F2">
        <w:rPr>
          <w:strike/>
          <w:color w:val="323232"/>
        </w:rPr>
        <w:t>shall have a second or casting vote</w:t>
      </w:r>
      <w:commentRangeEnd w:id="56"/>
      <w:r w:rsidRPr="00C504F2">
        <w:rPr>
          <w:strike/>
        </w:rPr>
        <w:commentReference w:id="56"/>
      </w:r>
      <w:r w:rsidRPr="00C504F2">
        <w:rPr>
          <w:strike/>
          <w:color w:val="323232"/>
        </w:rPr>
        <w:t>.</w:t>
      </w:r>
      <w:r>
        <w:rPr>
          <w:color w:val="323232"/>
        </w:rPr>
        <w:t xml:space="preserve"> </w:t>
      </w:r>
    </w:p>
    <w:p w14:paraId="0000006F" w14:textId="77777777" w:rsidR="000111BB" w:rsidRDefault="00617E25">
      <w:pPr>
        <w:pBdr>
          <w:top w:val="nil"/>
          <w:left w:val="nil"/>
          <w:bottom w:val="nil"/>
          <w:right w:val="nil"/>
          <w:between w:val="nil"/>
        </w:pBdr>
        <w:spacing w:before="60" w:after="280" w:line="240" w:lineRule="auto"/>
        <w:rPr>
          <w:color w:val="323232"/>
        </w:rPr>
      </w:pPr>
      <w:r>
        <w:rPr>
          <w:color w:val="323232"/>
        </w:rPr>
        <w:t>4.06</w:t>
      </w:r>
      <w:r>
        <w:rPr>
          <w:color w:val="323232"/>
        </w:rPr>
        <w:tab/>
      </w:r>
      <w:r>
        <w:rPr>
          <w:b/>
          <w:color w:val="323232"/>
        </w:rPr>
        <w:t xml:space="preserve">Participation by Electronic Means at Members' Meetings </w:t>
      </w:r>
    </w:p>
    <w:p w14:paraId="00000070"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If the Corporation chooses to make available a telephonic, </w:t>
      </w:r>
      <w:proofErr w:type="gramStart"/>
      <w:r>
        <w:rPr>
          <w:color w:val="323232"/>
        </w:rPr>
        <w:t>electronic</w:t>
      </w:r>
      <w:proofErr w:type="gramEnd"/>
      <w:r>
        <w:rPr>
          <w:color w:val="323232"/>
        </w:rPr>
        <w:t xml:space="preserve">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w:t>
      </w:r>
      <w:proofErr w:type="gramStart"/>
      <w:r>
        <w:rPr>
          <w:color w:val="323232"/>
        </w:rPr>
        <w:t>electronic</w:t>
      </w:r>
      <w:proofErr w:type="gramEnd"/>
      <w:r>
        <w:rPr>
          <w:color w:val="323232"/>
        </w:rPr>
        <w:t xml:space="preserve"> or other communication facility that the Corporation has made available for that purpose. </w:t>
      </w:r>
    </w:p>
    <w:p w14:paraId="00000071" w14:textId="77777777" w:rsidR="000111BB" w:rsidRDefault="00617E25">
      <w:pPr>
        <w:pBdr>
          <w:top w:val="nil"/>
          <w:left w:val="nil"/>
          <w:bottom w:val="nil"/>
          <w:right w:val="nil"/>
          <w:between w:val="nil"/>
        </w:pBdr>
        <w:spacing w:before="60" w:after="280" w:line="240" w:lineRule="auto"/>
        <w:rPr>
          <w:color w:val="323232"/>
        </w:rPr>
      </w:pPr>
      <w:r>
        <w:rPr>
          <w:color w:val="323232"/>
        </w:rPr>
        <w:t>4.07</w:t>
      </w:r>
      <w:r>
        <w:rPr>
          <w:b/>
          <w:color w:val="323232"/>
        </w:rPr>
        <w:tab/>
        <w:t xml:space="preserve">Members' Meeting Held Entirely by Electronic Means </w:t>
      </w:r>
    </w:p>
    <w:p w14:paraId="00000072" w14:textId="77777777" w:rsidR="000111BB" w:rsidRDefault="00000000">
      <w:pPr>
        <w:pBdr>
          <w:top w:val="nil"/>
          <w:left w:val="nil"/>
          <w:bottom w:val="nil"/>
          <w:right w:val="nil"/>
          <w:between w:val="nil"/>
        </w:pBdr>
        <w:spacing w:before="60" w:after="280" w:line="240" w:lineRule="auto"/>
        <w:rPr>
          <w:color w:val="323232"/>
        </w:rPr>
      </w:pPr>
      <w:sdt>
        <w:sdtPr>
          <w:tag w:val="goog_rdk_35"/>
          <w:id w:val="-655303927"/>
        </w:sdtPr>
        <w:sdtContent>
          <w:commentRangeStart w:id="57"/>
        </w:sdtContent>
      </w:sdt>
      <w:r w:rsidR="00617E25">
        <w:rPr>
          <w:color w:val="323232"/>
        </w:rPr>
        <w:t>Meetings of members may be held entirely by telephonic, an electronic or other communication facility</w:t>
      </w:r>
      <w:commentRangeEnd w:id="57"/>
      <w:r w:rsidR="00617E25">
        <w:commentReference w:id="57"/>
      </w:r>
      <w:r w:rsidR="00617E25">
        <w:rPr>
          <w:color w:val="323232"/>
        </w:rPr>
        <w:t xml:space="preserve">. </w:t>
      </w:r>
    </w:p>
    <w:p w14:paraId="00000073" w14:textId="77777777" w:rsidR="000111BB" w:rsidRDefault="00617E25">
      <w:pPr>
        <w:pBdr>
          <w:top w:val="nil"/>
          <w:left w:val="nil"/>
          <w:bottom w:val="nil"/>
          <w:right w:val="nil"/>
          <w:between w:val="nil"/>
        </w:pBdr>
        <w:spacing w:before="60" w:after="280" w:line="240" w:lineRule="auto"/>
        <w:rPr>
          <w:b/>
          <w:color w:val="323232"/>
        </w:rPr>
      </w:pPr>
      <w:r>
        <w:rPr>
          <w:color w:val="323232"/>
        </w:rPr>
        <w:t>4.08</w:t>
      </w:r>
      <w:sdt>
        <w:sdtPr>
          <w:tag w:val="goog_rdk_36"/>
          <w:id w:val="778310247"/>
        </w:sdtPr>
        <w:sdtContent>
          <w:commentRangeStart w:id="58"/>
        </w:sdtContent>
      </w:sdt>
      <w:r>
        <w:rPr>
          <w:b/>
          <w:color w:val="323232"/>
        </w:rPr>
        <w:tab/>
        <w:t>Annual Meeting</w:t>
      </w:r>
      <w:commentRangeEnd w:id="58"/>
      <w:r>
        <w:commentReference w:id="58"/>
      </w:r>
    </w:p>
    <w:p w14:paraId="00000074" w14:textId="77777777" w:rsidR="000111BB" w:rsidRDefault="00617E25">
      <w:pPr>
        <w:spacing w:after="0" w:line="240" w:lineRule="auto"/>
        <w:rPr>
          <w:color w:val="323232"/>
        </w:rPr>
      </w:pPr>
      <w:r>
        <w:rPr>
          <w:color w:val="323232"/>
        </w:rPr>
        <w:t>The directors of the Corporation shall call an annual meeting of members not later than 6 months after the end of the Corporation’s preceding financial year to consider the annual financial statements, the public accountant’s report, if any, the election of directors, and any other special business.</w:t>
      </w:r>
    </w:p>
    <w:p w14:paraId="00000075" w14:textId="77777777" w:rsidR="000111BB" w:rsidRDefault="000111BB">
      <w:pPr>
        <w:pBdr>
          <w:top w:val="nil"/>
          <w:left w:val="nil"/>
          <w:bottom w:val="nil"/>
          <w:right w:val="nil"/>
          <w:between w:val="nil"/>
        </w:pBdr>
        <w:spacing w:before="60" w:after="280" w:line="240" w:lineRule="auto"/>
        <w:rPr>
          <w:color w:val="323232"/>
        </w:rPr>
      </w:pPr>
    </w:p>
    <w:p w14:paraId="00000076" w14:textId="77777777" w:rsidR="000111BB" w:rsidRDefault="00617E25">
      <w:pPr>
        <w:pBdr>
          <w:top w:val="nil"/>
          <w:left w:val="nil"/>
          <w:bottom w:val="nil"/>
          <w:right w:val="nil"/>
          <w:between w:val="nil"/>
        </w:pBdr>
        <w:spacing w:before="60" w:after="280" w:line="240" w:lineRule="auto"/>
        <w:rPr>
          <w:color w:val="323232"/>
        </w:rPr>
      </w:pPr>
      <w:r>
        <w:rPr>
          <w:color w:val="323232"/>
        </w:rPr>
        <w:t>4.09</w:t>
      </w:r>
      <w:r>
        <w:rPr>
          <w:color w:val="323232"/>
        </w:rPr>
        <w:tab/>
        <w:t xml:space="preserve"> </w:t>
      </w:r>
      <w:r>
        <w:rPr>
          <w:b/>
          <w:color w:val="323232"/>
        </w:rPr>
        <w:t xml:space="preserve">Proposals Nominating Directors at Annual Members' Meetings </w:t>
      </w:r>
    </w:p>
    <w:p w14:paraId="00000077" w14:textId="77777777" w:rsidR="000111BB" w:rsidRDefault="00617E25">
      <w:pPr>
        <w:pBdr>
          <w:top w:val="nil"/>
          <w:left w:val="nil"/>
          <w:bottom w:val="nil"/>
          <w:right w:val="nil"/>
          <w:between w:val="nil"/>
        </w:pBdr>
        <w:spacing w:before="60" w:after="280" w:line="240" w:lineRule="auto"/>
        <w:rPr>
          <w:color w:val="323232"/>
        </w:rPr>
      </w:pPr>
      <w:r>
        <w:rPr>
          <w:color w:val="323232"/>
        </w:rPr>
        <w:lastRenderedPageBreak/>
        <w:t xml:space="preserve">Subject to the Regulations under the Act, any proposal may include nominations for the election of directors if the proposal is signed by not less than 20% of members entitled to vote at the meeting at which the proposal is to be presented. </w:t>
      </w:r>
    </w:p>
    <w:p w14:paraId="00000078" w14:textId="77777777" w:rsidR="000111BB" w:rsidRDefault="00617E25">
      <w:pPr>
        <w:pBdr>
          <w:top w:val="nil"/>
          <w:left w:val="nil"/>
          <w:bottom w:val="nil"/>
          <w:right w:val="nil"/>
          <w:between w:val="nil"/>
        </w:pBdr>
        <w:spacing w:before="60" w:after="280" w:line="240" w:lineRule="auto"/>
        <w:rPr>
          <w:color w:val="323232"/>
        </w:rPr>
      </w:pPr>
      <w:r>
        <w:rPr>
          <w:color w:val="323232"/>
        </w:rPr>
        <w:t>4.10</w:t>
      </w:r>
      <w:r>
        <w:rPr>
          <w:color w:val="323232"/>
        </w:rPr>
        <w:tab/>
        <w:t xml:space="preserve"> </w:t>
      </w:r>
      <w:r>
        <w:rPr>
          <w:b/>
          <w:color w:val="323232"/>
        </w:rPr>
        <w:t xml:space="preserve">Cost of Publishing Proposals for Annual Members' Meetings </w:t>
      </w:r>
    </w:p>
    <w:p w14:paraId="00000079"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member who submitted the proposal shall pay the cost of including the proposal and any statement in the notice of meeting at which the proposal is to be presented unless otherwise provided by ordinary resolution of the members present at the meeting. </w:t>
      </w:r>
    </w:p>
    <w:p w14:paraId="0000007A" w14:textId="77777777" w:rsidR="000111BB" w:rsidRDefault="00617E25">
      <w:pPr>
        <w:pBdr>
          <w:top w:val="nil"/>
          <w:left w:val="nil"/>
          <w:bottom w:val="nil"/>
          <w:right w:val="nil"/>
          <w:between w:val="nil"/>
        </w:pBdr>
        <w:spacing w:before="60" w:after="280" w:line="240" w:lineRule="auto"/>
        <w:rPr>
          <w:b/>
          <w:color w:val="323232"/>
        </w:rPr>
      </w:pPr>
      <w:r>
        <w:rPr>
          <w:b/>
          <w:color w:val="323232"/>
        </w:rPr>
        <w:t>SECTION 5 – DIRECTORS</w:t>
      </w:r>
    </w:p>
    <w:p w14:paraId="0000007B" w14:textId="77777777" w:rsidR="000111BB" w:rsidRDefault="00617E25">
      <w:pPr>
        <w:pBdr>
          <w:top w:val="nil"/>
          <w:left w:val="nil"/>
          <w:bottom w:val="nil"/>
          <w:right w:val="nil"/>
          <w:between w:val="nil"/>
        </w:pBdr>
        <w:spacing w:before="60" w:after="280" w:line="240" w:lineRule="auto"/>
        <w:rPr>
          <w:b/>
          <w:color w:val="323232"/>
        </w:rPr>
      </w:pPr>
      <w:r>
        <w:rPr>
          <w:color w:val="323232"/>
        </w:rPr>
        <w:t>5.01</w:t>
      </w:r>
      <w:r>
        <w:rPr>
          <w:b/>
          <w:color w:val="323232"/>
        </w:rPr>
        <w:tab/>
        <w:t xml:space="preserve"> Duties</w:t>
      </w:r>
    </w:p>
    <w:p w14:paraId="0000007C" w14:textId="77777777" w:rsidR="000111BB" w:rsidRDefault="00617E25">
      <w:pPr>
        <w:pBdr>
          <w:top w:val="nil"/>
          <w:left w:val="nil"/>
          <w:bottom w:val="nil"/>
          <w:right w:val="nil"/>
          <w:between w:val="nil"/>
        </w:pBdr>
        <w:spacing w:before="60" w:after="280" w:line="240" w:lineRule="auto"/>
        <w:rPr>
          <w:color w:val="323232"/>
        </w:rPr>
      </w:pPr>
      <w:r>
        <w:rPr>
          <w:color w:val="323232"/>
        </w:rPr>
        <w:t>The directors shall manage or supervise the management of the activities and affairs of the Corporation.</w:t>
      </w:r>
    </w:p>
    <w:p w14:paraId="0000007D" w14:textId="77777777" w:rsidR="000111BB" w:rsidRDefault="00617E25">
      <w:pPr>
        <w:pBdr>
          <w:top w:val="nil"/>
          <w:left w:val="nil"/>
          <w:bottom w:val="nil"/>
          <w:right w:val="nil"/>
          <w:between w:val="nil"/>
        </w:pBdr>
        <w:spacing w:before="60" w:after="280" w:line="240" w:lineRule="auto"/>
        <w:rPr>
          <w:color w:val="323232"/>
        </w:rPr>
      </w:pPr>
      <w:r>
        <w:rPr>
          <w:color w:val="323232"/>
        </w:rPr>
        <w:t>5.02</w:t>
      </w:r>
      <w:r>
        <w:rPr>
          <w:color w:val="323232"/>
        </w:rPr>
        <w:tab/>
        <w:t xml:space="preserve"> </w:t>
      </w:r>
      <w:r>
        <w:rPr>
          <w:b/>
          <w:color w:val="323232"/>
        </w:rPr>
        <w:t xml:space="preserve">Number of Directors </w:t>
      </w:r>
    </w:p>
    <w:p w14:paraId="0000007E" w14:textId="37DF038B" w:rsidR="000111BB" w:rsidRDefault="00617E25">
      <w:pPr>
        <w:pBdr>
          <w:top w:val="nil"/>
          <w:left w:val="nil"/>
          <w:bottom w:val="nil"/>
          <w:right w:val="nil"/>
          <w:between w:val="nil"/>
        </w:pBdr>
        <w:spacing w:before="60" w:after="280" w:line="240" w:lineRule="auto"/>
        <w:rPr>
          <w:strike/>
          <w:color w:val="323232"/>
        </w:rPr>
      </w:pPr>
      <w:r>
        <w:rPr>
          <w:color w:val="FF0000"/>
        </w:rPr>
        <w:t xml:space="preserve">ORIGINAL TO REMOVE </w:t>
      </w:r>
      <w:r w:rsidR="0013746D">
        <w:rPr>
          <w:color w:val="FF0000"/>
        </w:rPr>
        <w:t>-</w:t>
      </w:r>
      <w:r>
        <w:rPr>
          <w:color w:val="FF0000"/>
        </w:rPr>
        <w:t xml:space="preserve"> </w:t>
      </w:r>
      <w:r>
        <w:rPr>
          <w:strike/>
          <w:color w:val="323232"/>
        </w:rPr>
        <w:t>The board shall consist of up to 12 directors. Each region</w:t>
      </w:r>
      <w:sdt>
        <w:sdtPr>
          <w:tag w:val="goog_rdk_37"/>
          <w:id w:val="-1860959148"/>
        </w:sdtPr>
        <w:sdtContent>
          <w:ins w:id="59" w:author="Ian Attridge" w:date="2024-02-28T09:43:00Z">
            <w:r>
              <w:rPr>
                <w:strike/>
                <w:color w:val="323232"/>
              </w:rPr>
              <w:t xml:space="preserve"> --</w:t>
            </w:r>
          </w:ins>
        </w:sdtContent>
      </w:sdt>
      <w:sdt>
        <w:sdtPr>
          <w:tag w:val="goog_rdk_38"/>
          <w:id w:val="1356462249"/>
        </w:sdtPr>
        <w:sdtContent>
          <w:del w:id="60" w:author="Ian Attridge" w:date="2024-02-28T09:43:00Z">
            <w:r>
              <w:rPr>
                <w:strike/>
                <w:color w:val="323232"/>
              </w:rPr>
              <w:delText>:</w:delText>
            </w:r>
          </w:del>
        </w:sdtContent>
      </w:sdt>
      <w:r>
        <w:rPr>
          <w:strike/>
          <w:color w:val="323232"/>
        </w:rPr>
        <w:t xml:space="preserve"> Atlantic, Quebec, Ontario, Prairies</w:t>
      </w:r>
      <w:sdt>
        <w:sdtPr>
          <w:tag w:val="goog_rdk_39"/>
          <w:id w:val="-679505458"/>
        </w:sdtPr>
        <w:sdtContent>
          <w:ins w:id="61" w:author="Ian Attridge" w:date="2024-02-28T09:44:00Z">
            <w:r>
              <w:rPr>
                <w:strike/>
                <w:color w:val="323232"/>
              </w:rPr>
              <w:t>,</w:t>
            </w:r>
          </w:ins>
        </w:sdtContent>
      </w:sdt>
      <w:r>
        <w:rPr>
          <w:strike/>
          <w:color w:val="323232"/>
        </w:rPr>
        <w:t xml:space="preserve"> and British Columbia</w:t>
      </w:r>
      <w:sdt>
        <w:sdtPr>
          <w:tag w:val="goog_rdk_40"/>
          <w:id w:val="-383557684"/>
        </w:sdtPr>
        <w:sdtContent>
          <w:ins w:id="62" w:author="Ian Attridge" w:date="2024-02-28T09:44:00Z">
            <w:r>
              <w:rPr>
                <w:strike/>
                <w:color w:val="323232"/>
              </w:rPr>
              <w:t xml:space="preserve"> --</w:t>
            </w:r>
          </w:ins>
        </w:sdtContent>
      </w:sdt>
      <w:sdt>
        <w:sdtPr>
          <w:tag w:val="goog_rdk_41"/>
          <w:id w:val="2043241467"/>
        </w:sdtPr>
        <w:sdtContent>
          <w:del w:id="63" w:author="Ian Attridge" w:date="2024-02-28T09:44:00Z">
            <w:r>
              <w:rPr>
                <w:strike/>
                <w:color w:val="323232"/>
              </w:rPr>
              <w:delText>,</w:delText>
            </w:r>
          </w:del>
        </w:sdtContent>
      </w:sdt>
      <w:r>
        <w:rPr>
          <w:strike/>
          <w:color w:val="323232"/>
        </w:rPr>
        <w:t xml:space="preserve"> shall self-determine their region’s land trust director by vote of their respective Provincial Alliance members or other collective means where no Provincial Alliance exists. Each region with a Provincial Alliance will be entitled to one Board representative determined by the respective Alliance Board. The ACLT Board may appoint </w:t>
      </w:r>
      <w:proofErr w:type="gramStart"/>
      <w:r>
        <w:rPr>
          <w:strike/>
          <w:color w:val="323232"/>
        </w:rPr>
        <w:t>skills based</w:t>
      </w:r>
      <w:proofErr w:type="gramEnd"/>
      <w:r>
        <w:rPr>
          <w:strike/>
          <w:color w:val="323232"/>
        </w:rPr>
        <w:t xml:space="preserve"> directors, not to exceed 4, who must represent at least 3 of the 5 regions. In addition to </w:t>
      </w:r>
      <w:proofErr w:type="gramStart"/>
      <w:r>
        <w:rPr>
          <w:strike/>
          <w:color w:val="323232"/>
        </w:rPr>
        <w:t>skills based</w:t>
      </w:r>
      <w:proofErr w:type="gramEnd"/>
      <w:r>
        <w:rPr>
          <w:strike/>
          <w:color w:val="323232"/>
        </w:rPr>
        <w:t xml:space="preserve"> directors, representatives from First Nations and other aligned organizations will be encouraged.  </w:t>
      </w:r>
    </w:p>
    <w:p w14:paraId="6B320A9B" w14:textId="77777777" w:rsidR="0013746D" w:rsidRDefault="00187CF6" w:rsidP="009213FF">
      <w:pPr>
        <w:spacing w:after="0"/>
      </w:pPr>
      <w:r w:rsidRPr="0013746D">
        <w:t>RECOMMENDED</w:t>
      </w:r>
      <w:r w:rsidR="0013746D" w:rsidRPr="0013746D">
        <w:t xml:space="preserve"> (changes tracked in red)</w:t>
      </w:r>
    </w:p>
    <w:p w14:paraId="699CDED1" w14:textId="77777777" w:rsidR="0013746D" w:rsidRDefault="0013746D" w:rsidP="009213FF">
      <w:pPr>
        <w:spacing w:after="0"/>
      </w:pPr>
    </w:p>
    <w:p w14:paraId="029F86FE" w14:textId="79CDDCCF" w:rsidR="009213FF" w:rsidRDefault="009213FF" w:rsidP="009213FF">
      <w:pPr>
        <w:spacing w:after="0"/>
      </w:pPr>
      <w:r w:rsidRPr="00293D27">
        <w:t>The board shall consist of up to 12 directors. Each region</w:t>
      </w:r>
      <w:ins w:id="64" w:author="Ian Attridge" w:date="2024-03-12T14:23:00Z">
        <w:r>
          <w:t xml:space="preserve"> --</w:t>
        </w:r>
      </w:ins>
      <w:del w:id="65" w:author="Ian Attridge" w:date="2024-03-12T14:23:00Z">
        <w:r w:rsidRPr="00293D27" w:rsidDel="00097A89">
          <w:delText>:</w:delText>
        </w:r>
      </w:del>
      <w:r w:rsidRPr="00293D27">
        <w:t xml:space="preserve"> Atlantic, Quebec, Ontario, Prairies</w:t>
      </w:r>
      <w:ins w:id="66" w:author="Ian Attridge" w:date="2024-03-12T14:23:00Z">
        <w:r>
          <w:t>,</w:t>
        </w:r>
      </w:ins>
      <w:r w:rsidRPr="00293D27">
        <w:t xml:space="preserve"> and British Columbia</w:t>
      </w:r>
      <w:ins w:id="67" w:author="Ian Attridge" w:date="2024-03-12T14:23:00Z">
        <w:r>
          <w:t xml:space="preserve"> --</w:t>
        </w:r>
      </w:ins>
      <w:del w:id="68" w:author="Ian Attridge" w:date="2024-03-12T14:23:00Z">
        <w:r w:rsidRPr="00293D27" w:rsidDel="00097A89">
          <w:delText>,</w:delText>
        </w:r>
      </w:del>
      <w:r w:rsidRPr="00293D27">
        <w:t xml:space="preserve"> shall self-determine their region’s land trust director by vote of their respective Provincial Alliance members or other collective means where no Provincial Alliance exists. Each region with a Provincial Alliance will be entitled to </w:t>
      </w:r>
      <w:ins w:id="69" w:author="Ian Attridge" w:date="2024-03-12T14:36:00Z">
        <w:r>
          <w:t xml:space="preserve">have </w:t>
        </w:r>
      </w:ins>
      <w:r w:rsidRPr="00293D27">
        <w:t xml:space="preserve">one </w:t>
      </w:r>
      <w:ins w:id="70" w:author="Ian Attridge" w:date="2024-03-12T14:37:00Z">
        <w:r>
          <w:t>director</w:t>
        </w:r>
      </w:ins>
      <w:del w:id="71" w:author="Ian Attridge" w:date="2024-03-12T14:36:00Z">
        <w:r w:rsidRPr="00293D27" w:rsidDel="00C7524A">
          <w:delText>Board</w:delText>
        </w:r>
      </w:del>
      <w:r w:rsidRPr="00293D27">
        <w:t xml:space="preserve"> represent</w:t>
      </w:r>
      <w:ins w:id="72" w:author="Ian Attridge" w:date="2024-03-12T14:37:00Z">
        <w:r>
          <w:t xml:space="preserve"> them, as</w:t>
        </w:r>
      </w:ins>
      <w:del w:id="73" w:author="Ian Attridge" w:date="2024-03-12T14:37:00Z">
        <w:r w:rsidRPr="00293D27" w:rsidDel="00C7524A">
          <w:delText>ative</w:delText>
        </w:r>
      </w:del>
      <w:r w:rsidRPr="00293D27">
        <w:t xml:space="preserve"> determined by the respective </w:t>
      </w:r>
      <w:ins w:id="74" w:author="Ian Attridge" w:date="2024-03-13T14:41:00Z">
        <w:r>
          <w:t xml:space="preserve">Provincial </w:t>
        </w:r>
      </w:ins>
      <w:r w:rsidRPr="00293D27">
        <w:t xml:space="preserve">Alliance Board. The </w:t>
      </w:r>
      <w:ins w:id="75" w:author="Ian Attridge" w:date="2024-03-12T14:34:00Z">
        <w:r>
          <w:t>Corporation’s</w:t>
        </w:r>
      </w:ins>
      <w:del w:id="76" w:author="Ian Attridge" w:date="2024-03-12T14:34:00Z">
        <w:r w:rsidRPr="00293D27" w:rsidDel="00C7524A">
          <w:delText>ACLT</w:delText>
        </w:r>
      </w:del>
      <w:r w:rsidRPr="00293D27">
        <w:t xml:space="preserve"> Board may </w:t>
      </w:r>
      <w:ins w:id="77" w:author="Ian Attridge" w:date="2024-03-12T15:13:00Z">
        <w:r>
          <w:t xml:space="preserve">adopt qualification criteria for directions and may </w:t>
        </w:r>
      </w:ins>
      <w:r w:rsidRPr="00293D27">
        <w:t>appoint skills</w:t>
      </w:r>
      <w:ins w:id="78" w:author="Ian Attridge" w:date="2024-03-12T14:23:00Z">
        <w:r>
          <w:t>- and experience-</w:t>
        </w:r>
      </w:ins>
      <w:r w:rsidRPr="00293D27">
        <w:t xml:space="preserve"> based directors, not to exceed 4, who must represent at least 3 of the 5 regions. </w:t>
      </w:r>
      <w:r w:rsidRPr="0013746D">
        <w:t xml:space="preserve">In </w:t>
      </w:r>
      <w:proofErr w:type="gramStart"/>
      <w:r w:rsidRPr="0013746D">
        <w:t>addition</w:t>
      </w:r>
      <w:proofErr w:type="gramEnd"/>
      <w:del w:id="79" w:author="Ian Attridge" w:date="2024-03-12T14:28:00Z">
        <w:r w:rsidRPr="0013746D" w:rsidDel="004E3AD3">
          <w:delText xml:space="preserve"> to skills based directors</w:delText>
        </w:r>
      </w:del>
      <w:r w:rsidRPr="0013746D">
        <w:t xml:space="preserve">, </w:t>
      </w:r>
      <w:del w:id="80" w:author="Ian Attridge" w:date="2024-03-12T14:29:00Z">
        <w:r w:rsidRPr="0013746D" w:rsidDel="004E3AD3">
          <w:delText xml:space="preserve">representatives from </w:delText>
        </w:r>
      </w:del>
      <w:r w:rsidR="00187CF6" w:rsidRPr="0013746D">
        <w:t xml:space="preserve">Indigenous peoples, equity-seeking groups, </w:t>
      </w:r>
      <w:del w:id="81" w:author="Ian Attridge" w:date="2024-03-12T14:24:00Z">
        <w:r w:rsidRPr="0013746D" w:rsidDel="00097A89">
          <w:delText>First Nations</w:delText>
        </w:r>
      </w:del>
      <w:r w:rsidRPr="0013746D">
        <w:t xml:space="preserve"> and </w:t>
      </w:r>
      <w:del w:id="82" w:author="Ian Attridge" w:date="2024-03-12T14:54:00Z">
        <w:r w:rsidRPr="0013746D" w:rsidDel="00FE1B4E">
          <w:delText xml:space="preserve">other </w:delText>
        </w:r>
      </w:del>
      <w:r w:rsidRPr="0013746D">
        <w:t>aligned organizations will be encouraged</w:t>
      </w:r>
      <w:ins w:id="83" w:author="Ian Attridge" w:date="2024-03-12T14:28:00Z">
        <w:r w:rsidRPr="0013746D">
          <w:t xml:space="preserve"> to b</w:t>
        </w:r>
      </w:ins>
      <w:ins w:id="84" w:author="Ian Attridge" w:date="2024-03-12T14:29:00Z">
        <w:r w:rsidRPr="0013746D">
          <w:t xml:space="preserve">ecome members and </w:t>
        </w:r>
      </w:ins>
      <w:ins w:id="85" w:author="Ian Attridge" w:date="2024-03-12T14:38:00Z">
        <w:r w:rsidRPr="0013746D">
          <w:t xml:space="preserve">propose candidates </w:t>
        </w:r>
      </w:ins>
      <w:ins w:id="86" w:author="Ian Attridge" w:date="2024-03-12T14:39:00Z">
        <w:r w:rsidRPr="0013746D">
          <w:t>for</w:t>
        </w:r>
      </w:ins>
      <w:ins w:id="87" w:author="Ian Attridge" w:date="2024-03-12T14:29:00Z">
        <w:r w:rsidRPr="0013746D">
          <w:t xml:space="preserve"> directors</w:t>
        </w:r>
      </w:ins>
      <w:r w:rsidRPr="0013746D">
        <w:t>.</w:t>
      </w:r>
      <w:r w:rsidRPr="00293D27">
        <w:t xml:space="preserve"> </w:t>
      </w:r>
    </w:p>
    <w:p w14:paraId="0000007F" w14:textId="3D0A7891" w:rsidR="000111BB" w:rsidRDefault="000111BB"/>
    <w:p w14:paraId="00000081" w14:textId="775B0890" w:rsidR="000111BB" w:rsidRDefault="00000000">
      <w:pPr>
        <w:pBdr>
          <w:top w:val="nil"/>
          <w:left w:val="nil"/>
          <w:bottom w:val="nil"/>
          <w:right w:val="nil"/>
          <w:between w:val="nil"/>
        </w:pBdr>
        <w:spacing w:before="60" w:after="280" w:line="240" w:lineRule="auto"/>
        <w:rPr>
          <w:color w:val="323232"/>
        </w:rPr>
      </w:pPr>
      <w:sdt>
        <w:sdtPr>
          <w:tag w:val="goog_rdk_44"/>
          <w:id w:val="861867219"/>
          <w:showingPlcHdr/>
        </w:sdtPr>
        <w:sdtContent>
          <w:r w:rsidR="0013746D">
            <w:t xml:space="preserve">     </w:t>
          </w:r>
        </w:sdtContent>
      </w:sdt>
      <w:r w:rsidR="00617E25">
        <w:rPr>
          <w:color w:val="323232"/>
        </w:rPr>
        <w:t>5.03</w:t>
      </w:r>
      <w:r w:rsidR="00617E25">
        <w:rPr>
          <w:color w:val="323232"/>
        </w:rPr>
        <w:tab/>
      </w:r>
      <w:r w:rsidR="00617E25">
        <w:rPr>
          <w:b/>
          <w:color w:val="323232"/>
        </w:rPr>
        <w:t xml:space="preserve">Term of Office of Directors </w:t>
      </w:r>
    </w:p>
    <w:p w14:paraId="7ABC7FBD" w14:textId="43E8D2BF" w:rsidR="00187CF6" w:rsidRDefault="00187CF6">
      <w:pPr>
        <w:pBdr>
          <w:top w:val="nil"/>
          <w:left w:val="nil"/>
          <w:bottom w:val="nil"/>
          <w:right w:val="nil"/>
          <w:between w:val="nil"/>
        </w:pBdr>
        <w:spacing w:before="60" w:after="280" w:line="240" w:lineRule="auto"/>
      </w:pPr>
      <w:r>
        <w:t>ORIGINAL:</w:t>
      </w:r>
    </w:p>
    <w:p w14:paraId="08A410E3" w14:textId="77777777" w:rsidR="00187CF6" w:rsidRPr="00187CF6" w:rsidRDefault="00187CF6" w:rsidP="00187CF6">
      <w:pPr>
        <w:pBdr>
          <w:top w:val="nil"/>
          <w:left w:val="nil"/>
          <w:bottom w:val="nil"/>
          <w:right w:val="nil"/>
          <w:between w:val="nil"/>
        </w:pBdr>
        <w:spacing w:before="60" w:after="280" w:line="240" w:lineRule="auto"/>
        <w:rPr>
          <w:strike/>
          <w:color w:val="323232"/>
        </w:rPr>
      </w:pPr>
      <w:r w:rsidRPr="00187CF6">
        <w:rPr>
          <w:strike/>
          <w:color w:val="323232"/>
        </w:rPr>
        <w:t xml:space="preserve">At the first election of Directors following the approval of this by-law, one-half (1/2) directors shall be elected for a two-year term, one-half (1/2) directors shall be elected for a three-year term. Thereafter, except where an election is held to fill the unexpired portion of a term, newly elected directors shall be elected for three-year (2) terms. A maximum of </w:t>
      </w:r>
      <w:sdt>
        <w:sdtPr>
          <w:rPr>
            <w:strike/>
          </w:rPr>
          <w:tag w:val="goog_rdk_47"/>
          <w:id w:val="-1270089264"/>
        </w:sdtPr>
        <w:sdtContent/>
      </w:sdt>
      <w:r w:rsidRPr="00187CF6">
        <w:rPr>
          <w:strike/>
          <w:color w:val="323232"/>
        </w:rPr>
        <w:t xml:space="preserve">two consecutive full terms is allowed. In the case of the </w:t>
      </w:r>
      <w:r w:rsidRPr="00187CF6">
        <w:rPr>
          <w:strike/>
          <w:color w:val="323232"/>
        </w:rPr>
        <w:lastRenderedPageBreak/>
        <w:t xml:space="preserve">director representing a Provincial Alliance, the Alliance may appoint its representative without term limitations. </w:t>
      </w:r>
    </w:p>
    <w:p w14:paraId="0DEECFF1" w14:textId="77777777" w:rsidR="00187CF6" w:rsidRDefault="00187CF6">
      <w:pPr>
        <w:pBdr>
          <w:top w:val="nil"/>
          <w:left w:val="nil"/>
          <w:bottom w:val="nil"/>
          <w:right w:val="nil"/>
          <w:between w:val="nil"/>
        </w:pBdr>
        <w:spacing w:before="60" w:after="280" w:line="240" w:lineRule="auto"/>
      </w:pPr>
      <w:r>
        <w:t>RECOMMENDED</w:t>
      </w:r>
    </w:p>
    <w:p w14:paraId="00000082" w14:textId="16F133D2" w:rsidR="000111BB" w:rsidRDefault="00031D28" w:rsidP="7AA9FBC1">
      <w:pPr>
        <w:pBdr>
          <w:top w:val="nil"/>
          <w:left w:val="nil"/>
          <w:bottom w:val="nil"/>
          <w:right w:val="nil"/>
          <w:between w:val="nil"/>
        </w:pBdr>
        <w:spacing w:before="60" w:after="280" w:line="240" w:lineRule="auto"/>
        <w:rPr>
          <w:color w:val="323232"/>
        </w:rPr>
      </w:pPr>
      <w:r>
        <w:t>Ne</w:t>
      </w:r>
      <w:r w:rsidR="00617E25" w:rsidRPr="7AA9FBC1">
        <w:rPr>
          <w:color w:val="323232"/>
        </w:rPr>
        <w:t>wly elected directors shall be elected for three-year (</w:t>
      </w:r>
      <w:r w:rsidR="1339D073" w:rsidRPr="7AA9FBC1">
        <w:rPr>
          <w:color w:val="323232"/>
        </w:rPr>
        <w:t>3</w:t>
      </w:r>
      <w:r w:rsidR="00617E25" w:rsidRPr="7AA9FBC1">
        <w:rPr>
          <w:color w:val="323232"/>
        </w:rPr>
        <w:t xml:space="preserve">) terms. A maximum of </w:t>
      </w:r>
      <w:sdt>
        <w:sdtPr>
          <w:tag w:val="goog_rdk_47"/>
          <w:id w:val="1684013479"/>
        </w:sdtPr>
        <w:sdtContent/>
      </w:sdt>
      <w:r w:rsidR="00617E25" w:rsidRPr="7AA9FBC1">
        <w:rPr>
          <w:color w:val="323232"/>
        </w:rPr>
        <w:t>two consecutive full terms is allowed. In the case of the director representing a Provincial Alliance, the Alliance may appoint its representative without term limitations.</w:t>
      </w:r>
      <w:r w:rsidRPr="7AA9FBC1">
        <w:rPr>
          <w:color w:val="323232"/>
        </w:rPr>
        <w:t xml:space="preserve"> </w:t>
      </w:r>
      <w:r w:rsidRPr="7AA9FBC1">
        <w:rPr>
          <w:rFonts w:asciiTheme="minorHAnsi" w:hAnsiTheme="minorHAnsi" w:cstheme="minorBidi"/>
        </w:rPr>
        <w:t>Whereafter a period of one (1) year shall pass before such person is eligible to serve again in such capacity.</w:t>
      </w:r>
      <w:r w:rsidRPr="7AA9FBC1">
        <w:rPr>
          <w:rFonts w:ascii="Arial" w:hAnsi="Arial" w:cs="Arial"/>
        </w:rPr>
        <w:t xml:space="preserve"> </w:t>
      </w:r>
      <w:r w:rsidR="00617E25" w:rsidRPr="7AA9FBC1">
        <w:rPr>
          <w:color w:val="323232"/>
        </w:rPr>
        <w:t xml:space="preserve"> </w:t>
      </w:r>
    </w:p>
    <w:p w14:paraId="00000083" w14:textId="77777777" w:rsidR="000111BB" w:rsidRDefault="00617E25">
      <w:pPr>
        <w:pBdr>
          <w:top w:val="nil"/>
          <w:left w:val="nil"/>
          <w:bottom w:val="nil"/>
          <w:right w:val="nil"/>
          <w:between w:val="nil"/>
        </w:pBdr>
        <w:spacing w:before="60" w:after="280" w:line="240" w:lineRule="auto"/>
        <w:rPr>
          <w:color w:val="323232"/>
        </w:rPr>
      </w:pPr>
      <w:r>
        <w:rPr>
          <w:color w:val="323232"/>
        </w:rPr>
        <w:t>SECTION 6 – MEETINGS OF DIRECTORS</w:t>
      </w:r>
    </w:p>
    <w:p w14:paraId="00000084" w14:textId="77777777" w:rsidR="000111BB" w:rsidRDefault="00617E25">
      <w:pPr>
        <w:pBdr>
          <w:top w:val="nil"/>
          <w:left w:val="nil"/>
          <w:bottom w:val="nil"/>
          <w:right w:val="nil"/>
          <w:between w:val="nil"/>
        </w:pBdr>
        <w:spacing w:before="60" w:after="280" w:line="240" w:lineRule="auto"/>
        <w:rPr>
          <w:color w:val="323232"/>
        </w:rPr>
      </w:pPr>
      <w:r>
        <w:rPr>
          <w:color w:val="323232"/>
        </w:rPr>
        <w:t>6.01</w:t>
      </w:r>
      <w:r>
        <w:rPr>
          <w:color w:val="323232"/>
        </w:rPr>
        <w:tab/>
      </w:r>
      <w:r>
        <w:rPr>
          <w:b/>
          <w:color w:val="323232"/>
        </w:rPr>
        <w:t xml:space="preserve">Calling of Meetings of Board of Directors </w:t>
      </w:r>
    </w:p>
    <w:p w14:paraId="00000085" w14:textId="77777777" w:rsidR="000111BB" w:rsidRDefault="00617E25">
      <w:pPr>
        <w:pBdr>
          <w:top w:val="nil"/>
          <w:left w:val="nil"/>
          <w:bottom w:val="nil"/>
          <w:right w:val="nil"/>
          <w:between w:val="nil"/>
        </w:pBdr>
        <w:spacing w:before="60" w:after="280" w:line="240" w:lineRule="auto"/>
        <w:rPr>
          <w:color w:val="323232"/>
        </w:rPr>
      </w:pPr>
      <w:r>
        <w:rPr>
          <w:color w:val="FF0000"/>
        </w:rPr>
        <w:t>Original:</w:t>
      </w:r>
      <w:r>
        <w:rPr>
          <w:color w:val="323232"/>
        </w:rPr>
        <w:t xml:space="preserve"> </w:t>
      </w:r>
      <w:r>
        <w:rPr>
          <w:strike/>
          <w:color w:val="323232"/>
        </w:rPr>
        <w:t>Meetings of the board may be called by the chair of the board, the vice-chair of the board</w:t>
      </w:r>
      <w:sdt>
        <w:sdtPr>
          <w:tag w:val="goog_rdk_48"/>
          <w:id w:val="-1638951229"/>
        </w:sdtPr>
        <w:sdtContent>
          <w:ins w:id="88" w:author="Ian Attridge" w:date="2024-02-28T11:06:00Z">
            <w:r>
              <w:rPr>
                <w:strike/>
                <w:color w:val="323232"/>
              </w:rPr>
              <w:t>,</w:t>
            </w:r>
          </w:ins>
        </w:sdtContent>
      </w:sdt>
      <w:r>
        <w:rPr>
          <w:strike/>
          <w:color w:val="323232"/>
        </w:rPr>
        <w:t xml:space="preserve"> or any two (2) directors at any time; provided that for the first organization meeting following incorporation, such meeting may be called by any director or incorporator. If the Corporation has only one director, that director may call and constitute a meeting.</w:t>
      </w:r>
      <w:r>
        <w:rPr>
          <w:color w:val="323232"/>
        </w:rPr>
        <w:t xml:space="preserve"> </w:t>
      </w:r>
    </w:p>
    <w:p w14:paraId="00000086" w14:textId="77777777" w:rsidR="000111BB" w:rsidRDefault="00617E25">
      <w:pPr>
        <w:pBdr>
          <w:top w:val="nil"/>
          <w:left w:val="nil"/>
          <w:bottom w:val="nil"/>
          <w:right w:val="nil"/>
          <w:between w:val="nil"/>
        </w:pBdr>
        <w:spacing w:before="60" w:after="280" w:line="240" w:lineRule="auto"/>
        <w:rPr>
          <w:color w:val="323232"/>
        </w:rPr>
      </w:pPr>
      <w:r>
        <w:rPr>
          <w:color w:val="FF0000"/>
        </w:rPr>
        <w:t>Proposed:</w:t>
      </w:r>
      <w:r>
        <w:rPr>
          <w:color w:val="323232"/>
        </w:rPr>
        <w:t xml:space="preserve"> Meetings of the board may be called by the chair of the board, the vice-chair of the board</w:t>
      </w:r>
      <w:sdt>
        <w:sdtPr>
          <w:tag w:val="goog_rdk_49"/>
          <w:id w:val="438413971"/>
        </w:sdtPr>
        <w:sdtContent>
          <w:ins w:id="89" w:author="Ian Attridge" w:date="2024-02-28T11:06:00Z">
            <w:r>
              <w:rPr>
                <w:color w:val="323232"/>
              </w:rPr>
              <w:t>,</w:t>
            </w:r>
          </w:ins>
        </w:sdtContent>
      </w:sdt>
      <w:r>
        <w:rPr>
          <w:color w:val="323232"/>
        </w:rPr>
        <w:t xml:space="preserve"> or any two (2) directors at any time.</w:t>
      </w:r>
    </w:p>
    <w:p w14:paraId="00000087" w14:textId="77777777" w:rsidR="000111BB" w:rsidRDefault="00617E25">
      <w:pPr>
        <w:pBdr>
          <w:top w:val="nil"/>
          <w:left w:val="nil"/>
          <w:bottom w:val="nil"/>
          <w:right w:val="nil"/>
          <w:between w:val="nil"/>
        </w:pBdr>
        <w:spacing w:before="60" w:after="280" w:line="240" w:lineRule="auto"/>
        <w:rPr>
          <w:color w:val="323232"/>
        </w:rPr>
      </w:pPr>
      <w:r>
        <w:rPr>
          <w:color w:val="323232"/>
        </w:rPr>
        <w:t>6.02</w:t>
      </w:r>
      <w:r>
        <w:rPr>
          <w:color w:val="323232"/>
        </w:rPr>
        <w:tab/>
      </w:r>
      <w:r>
        <w:rPr>
          <w:b/>
          <w:color w:val="323232"/>
        </w:rPr>
        <w:t xml:space="preserve">Notice of Meeting of Board of Directors </w:t>
      </w:r>
    </w:p>
    <w:p w14:paraId="00000088"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Notice of the time and place for the holding of a meeting of the board shall be given in the manner provided in the section on giving notice of meeting of directors of this by-law to every director of the Corporation not less than 7 days before the time when the meeting is to be held. Notice of a meeting shall not be necessary if </w:t>
      </w:r>
      <w:proofErr w:type="gramStart"/>
      <w:r>
        <w:rPr>
          <w:color w:val="323232"/>
        </w:rPr>
        <w:t>all of</w:t>
      </w:r>
      <w:proofErr w:type="gramEnd"/>
      <w:r>
        <w:rPr>
          <w:color w:val="323232"/>
        </w:rPr>
        <w:t xml:space="preserve">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Unless the by-law otherwise provides, no notice of meeting need </w:t>
      </w:r>
      <w:proofErr w:type="gramStart"/>
      <w:r>
        <w:rPr>
          <w:color w:val="323232"/>
        </w:rPr>
        <w:t>specify</w:t>
      </w:r>
      <w:proofErr w:type="gramEnd"/>
      <w:r>
        <w:rPr>
          <w:color w:val="323232"/>
        </w:rPr>
        <w:t xml:space="preserve"> the purpose or the business to be transacted at the meeting except that a notice of meeting of directors shall specify any matter referred to in subsection 138(2) (Limits on Authority) of the Act that is to be dealt with at the meeting. </w:t>
      </w:r>
    </w:p>
    <w:p w14:paraId="00000089" w14:textId="77777777" w:rsidR="000111BB" w:rsidRDefault="00617E25">
      <w:pPr>
        <w:pBdr>
          <w:top w:val="nil"/>
          <w:left w:val="nil"/>
          <w:bottom w:val="nil"/>
          <w:right w:val="nil"/>
          <w:between w:val="nil"/>
        </w:pBdr>
        <w:spacing w:before="60" w:after="280" w:line="240" w:lineRule="auto"/>
        <w:rPr>
          <w:color w:val="323232"/>
        </w:rPr>
      </w:pPr>
      <w:r>
        <w:rPr>
          <w:color w:val="323232"/>
        </w:rPr>
        <w:t>6.03</w:t>
      </w:r>
      <w:r>
        <w:rPr>
          <w:color w:val="323232"/>
        </w:rPr>
        <w:tab/>
      </w:r>
      <w:sdt>
        <w:sdtPr>
          <w:tag w:val="goog_rdk_50"/>
          <w:id w:val="744770413"/>
        </w:sdtPr>
        <w:sdtContent>
          <w:commentRangeStart w:id="90"/>
        </w:sdtContent>
      </w:sdt>
      <w:r>
        <w:rPr>
          <w:b/>
          <w:color w:val="323232"/>
        </w:rPr>
        <w:t>Quorum at Board Meetings</w:t>
      </w:r>
      <w:commentRangeEnd w:id="90"/>
      <w:r>
        <w:commentReference w:id="90"/>
      </w:r>
    </w:p>
    <w:p w14:paraId="0000008A" w14:textId="77777777" w:rsidR="000111BB" w:rsidRDefault="00617E25">
      <w:pPr>
        <w:pBdr>
          <w:top w:val="nil"/>
          <w:left w:val="nil"/>
          <w:bottom w:val="nil"/>
          <w:right w:val="nil"/>
          <w:between w:val="nil"/>
        </w:pBdr>
        <w:tabs>
          <w:tab w:val="left" w:pos="6510"/>
        </w:tabs>
        <w:spacing w:before="60" w:after="280" w:line="240" w:lineRule="auto"/>
        <w:rPr>
          <w:color w:val="323232"/>
        </w:rPr>
      </w:pPr>
      <w:r>
        <w:rPr>
          <w:color w:val="323232"/>
        </w:rPr>
        <w:t xml:space="preserve">A quorum at any meeting of the board shall be </w:t>
      </w:r>
      <w:proofErr w:type="gramStart"/>
      <w:r>
        <w:rPr>
          <w:color w:val="323232"/>
        </w:rPr>
        <w:t>a majority of</w:t>
      </w:r>
      <w:proofErr w:type="gramEnd"/>
      <w:r>
        <w:rPr>
          <w:color w:val="323232"/>
        </w:rPr>
        <w:t xml:space="preserve"> the directors then in office.</w:t>
      </w:r>
    </w:p>
    <w:p w14:paraId="0000008B" w14:textId="77777777" w:rsidR="000111BB" w:rsidRDefault="00617E25">
      <w:pPr>
        <w:pBdr>
          <w:top w:val="nil"/>
          <w:left w:val="nil"/>
          <w:bottom w:val="nil"/>
          <w:right w:val="nil"/>
          <w:between w:val="nil"/>
        </w:pBdr>
        <w:spacing w:before="60" w:after="280" w:line="240" w:lineRule="auto"/>
        <w:rPr>
          <w:color w:val="323232"/>
        </w:rPr>
      </w:pPr>
      <w:r>
        <w:rPr>
          <w:color w:val="323232"/>
        </w:rPr>
        <w:t>6.04</w:t>
      </w:r>
      <w:r>
        <w:rPr>
          <w:color w:val="323232"/>
        </w:rPr>
        <w:tab/>
        <w:t xml:space="preserve"> </w:t>
      </w:r>
      <w:r>
        <w:rPr>
          <w:b/>
          <w:color w:val="323232"/>
        </w:rPr>
        <w:t xml:space="preserve">Regular Meetings of the Board of Directors </w:t>
      </w:r>
    </w:p>
    <w:p w14:paraId="0000008C"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board may appoint a day or days in any month or months for regular meetings of the board at a place and hour to be named. A copy of any resolution of the board fixing the place and time of such regular meetings of the board shall be sent to each director forthwith after being passed, but no other notice shall be required for any such regular meeting except if subsection 136(3) (Notice of Meeting) of the Act requires the purpose thereof or the business to be transacted to be specified in the notice. </w:t>
      </w:r>
    </w:p>
    <w:p w14:paraId="0000008D" w14:textId="77777777" w:rsidR="000111BB" w:rsidRDefault="00617E25">
      <w:pPr>
        <w:pBdr>
          <w:top w:val="nil"/>
          <w:left w:val="nil"/>
          <w:bottom w:val="nil"/>
          <w:right w:val="nil"/>
          <w:between w:val="nil"/>
        </w:pBdr>
        <w:spacing w:before="60" w:after="280" w:line="240" w:lineRule="auto"/>
        <w:rPr>
          <w:color w:val="323232"/>
        </w:rPr>
      </w:pPr>
      <w:r>
        <w:rPr>
          <w:color w:val="323232"/>
        </w:rPr>
        <w:lastRenderedPageBreak/>
        <w:t>6.05</w:t>
      </w:r>
      <w:r>
        <w:rPr>
          <w:color w:val="323232"/>
        </w:rPr>
        <w:tab/>
      </w:r>
      <w:r>
        <w:rPr>
          <w:b/>
          <w:color w:val="323232"/>
        </w:rPr>
        <w:t xml:space="preserve">Votes to Govern at Meetings of the Board of Directors </w:t>
      </w:r>
    </w:p>
    <w:p w14:paraId="0000008E"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At all meetings of the board, every question shall be decided by a majority of the votes cast on the question. In case of an equality of votes, the chair of the meeting in addition to an original vote shall have a second or casting vote. </w:t>
      </w:r>
    </w:p>
    <w:p w14:paraId="0000008F"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6.06 </w:t>
      </w:r>
      <w:r>
        <w:rPr>
          <w:color w:val="323232"/>
        </w:rPr>
        <w:tab/>
      </w:r>
      <w:r>
        <w:rPr>
          <w:b/>
          <w:color w:val="323232"/>
        </w:rPr>
        <w:t xml:space="preserve">Committees of the Board of Directors </w:t>
      </w:r>
    </w:p>
    <w:p w14:paraId="00000090"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board may from time to time appoint any committee or other advisory body, as it deems necessary or appropriate for such purposes and, subject to the Act, with such powers as the board shall see fit. A Committee may form its own terms, subject to approval by the board. Any committee member may be removed by resolution of the board of directors.  </w:t>
      </w:r>
    </w:p>
    <w:p w14:paraId="00000091" w14:textId="77777777" w:rsidR="000111BB" w:rsidRDefault="00617E25">
      <w:pPr>
        <w:pBdr>
          <w:top w:val="nil"/>
          <w:left w:val="nil"/>
          <w:bottom w:val="nil"/>
          <w:right w:val="nil"/>
          <w:between w:val="nil"/>
        </w:pBdr>
        <w:spacing w:before="60" w:after="280" w:line="240" w:lineRule="auto"/>
        <w:rPr>
          <w:color w:val="323232"/>
        </w:rPr>
      </w:pPr>
      <w:r>
        <w:rPr>
          <w:color w:val="323232"/>
        </w:rPr>
        <w:t>SECTION 7 - OFFICERS</w:t>
      </w:r>
    </w:p>
    <w:p w14:paraId="00000092" w14:textId="77777777" w:rsidR="000111BB" w:rsidRDefault="00617E25">
      <w:pPr>
        <w:pBdr>
          <w:top w:val="nil"/>
          <w:left w:val="nil"/>
          <w:bottom w:val="nil"/>
          <w:right w:val="nil"/>
          <w:between w:val="nil"/>
        </w:pBdr>
        <w:spacing w:before="60" w:after="280" w:line="240" w:lineRule="auto"/>
        <w:rPr>
          <w:color w:val="323232"/>
        </w:rPr>
      </w:pPr>
      <w:r>
        <w:rPr>
          <w:color w:val="323232"/>
        </w:rPr>
        <w:t>7.01</w:t>
      </w:r>
      <w:r>
        <w:rPr>
          <w:color w:val="323232"/>
        </w:rPr>
        <w:tab/>
        <w:t xml:space="preserve"> </w:t>
      </w:r>
      <w:r>
        <w:rPr>
          <w:b/>
          <w:color w:val="323232"/>
        </w:rPr>
        <w:t xml:space="preserve">Appointment of Officers </w:t>
      </w:r>
    </w:p>
    <w:p w14:paraId="00000093"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board may designate the offices of the Corporation, appoint officers on an annual or more frequent basis, specify their duties and, subject to the Act, delegate to such officers the power to manage the affairs of the Corporation. A director may be appointed to any office of the Corporation. An officer may, but need not be, a director unless these by-laws otherwise provide. Two or more offices may be held by the same person. </w:t>
      </w:r>
    </w:p>
    <w:p w14:paraId="00000094" w14:textId="77777777" w:rsidR="000111BB" w:rsidRDefault="00617E25">
      <w:pPr>
        <w:pBdr>
          <w:top w:val="nil"/>
          <w:left w:val="nil"/>
          <w:bottom w:val="nil"/>
          <w:right w:val="nil"/>
          <w:between w:val="nil"/>
        </w:pBdr>
        <w:spacing w:before="60" w:after="280" w:line="240" w:lineRule="auto"/>
        <w:rPr>
          <w:color w:val="323232"/>
        </w:rPr>
      </w:pPr>
      <w:r>
        <w:rPr>
          <w:color w:val="323232"/>
        </w:rPr>
        <w:t>7.02</w:t>
      </w:r>
      <w:r>
        <w:rPr>
          <w:color w:val="323232"/>
        </w:rPr>
        <w:tab/>
      </w:r>
      <w:r>
        <w:rPr>
          <w:b/>
          <w:color w:val="323232"/>
        </w:rPr>
        <w:t xml:space="preserve">Description of Offices </w:t>
      </w:r>
    </w:p>
    <w:p w14:paraId="00000095"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Unless otherwise specified by the board (which may, subject to the Act modify, </w:t>
      </w:r>
      <w:proofErr w:type="gramStart"/>
      <w:r>
        <w:rPr>
          <w:color w:val="323232"/>
        </w:rPr>
        <w:t>restrict</w:t>
      </w:r>
      <w:proofErr w:type="gramEnd"/>
      <w:r>
        <w:rPr>
          <w:color w:val="323232"/>
        </w:rPr>
        <w:t xml:space="preserve"> or supplement such duties and powers), the offices of the Corporation, if designated and if officers are appointed, shall have the following duties and powers associated with their positions: </w:t>
      </w:r>
    </w:p>
    <w:p w14:paraId="00000096"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a. Chair of the Board – The chair of the board, if one is to be appointed, shall be a director. The chair of the board, if any, shall, when present, preside at all meetings of the board of directors and of the members. The chair shall have such other duties and powers as the board may specify. </w:t>
      </w:r>
    </w:p>
    <w:p w14:paraId="00000097"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b. Vice-Chair of the Board – The vice-chair of the board, if one is to be appointed, shall be a director. If the chair of the board is absent or is unable or refuses to act, the vice-chair of the board, if any, shall, when present, preside at all meetings of the board of directors and of the members. The vice-chair shall have such other duties and powers as the board may specify. </w:t>
      </w:r>
    </w:p>
    <w:p w14:paraId="00000098"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c. Executive Director – If appointed, the Executive Director shall be the chief executive officer of the Corporation and shall be responsible for implementing the strategic plans and policies of the Corporation. The Executive Director shall, subject to the authority of the board, have general supervision of the affairs of the Corporation. </w:t>
      </w:r>
    </w:p>
    <w:p w14:paraId="00000099"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d. Secretary – If appointed, the secretary shall attend and be the secretary of all meetings of the board, </w:t>
      </w:r>
      <w:proofErr w:type="gramStart"/>
      <w:r>
        <w:rPr>
          <w:color w:val="323232"/>
        </w:rPr>
        <w:t>members</w:t>
      </w:r>
      <w:proofErr w:type="gramEnd"/>
      <w:r>
        <w:rPr>
          <w:color w:val="323232"/>
        </w:rPr>
        <w:t xml:space="preserve"> and committees of the board. The secretary shall enter or cause to be entered in the Corporation's minute book, minutes of all proceedings at such meetings; the secretary </w:t>
      </w:r>
      <w:r>
        <w:rPr>
          <w:color w:val="323232"/>
        </w:rPr>
        <w:lastRenderedPageBreak/>
        <w:t xml:space="preserve">shall give, or cause to be given, as and when instructed, notices to members, directors, the public accountant and members of committees; the secretary shall be the custodian of all books, papers, records, documents and other instruments belonging to the Corporation. </w:t>
      </w:r>
    </w:p>
    <w:p w14:paraId="0000009A"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e. Treasurer – If appointed, the treasurer shall have such powers and duties as the board may specify. </w:t>
      </w:r>
    </w:p>
    <w:p w14:paraId="0000009B" w14:textId="77777777" w:rsidR="000111BB" w:rsidRDefault="00617E25">
      <w:pPr>
        <w:pBdr>
          <w:top w:val="nil"/>
          <w:left w:val="nil"/>
          <w:bottom w:val="nil"/>
          <w:right w:val="nil"/>
          <w:between w:val="nil"/>
        </w:pBdr>
        <w:spacing w:before="60" w:after="280" w:line="240" w:lineRule="auto"/>
        <w:rPr>
          <w:color w:val="323232"/>
        </w:rPr>
      </w:pPr>
      <w:r>
        <w:rPr>
          <w:color w:val="323232"/>
        </w:rPr>
        <w:t>7.03</w:t>
      </w:r>
      <w:r>
        <w:rPr>
          <w:color w:val="323232"/>
        </w:rPr>
        <w:tab/>
        <w:t xml:space="preserve"> </w:t>
      </w:r>
      <w:r>
        <w:rPr>
          <w:b/>
          <w:color w:val="323232"/>
        </w:rPr>
        <w:t xml:space="preserve">Vacancy in Office </w:t>
      </w:r>
    </w:p>
    <w:p w14:paraId="0000009C"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In the absence of a written agreement to the contrary, the board may remove, whether for cause or without cause, any officer of the Corporation. Unless so removed, an officer shall hold office until the earlier of: </w:t>
      </w:r>
    </w:p>
    <w:p w14:paraId="0000009D"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a. the officer's successor being appointed, </w:t>
      </w:r>
    </w:p>
    <w:p w14:paraId="0000009E"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b. the officer's resignation, </w:t>
      </w:r>
    </w:p>
    <w:p w14:paraId="0000009F"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c. such officer ceasing to be a director (if a necessary qualification of appointment) or </w:t>
      </w:r>
    </w:p>
    <w:p w14:paraId="000000A0"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d. such officer's death. </w:t>
      </w:r>
    </w:p>
    <w:p w14:paraId="000000A1"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If the office of any officer of the Corporation shall be or become vacant, the directors may, by resolution, appoint a person to fill such vacancy. </w:t>
      </w:r>
    </w:p>
    <w:p w14:paraId="000000A2" w14:textId="77777777" w:rsidR="000111BB" w:rsidRDefault="00617E25">
      <w:pPr>
        <w:pBdr>
          <w:top w:val="nil"/>
          <w:left w:val="nil"/>
          <w:bottom w:val="nil"/>
          <w:right w:val="nil"/>
          <w:between w:val="nil"/>
        </w:pBdr>
        <w:spacing w:before="60" w:after="280" w:line="240" w:lineRule="auto"/>
        <w:rPr>
          <w:color w:val="323232"/>
        </w:rPr>
      </w:pPr>
      <w:r>
        <w:rPr>
          <w:color w:val="323232"/>
        </w:rPr>
        <w:t>SECTION 8 – NOTICES</w:t>
      </w:r>
    </w:p>
    <w:p w14:paraId="000000A3" w14:textId="77777777" w:rsidR="000111BB" w:rsidRDefault="00617E25">
      <w:pPr>
        <w:pBdr>
          <w:top w:val="nil"/>
          <w:left w:val="nil"/>
          <w:bottom w:val="nil"/>
          <w:right w:val="nil"/>
          <w:between w:val="nil"/>
        </w:pBdr>
        <w:spacing w:before="60" w:after="280" w:line="240" w:lineRule="auto"/>
        <w:rPr>
          <w:color w:val="323232"/>
        </w:rPr>
      </w:pPr>
      <w:r>
        <w:rPr>
          <w:color w:val="323232"/>
        </w:rPr>
        <w:t>8.01</w:t>
      </w:r>
      <w:r>
        <w:rPr>
          <w:color w:val="323232"/>
        </w:rPr>
        <w:tab/>
        <w:t xml:space="preserve"> </w:t>
      </w:r>
      <w:r>
        <w:rPr>
          <w:b/>
          <w:color w:val="323232"/>
        </w:rPr>
        <w:t xml:space="preserve">Method of </w:t>
      </w:r>
      <w:proofErr w:type="gramStart"/>
      <w:r>
        <w:rPr>
          <w:b/>
          <w:color w:val="323232"/>
        </w:rPr>
        <w:t>Giving  Notices</w:t>
      </w:r>
      <w:proofErr w:type="gramEnd"/>
      <w:r>
        <w:rPr>
          <w:b/>
          <w:color w:val="323232"/>
        </w:rPr>
        <w:t xml:space="preserve"> </w:t>
      </w:r>
    </w:p>
    <w:p w14:paraId="000000A4"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Any notice (which term includes any communication or document), other than notice of a meeting of members or a meeting of the board of directors, to be given (which term includes sent, </w:t>
      </w:r>
      <w:proofErr w:type="gramStart"/>
      <w:r>
        <w:rPr>
          <w:color w:val="323232"/>
        </w:rPr>
        <w:t>delivered</w:t>
      </w:r>
      <w:proofErr w:type="gramEnd"/>
      <w:r>
        <w:rPr>
          <w:color w:val="323232"/>
        </w:rPr>
        <w:t xml:space="preserve"> or served) pursuant to the Act, the articles, the by-laws or otherwise to a member, director, officer or member of a committee of the board or to the public accountant shall be sufficiently given: </w:t>
      </w:r>
    </w:p>
    <w:p w14:paraId="000000A5"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a. if delivered personally to the person to whom it is to be given or if delivered to such person's address as shown in the records of the Corporation or in the case of notice to a director to the latest address as shown in the last notice that was sent by the Corporation in accordance with section 128 (Notice of directors) or 134 (Notice of change of directors</w:t>
      </w:r>
      <w:proofErr w:type="gramStart"/>
      <w:r>
        <w:rPr>
          <w:color w:val="323232"/>
        </w:rPr>
        <w:t>);</w:t>
      </w:r>
      <w:proofErr w:type="gramEnd"/>
      <w:r>
        <w:rPr>
          <w:color w:val="323232"/>
        </w:rPr>
        <w:t xml:space="preserve"> </w:t>
      </w:r>
    </w:p>
    <w:p w14:paraId="000000A6"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b. if mailed to such person at such person's recorded address by prepaid ordinary or air </w:t>
      </w:r>
      <w:proofErr w:type="gramStart"/>
      <w:r>
        <w:rPr>
          <w:color w:val="323232"/>
        </w:rPr>
        <w:t>mail;</w:t>
      </w:r>
      <w:proofErr w:type="gramEnd"/>
      <w:r>
        <w:rPr>
          <w:color w:val="323232"/>
        </w:rPr>
        <w:t xml:space="preserve"> </w:t>
      </w:r>
    </w:p>
    <w:p w14:paraId="000000A7"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c. if sent to such person by telephonic, </w:t>
      </w:r>
      <w:proofErr w:type="gramStart"/>
      <w:r>
        <w:rPr>
          <w:color w:val="323232"/>
        </w:rPr>
        <w:t>electronic</w:t>
      </w:r>
      <w:proofErr w:type="gramEnd"/>
      <w:r>
        <w:rPr>
          <w:color w:val="323232"/>
        </w:rPr>
        <w:t xml:space="preserve"> or other communication facility at such person's recorded address for that purpose; or </w:t>
      </w:r>
    </w:p>
    <w:p w14:paraId="000000A8" w14:textId="77777777" w:rsidR="000111BB" w:rsidRDefault="00617E25">
      <w:pPr>
        <w:pBdr>
          <w:top w:val="nil"/>
          <w:left w:val="nil"/>
          <w:bottom w:val="nil"/>
          <w:right w:val="nil"/>
          <w:between w:val="nil"/>
        </w:pBdr>
        <w:spacing w:before="60" w:after="280" w:line="240" w:lineRule="auto"/>
        <w:ind w:left="720"/>
        <w:rPr>
          <w:color w:val="323232"/>
        </w:rPr>
      </w:pPr>
      <w:r>
        <w:rPr>
          <w:color w:val="323232"/>
        </w:rPr>
        <w:t xml:space="preserve">d. if provided in the form of an electronic document in accordance with Part 17 of the Act. </w:t>
      </w:r>
    </w:p>
    <w:p w14:paraId="000000A9"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A notice so delivered shall be deemed to have been given when it is delivered personally or to the recorded address as aforesaid; a notice so mailed shall be deemed to have been given when deposited </w:t>
      </w:r>
      <w:r>
        <w:rPr>
          <w:color w:val="323232"/>
        </w:rPr>
        <w:lastRenderedPageBreak/>
        <w:t xml:space="preserve">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director, officer, public </w:t>
      </w:r>
      <w:proofErr w:type="gramStart"/>
      <w:r>
        <w:rPr>
          <w:color w:val="323232"/>
        </w:rPr>
        <w:t>accountant</w:t>
      </w:r>
      <w:proofErr w:type="gramEnd"/>
      <w:r>
        <w:rPr>
          <w:color w:val="323232"/>
        </w:rPr>
        <w:t xml:space="preserve">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w:t>
      </w:r>
      <w:sdt>
        <w:sdtPr>
          <w:tag w:val="goog_rdk_51"/>
          <w:id w:val="957764756"/>
        </w:sdtPr>
        <w:sdtContent>
          <w:ins w:id="91" w:author="Renata" w:date="2024-02-28T12:28:00Z">
            <w:r>
              <w:rPr>
                <w:color w:val="323232"/>
              </w:rPr>
              <w:t>,</w:t>
            </w:r>
          </w:ins>
        </w:sdtContent>
      </w:sdt>
      <w:sdt>
        <w:sdtPr>
          <w:tag w:val="goog_rdk_52"/>
          <w:id w:val="79259574"/>
        </w:sdtPr>
        <w:sdtContent>
          <w:del w:id="92" w:author="Renata" w:date="2024-02-28T12:28:00Z">
            <w:r>
              <w:rPr>
                <w:color w:val="323232"/>
              </w:rPr>
              <w:delText xml:space="preserve"> or</w:delText>
            </w:r>
          </w:del>
        </w:sdtContent>
      </w:sdt>
      <w:r>
        <w:rPr>
          <w:color w:val="323232"/>
        </w:rPr>
        <w:t xml:space="preserve"> printed </w:t>
      </w:r>
      <w:sdt>
        <w:sdtPr>
          <w:tag w:val="goog_rdk_53"/>
          <w:id w:val="453214161"/>
        </w:sdtPr>
        <w:sdtContent>
          <w:ins w:id="93" w:author="Renata" w:date="2024-02-28T15:34:00Z">
            <w:r>
              <w:rPr>
                <w:color w:val="323232"/>
              </w:rPr>
              <w:t>including by electronic means</w:t>
            </w:r>
          </w:ins>
        </w:sdtContent>
      </w:sdt>
      <w:r>
        <w:rPr>
          <w:color w:val="323232"/>
        </w:rPr>
        <w:t xml:space="preserve">. </w:t>
      </w:r>
    </w:p>
    <w:p w14:paraId="000000AA" w14:textId="77777777" w:rsidR="000111BB" w:rsidRDefault="00617E25">
      <w:pPr>
        <w:pBdr>
          <w:top w:val="nil"/>
          <w:left w:val="nil"/>
          <w:bottom w:val="nil"/>
          <w:right w:val="nil"/>
          <w:between w:val="nil"/>
        </w:pBdr>
        <w:spacing w:before="60" w:after="280" w:line="240" w:lineRule="auto"/>
        <w:rPr>
          <w:b/>
          <w:color w:val="323232"/>
        </w:rPr>
      </w:pPr>
      <w:r>
        <w:rPr>
          <w:b/>
          <w:color w:val="323232"/>
        </w:rPr>
        <w:t>SECTION 9 – BY-LAWS</w:t>
      </w:r>
    </w:p>
    <w:p w14:paraId="000000AB" w14:textId="77777777" w:rsidR="000111BB" w:rsidRDefault="00617E25">
      <w:pPr>
        <w:pBdr>
          <w:top w:val="nil"/>
          <w:left w:val="nil"/>
          <w:bottom w:val="nil"/>
          <w:right w:val="nil"/>
          <w:between w:val="nil"/>
        </w:pBdr>
        <w:spacing w:before="60" w:after="280" w:line="240" w:lineRule="auto"/>
        <w:rPr>
          <w:color w:val="323232"/>
        </w:rPr>
      </w:pPr>
      <w:r>
        <w:rPr>
          <w:color w:val="323232"/>
        </w:rPr>
        <w:t>9.01</w:t>
      </w:r>
      <w:r>
        <w:rPr>
          <w:color w:val="323232"/>
        </w:rPr>
        <w:tab/>
        <w:t xml:space="preserve"> </w:t>
      </w:r>
      <w:r>
        <w:rPr>
          <w:b/>
          <w:color w:val="323232"/>
        </w:rPr>
        <w:t xml:space="preserve">By-laws </w:t>
      </w:r>
    </w:p>
    <w:p w14:paraId="000000AC"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Subject to the articles, the board of directors may, by resolution, make, </w:t>
      </w:r>
      <w:proofErr w:type="gramStart"/>
      <w:r>
        <w:rPr>
          <w:color w:val="323232"/>
        </w:rPr>
        <w:t>amend</w:t>
      </w:r>
      <w:proofErr w:type="gramEnd"/>
      <w:r>
        <w:rPr>
          <w:color w:val="323232"/>
        </w:rPr>
        <w:t xml:space="preserve"> or repeal any by-laws that regulate the activities or affairs of the Corporation. Any such by-law, amendment or repeal shall be effective from the date of the resolution of directors until the next meeting of members where it may be confirmed, </w:t>
      </w:r>
      <w:proofErr w:type="gramStart"/>
      <w:r>
        <w:rPr>
          <w:color w:val="323232"/>
        </w:rPr>
        <w:t>rejected</w:t>
      </w:r>
      <w:proofErr w:type="gramEnd"/>
      <w:r>
        <w:rPr>
          <w:color w:val="323232"/>
        </w:rPr>
        <w:t xml:space="preserve"> or amended by the members by ordinary resolution. If the by-law, </w:t>
      </w:r>
      <w:proofErr w:type="gramStart"/>
      <w:r>
        <w:rPr>
          <w:color w:val="323232"/>
        </w:rPr>
        <w:t>amendment</w:t>
      </w:r>
      <w:proofErr w:type="gramEnd"/>
      <w:r>
        <w:rPr>
          <w:color w:val="323232"/>
        </w:rPr>
        <w:t xml:space="preserve">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 </w:t>
      </w:r>
    </w:p>
    <w:p w14:paraId="000000AD"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This section does not apply to a by-law that requires a special resolution of the members according to subsection 197(1) (fundamental change) of the Act because such by-law amendments or repeals are only effective when confirmed by members. </w:t>
      </w:r>
    </w:p>
    <w:p w14:paraId="000000AE" w14:textId="77777777" w:rsidR="000111BB" w:rsidRDefault="00617E25">
      <w:pPr>
        <w:pBdr>
          <w:top w:val="nil"/>
          <w:left w:val="nil"/>
          <w:bottom w:val="nil"/>
          <w:right w:val="nil"/>
          <w:between w:val="nil"/>
        </w:pBdr>
        <w:spacing w:before="60" w:after="280" w:line="240" w:lineRule="auto"/>
        <w:rPr>
          <w:color w:val="323232"/>
        </w:rPr>
      </w:pPr>
      <w:r>
        <w:rPr>
          <w:color w:val="323232"/>
        </w:rPr>
        <w:t>9.02</w:t>
      </w:r>
      <w:r>
        <w:rPr>
          <w:color w:val="323232"/>
        </w:rPr>
        <w:tab/>
        <w:t xml:space="preserve"> </w:t>
      </w:r>
      <w:r>
        <w:rPr>
          <w:b/>
          <w:color w:val="323232"/>
        </w:rPr>
        <w:t xml:space="preserve">Invalidity of any Provisions of this By-law </w:t>
      </w:r>
    </w:p>
    <w:p w14:paraId="000000AF"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invalidity or unenforceability of any provision of this by-law shall not affect the validity or enforceability of the remaining provisions of this by-law. </w:t>
      </w:r>
    </w:p>
    <w:p w14:paraId="000000B0" w14:textId="77777777" w:rsidR="000111BB" w:rsidRDefault="00617E25">
      <w:pPr>
        <w:pBdr>
          <w:top w:val="nil"/>
          <w:left w:val="nil"/>
          <w:bottom w:val="nil"/>
          <w:right w:val="nil"/>
          <w:between w:val="nil"/>
        </w:pBdr>
        <w:spacing w:before="60" w:after="280" w:line="240" w:lineRule="auto"/>
        <w:rPr>
          <w:color w:val="323232"/>
        </w:rPr>
      </w:pPr>
      <w:r>
        <w:rPr>
          <w:color w:val="323232"/>
        </w:rPr>
        <w:t>9.03</w:t>
      </w:r>
      <w:r>
        <w:rPr>
          <w:color w:val="323232"/>
        </w:rPr>
        <w:tab/>
      </w:r>
      <w:r>
        <w:rPr>
          <w:b/>
          <w:color w:val="323232"/>
        </w:rPr>
        <w:t xml:space="preserve">Omissions and Errors </w:t>
      </w:r>
    </w:p>
    <w:p w14:paraId="000000B1"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The accidental omission to give any notice to any member, director, officer, member of a committee of the board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 </w:t>
      </w:r>
    </w:p>
    <w:p w14:paraId="000000B2" w14:textId="77777777" w:rsidR="000111BB" w:rsidRDefault="00617E25">
      <w:pPr>
        <w:pBdr>
          <w:top w:val="nil"/>
          <w:left w:val="nil"/>
          <w:bottom w:val="nil"/>
          <w:right w:val="nil"/>
          <w:between w:val="nil"/>
        </w:pBdr>
        <w:spacing w:before="60" w:after="280" w:line="240" w:lineRule="auto"/>
        <w:rPr>
          <w:color w:val="323232"/>
        </w:rPr>
      </w:pPr>
      <w:r>
        <w:rPr>
          <w:color w:val="323232"/>
        </w:rPr>
        <w:t>9.04</w:t>
      </w:r>
      <w:r>
        <w:rPr>
          <w:color w:val="323232"/>
        </w:rPr>
        <w:tab/>
      </w:r>
      <w:r>
        <w:rPr>
          <w:b/>
          <w:color w:val="323232"/>
        </w:rPr>
        <w:t xml:space="preserve">Mediation and Arbitration </w:t>
      </w:r>
    </w:p>
    <w:p w14:paraId="000000B3" w14:textId="77777777" w:rsidR="000111BB" w:rsidRDefault="00617E25">
      <w:pPr>
        <w:pBdr>
          <w:top w:val="nil"/>
          <w:left w:val="nil"/>
          <w:bottom w:val="nil"/>
          <w:right w:val="nil"/>
          <w:between w:val="nil"/>
        </w:pBdr>
        <w:spacing w:before="60" w:after="280" w:line="240" w:lineRule="auto"/>
        <w:rPr>
          <w:color w:val="323232"/>
        </w:rPr>
      </w:pPr>
      <w:r>
        <w:rPr>
          <w:color w:val="323232"/>
        </w:rPr>
        <w:t xml:space="preserve">Disputes or controversies among members, directors, officers, committee members, or volunteers of the Corporation are as much as possible to be resolved in accordance with mediation and/or arbitration as provided in the section on dispute resolution mechanism of this by-law. </w:t>
      </w:r>
    </w:p>
    <w:p w14:paraId="000000B4" w14:textId="77777777" w:rsidR="000111BB" w:rsidRDefault="00617E25">
      <w:pPr>
        <w:pBdr>
          <w:top w:val="nil"/>
          <w:left w:val="nil"/>
          <w:bottom w:val="nil"/>
          <w:right w:val="nil"/>
          <w:between w:val="nil"/>
        </w:pBdr>
        <w:spacing w:before="60" w:after="280" w:line="240" w:lineRule="auto"/>
        <w:rPr>
          <w:color w:val="323232"/>
        </w:rPr>
      </w:pPr>
      <w:r>
        <w:rPr>
          <w:color w:val="323232"/>
        </w:rPr>
        <w:t>9.05</w:t>
      </w:r>
      <w:r>
        <w:rPr>
          <w:color w:val="323232"/>
        </w:rPr>
        <w:tab/>
      </w:r>
      <w:r>
        <w:rPr>
          <w:b/>
          <w:color w:val="323232"/>
        </w:rPr>
        <w:t xml:space="preserve">Dispute Resolution Mechanism </w:t>
      </w:r>
    </w:p>
    <w:p w14:paraId="000000B5" w14:textId="77777777" w:rsidR="000111BB" w:rsidRDefault="00617E25">
      <w:pPr>
        <w:pBdr>
          <w:top w:val="nil"/>
          <w:left w:val="nil"/>
          <w:bottom w:val="nil"/>
          <w:right w:val="nil"/>
          <w:between w:val="nil"/>
        </w:pBdr>
        <w:spacing w:before="60" w:after="280" w:line="240" w:lineRule="auto"/>
        <w:rPr>
          <w:color w:val="323232"/>
        </w:rPr>
      </w:pPr>
      <w:r>
        <w:rPr>
          <w:color w:val="323232"/>
        </w:rPr>
        <w:lastRenderedPageBreak/>
        <w:t>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w:t>
      </w:r>
      <w:sdt>
        <w:sdtPr>
          <w:tag w:val="goog_rdk_54"/>
          <w:id w:val="-884717657"/>
        </w:sdtPr>
        <w:sdtContent>
          <w:ins w:id="94" w:author="Ian Attridge" w:date="2024-02-28T11:19:00Z">
            <w:r>
              <w:rPr>
                <w:color w:val="323232"/>
              </w:rPr>
              <w:t>,</w:t>
            </w:r>
          </w:ins>
        </w:sdtContent>
      </w:sdt>
      <w:r>
        <w:rPr>
          <w:color w:val="323232"/>
        </w:rPr>
        <w:t xml:space="preserve"> without prejudice to or in any other way derogating from the rights of the members, directors, officers, committee members, employees or volunteers of the Corporation as set out in the articles, by-laws or the Act, and as an alternative to such person instituting a law suit or legal action, such dispute or controversy shall be settled by a process of dispute resolution as follows: </w:t>
      </w:r>
    </w:p>
    <w:p w14:paraId="000000B6" w14:textId="77777777" w:rsidR="000111BB" w:rsidRDefault="00617E25">
      <w:pPr>
        <w:numPr>
          <w:ilvl w:val="0"/>
          <w:numId w:val="2"/>
        </w:numPr>
        <w:pBdr>
          <w:top w:val="nil"/>
          <w:left w:val="nil"/>
          <w:bottom w:val="nil"/>
          <w:right w:val="nil"/>
          <w:between w:val="nil"/>
        </w:pBdr>
        <w:spacing w:before="60" w:after="0" w:line="240" w:lineRule="auto"/>
        <w:rPr>
          <w:color w:val="323232"/>
        </w:rPr>
      </w:pPr>
      <w:r>
        <w:rPr>
          <w:color w:val="323232"/>
        </w:rPr>
        <w:t xml:space="preserve">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will then meet with the parties in question </w:t>
      </w:r>
      <w:proofErr w:type="gramStart"/>
      <w:r>
        <w:rPr>
          <w:color w:val="323232"/>
        </w:rPr>
        <w:t>in an attempt to</w:t>
      </w:r>
      <w:proofErr w:type="gramEnd"/>
      <w:r>
        <w:rPr>
          <w:color w:val="323232"/>
        </w:rPr>
        <w:t xml:space="preserve"> mediate a resolution between the parties. </w:t>
      </w:r>
    </w:p>
    <w:p w14:paraId="000000B7" w14:textId="77777777" w:rsidR="000111BB" w:rsidRDefault="00617E25">
      <w:pPr>
        <w:numPr>
          <w:ilvl w:val="0"/>
          <w:numId w:val="2"/>
        </w:numPr>
        <w:pBdr>
          <w:top w:val="nil"/>
          <w:left w:val="nil"/>
          <w:bottom w:val="nil"/>
          <w:right w:val="nil"/>
          <w:between w:val="nil"/>
        </w:pBdr>
        <w:spacing w:before="60" w:after="0" w:line="240" w:lineRule="auto"/>
        <w:rPr>
          <w:color w:val="323232"/>
        </w:rPr>
      </w:pPr>
      <w:r>
        <w:rPr>
          <w:color w:val="323232"/>
        </w:rPr>
        <w:t xml:space="preserve">The number of mediators may be reduced from three to one or two upon agreement of the parties. </w:t>
      </w:r>
    </w:p>
    <w:p w14:paraId="000000B8" w14:textId="77777777" w:rsidR="000111BB" w:rsidRDefault="00617E25">
      <w:pPr>
        <w:numPr>
          <w:ilvl w:val="0"/>
          <w:numId w:val="2"/>
        </w:numPr>
        <w:pBdr>
          <w:top w:val="nil"/>
          <w:left w:val="nil"/>
          <w:bottom w:val="nil"/>
          <w:right w:val="nil"/>
          <w:between w:val="nil"/>
        </w:pBdr>
        <w:spacing w:before="60" w:after="280" w:line="240" w:lineRule="auto"/>
        <w:rPr>
          <w:color w:val="323232"/>
        </w:rPr>
      </w:pPr>
      <w:r>
        <w:rPr>
          <w:color w:val="323232"/>
        </w:rPr>
        <w:t xml:space="preserve">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 </w:t>
      </w:r>
    </w:p>
    <w:sdt>
      <w:sdtPr>
        <w:tag w:val="goog_rdk_56"/>
        <w:id w:val="1502392081"/>
      </w:sdtPr>
      <w:sdtContent>
        <w:p w14:paraId="000000B9" w14:textId="77777777" w:rsidR="000111BB" w:rsidRDefault="00617E25">
          <w:pPr>
            <w:pBdr>
              <w:top w:val="nil"/>
              <w:left w:val="nil"/>
              <w:bottom w:val="nil"/>
              <w:right w:val="nil"/>
              <w:between w:val="nil"/>
            </w:pBdr>
            <w:spacing w:before="60" w:after="280" w:line="240" w:lineRule="auto"/>
            <w:rPr>
              <w:del w:id="95" w:author="Renata" w:date="2024-01-30T12:32:00Z"/>
              <w:color w:val="323232"/>
            </w:rPr>
          </w:pPr>
          <w:r>
            <w:rPr>
              <w:color w:val="323232"/>
            </w:rPr>
            <w:t xml:space="preserve">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 </w:t>
          </w:r>
          <w:sdt>
            <w:sdtPr>
              <w:tag w:val="goog_rdk_55"/>
              <w:id w:val="493067980"/>
            </w:sdtPr>
            <w:sdtContent/>
          </w:sdt>
        </w:p>
      </w:sdtContent>
    </w:sdt>
    <w:p w14:paraId="000000BA" w14:textId="77777777" w:rsidR="000111BB" w:rsidRDefault="000111BB">
      <w:pPr>
        <w:pBdr>
          <w:top w:val="nil"/>
          <w:left w:val="nil"/>
          <w:bottom w:val="nil"/>
          <w:right w:val="nil"/>
          <w:between w:val="nil"/>
        </w:pBdr>
        <w:spacing w:before="60" w:after="280" w:line="240" w:lineRule="auto"/>
        <w:rPr>
          <w:color w:val="323232"/>
        </w:rPr>
      </w:pPr>
    </w:p>
    <w:p w14:paraId="000000BB" w14:textId="77777777" w:rsidR="000111BB" w:rsidRDefault="00617E25">
      <w:pPr>
        <w:rPr>
          <w:b/>
        </w:rPr>
      </w:pPr>
      <w:r>
        <w:rPr>
          <w:b/>
        </w:rPr>
        <w:t>10. EFFECTIVE DATE</w:t>
      </w:r>
    </w:p>
    <w:p w14:paraId="000000BC" w14:textId="77777777" w:rsidR="000111BB" w:rsidRDefault="00617E25">
      <w:pPr>
        <w:rPr>
          <w:b/>
        </w:rPr>
      </w:pPr>
      <w:r>
        <w:rPr>
          <w:b/>
        </w:rPr>
        <w:t>10.01</w:t>
      </w:r>
      <w:r>
        <w:rPr>
          <w:b/>
        </w:rPr>
        <w:tab/>
        <w:t>Effective date</w:t>
      </w:r>
    </w:p>
    <w:p w14:paraId="000000BD" w14:textId="77777777" w:rsidR="000111BB" w:rsidRDefault="00617E25">
      <w:pPr>
        <w:rPr>
          <w:b/>
        </w:rPr>
      </w:pPr>
      <w:r>
        <w:t xml:space="preserve">Subject to matters requiring a special resolution, this by-law shall be effective when made by the board. </w:t>
      </w:r>
      <w:r>
        <w:br w:type="page"/>
      </w:r>
    </w:p>
    <w:p w14:paraId="000000BE" w14:textId="77777777" w:rsidR="000111BB" w:rsidRDefault="00617E25">
      <w:pPr>
        <w:spacing w:after="0"/>
      </w:pPr>
      <w:r>
        <w:rPr>
          <w:b/>
        </w:rPr>
        <w:lastRenderedPageBreak/>
        <w:t>CERTIFIED to be By-law No</w:t>
      </w:r>
      <w:r>
        <w:t xml:space="preserve">.1 of the Corporation, as enacted by the directors if the Corporation by resolution on </w:t>
      </w:r>
      <w:proofErr w:type="gramStart"/>
      <w:r>
        <w:t>the  22</w:t>
      </w:r>
      <w:proofErr w:type="gramEnd"/>
      <w:r>
        <w:rPr>
          <w:vertAlign w:val="superscript"/>
        </w:rPr>
        <w:t>nd</w:t>
      </w:r>
      <w:r>
        <w:t xml:space="preserve"> </w:t>
      </w:r>
      <w:r>
        <w:rPr>
          <w:vertAlign w:val="superscript"/>
        </w:rPr>
        <w:t xml:space="preserve"> </w:t>
      </w:r>
      <w:r>
        <w:t>day of May 2024, and unanimously ratified and confirmed by special resolution on the 22nd</w:t>
      </w:r>
      <w:r>
        <w:rPr>
          <w:vertAlign w:val="superscript"/>
        </w:rPr>
        <w:t xml:space="preserve"> </w:t>
      </w:r>
      <w:r>
        <w:t>day of May 2024.</w:t>
      </w:r>
    </w:p>
    <w:p w14:paraId="000000BF" w14:textId="77777777" w:rsidR="000111BB" w:rsidRDefault="00617E25">
      <w:pPr>
        <w:spacing w:after="0"/>
        <w:rPr>
          <w:b/>
        </w:rPr>
      </w:pPr>
      <w:r>
        <w:t xml:space="preserve">                                                </w:t>
      </w:r>
      <w:r>
        <w:rPr>
          <w:b/>
        </w:rPr>
        <w:t>          </w:t>
      </w:r>
    </w:p>
    <w:p w14:paraId="000000C0" w14:textId="77777777" w:rsidR="000111BB" w:rsidRDefault="00617E25">
      <w:pPr>
        <w:spacing w:after="0"/>
        <w:ind w:left="2160" w:firstLine="720"/>
        <w:rPr>
          <w:b/>
        </w:rPr>
      </w:pPr>
      <w:r>
        <w:rPr>
          <w:b/>
        </w:rPr>
        <w:t>  Alliance of Canadian Land Trusts</w:t>
      </w:r>
    </w:p>
    <w:p w14:paraId="000000C1" w14:textId="77777777" w:rsidR="000111BB" w:rsidRDefault="00617E25">
      <w:pPr>
        <w:spacing w:after="0"/>
        <w:ind w:left="1440" w:firstLine="720"/>
        <w:rPr>
          <w:b/>
        </w:rPr>
      </w:pPr>
      <w:r>
        <w:rPr>
          <w:b/>
        </w:rPr>
        <w:t xml:space="preserve">Alliance </w:t>
      </w:r>
      <w:proofErr w:type="spellStart"/>
      <w:r>
        <w:rPr>
          <w:b/>
        </w:rPr>
        <w:t>canadienne</w:t>
      </w:r>
      <w:proofErr w:type="spellEnd"/>
      <w:r>
        <w:rPr>
          <w:b/>
        </w:rPr>
        <w:t xml:space="preserve"> des </w:t>
      </w:r>
      <w:proofErr w:type="spellStart"/>
      <w:r>
        <w:rPr>
          <w:b/>
        </w:rPr>
        <w:t>organismes</w:t>
      </w:r>
      <w:proofErr w:type="spellEnd"/>
      <w:r>
        <w:rPr>
          <w:b/>
        </w:rPr>
        <w:t xml:space="preserve"> de conservation</w:t>
      </w:r>
    </w:p>
    <w:p w14:paraId="000000C2" w14:textId="77777777" w:rsidR="000111BB" w:rsidRDefault="00617E25">
      <w:r>
        <w:t xml:space="preserve">                                                            </w:t>
      </w:r>
    </w:p>
    <w:p w14:paraId="000000C3" w14:textId="77777777" w:rsidR="000111BB" w:rsidRDefault="00617E25">
      <w:r>
        <w:tab/>
      </w:r>
      <w:r>
        <w:tab/>
      </w:r>
      <w:r>
        <w:tab/>
      </w:r>
      <w:r>
        <w:tab/>
      </w:r>
      <w:r>
        <w:tab/>
      </w:r>
      <w:r>
        <w:tab/>
      </w:r>
    </w:p>
    <w:p w14:paraId="000000C4" w14:textId="77777777" w:rsidR="000111BB" w:rsidRDefault="00617E25">
      <w:pPr>
        <w:ind w:left="2880" w:firstLine="720"/>
        <w:rPr>
          <w:u w:val="single"/>
        </w:rPr>
      </w:pPr>
      <w:r>
        <w:t>Per:</w:t>
      </w:r>
      <w:r>
        <w:rPr>
          <w:u w:val="single"/>
        </w:rPr>
        <w:t xml:space="preserve">                                                     </w:t>
      </w:r>
    </w:p>
    <w:p w14:paraId="000000C5" w14:textId="77777777" w:rsidR="000111BB" w:rsidRDefault="00617E25">
      <w:pPr>
        <w:ind w:left="2880"/>
      </w:pPr>
      <w:r>
        <w:t>Max Fritz, Chair</w:t>
      </w:r>
    </w:p>
    <w:p w14:paraId="000000C6" w14:textId="77777777" w:rsidR="000111BB" w:rsidRDefault="000111BB">
      <w:pPr>
        <w:jc w:val="center"/>
      </w:pPr>
    </w:p>
    <w:p w14:paraId="000000C7" w14:textId="77777777" w:rsidR="000111BB" w:rsidRDefault="000111BB">
      <w:pPr>
        <w:jc w:val="center"/>
      </w:pPr>
    </w:p>
    <w:p w14:paraId="000000C8" w14:textId="77777777" w:rsidR="000111BB" w:rsidRDefault="00617E25">
      <w:pPr>
        <w:ind w:left="2880" w:firstLine="720"/>
        <w:rPr>
          <w:u w:val="single"/>
        </w:rPr>
      </w:pPr>
      <w:r>
        <w:t>Per:</w:t>
      </w:r>
      <w:r>
        <w:rPr>
          <w:u w:val="single"/>
        </w:rPr>
        <w:t xml:space="preserve">                                                     </w:t>
      </w:r>
    </w:p>
    <w:p w14:paraId="000000C9" w14:textId="77777777" w:rsidR="000111BB" w:rsidRDefault="00617E25">
      <w:pPr>
        <w:ind w:left="2160" w:firstLine="720"/>
      </w:pPr>
      <w:r>
        <w:t>Joaquin Riesgo, Secretary</w:t>
      </w:r>
    </w:p>
    <w:p w14:paraId="000000CA" w14:textId="77777777" w:rsidR="000111BB" w:rsidRDefault="000111BB">
      <w:pPr>
        <w:spacing w:before="60" w:line="240" w:lineRule="auto"/>
      </w:pPr>
    </w:p>
    <w:sectPr w:rsidR="000111BB">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CLT-ACOC" w:date="2024-03-08T10:44:00Z" w:initials="">
    <w:p w14:paraId="000000D7" w14:textId="77777777" w:rsidR="005175F7" w:rsidRDefault="005175F7" w:rsidP="00797505">
      <w:pPr>
        <w:pStyle w:val="CommentText"/>
      </w:pPr>
      <w:r>
        <w:rPr>
          <w:color w:val="000000"/>
        </w:rPr>
        <w:t>Heading removed and added to definitions</w:t>
      </w:r>
    </w:p>
  </w:comment>
  <w:comment w:id="4" w:author="ACLT-ACOC" w:date="2024-03-08T10:43:00Z" w:initials="">
    <w:p w14:paraId="000000CC" w14:textId="77777777" w:rsidR="000111BB" w:rsidRDefault="00617E25" w:rsidP="001638E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Headings added and bolded for clarity; subheadings numbering and organization changed to be consistent with the Act AND HEADINGS. Please check original by-law for the structure</w:t>
      </w:r>
    </w:p>
  </w:comment>
  <w:comment w:id="53" w:author="ACLT-ACOC" w:date="2024-03-08T11:38:00Z" w:initials="">
    <w:p w14:paraId="000000D2" w14:textId="2FC4F39B" w:rsidR="001638E2" w:rsidRDefault="001638E2" w:rsidP="001638E2">
      <w:pPr>
        <w:pStyle w:val="CommentText"/>
      </w:pPr>
      <w:r>
        <w:rPr>
          <w:color w:val="000000"/>
        </w:rPr>
        <w:t>Changed from 14 days to 21-60 to be consistent with the atc</w:t>
      </w:r>
    </w:p>
  </w:comment>
  <w:comment w:id="54" w:author="Ian Attridge" w:date="2024-02-28T09:41:00Z" w:initials="">
    <w:p w14:paraId="000000D3" w14:textId="77777777" w:rsidR="000111BB" w:rsidRDefault="00617E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While the individual number of members required to meet this threshold for quorum may be low now, if more land trusts join or do so independently of the provincial alliances, this may become a harder threshold to meet. Thus, this could be lowered now, or addressed through a by-law amendment when such a situation arises.</w:t>
      </w:r>
    </w:p>
  </w:comment>
  <w:comment w:id="55" w:author="Renata Woodward" w:date="2024-03-14T17:11:00Z" w:initials="">
    <w:p w14:paraId="000000D4" w14:textId="77777777" w:rsidR="000111BB" w:rsidRDefault="00617E25" w:rsidP="0013746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 to 10%</w:t>
      </w:r>
    </w:p>
  </w:comment>
  <w:comment w:id="56" w:author="Ian Attridge" w:date="2024-02-27T20:26:00Z" w:initials="">
    <w:p w14:paraId="000000D0" w14:textId="77777777" w:rsidR="0013746D" w:rsidRDefault="0013746D" w:rsidP="0013746D">
      <w:pPr>
        <w:pStyle w:val="CommentText"/>
      </w:pPr>
      <w:r>
        <w:rPr>
          <w:color w:val="000000"/>
        </w:rPr>
        <w:t>While this is permissible, it is increasingly common practice to not permit the chair to have a second vote, since this unbalances the power around the Board.</w:t>
      </w:r>
    </w:p>
  </w:comment>
  <w:comment w:id="57" w:author="ACLT-ACOC" w:date="2024-03-08T11:43:00Z" w:initials="">
    <w:p w14:paraId="000000D6" w14:textId="5E4F07B0" w:rsidR="000111BB" w:rsidRDefault="00617E25" w:rsidP="00D4744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was removed (typo)</w:t>
      </w:r>
    </w:p>
  </w:comment>
  <w:comment w:id="58" w:author="Renata Woodward" w:date="2024-03-14T17:19:00Z" w:initials="">
    <w:p w14:paraId="000000CB" w14:textId="77777777" w:rsidR="00D47440" w:rsidRDefault="00D47440" w:rsidP="00D47440">
      <w:pPr>
        <w:pStyle w:val="CommentText"/>
      </w:pPr>
      <w:r>
        <w:rPr>
          <w:color w:val="000000"/>
        </w:rPr>
        <w:t>added paragraph</w:t>
      </w:r>
    </w:p>
  </w:comment>
  <w:comment w:id="90" w:author="ACLT-ACOC" w:date="2024-03-08T11:55:00Z" w:initials="">
    <w:p w14:paraId="000000D5" w14:textId="2AE4821A" w:rsidR="000111BB" w:rsidRDefault="00617E2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Paragraph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00000D7" w15:done="0"/>
  <w15:commentEx w15:paraId="000000CC" w15:done="0"/>
  <w15:commentEx w15:paraId="000000D2" w15:done="0"/>
  <w15:commentEx w15:paraId="000000D3" w15:done="1"/>
  <w15:commentEx w15:paraId="000000D4" w15:paraIdParent="000000D3" w15:done="1"/>
  <w15:commentEx w15:paraId="000000D0" w15:done="0"/>
  <w15:commentEx w15:paraId="000000D6" w15:done="0"/>
  <w15:commentEx w15:paraId="000000CB" w15:done="0"/>
  <w15:commentEx w15:paraId="000000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00000D7" w16cid:durableId="2C4E369C"/>
  <w16cid:commentId w16cid:paraId="000000CC" w16cid:durableId="307B0FB4"/>
  <w16cid:commentId w16cid:paraId="000000D2" w16cid:durableId="6FA846B0"/>
  <w16cid:commentId w16cid:paraId="000000D3" w16cid:durableId="59AFF16A"/>
  <w16cid:commentId w16cid:paraId="000000D4" w16cid:durableId="0042CB4D"/>
  <w16cid:commentId w16cid:paraId="000000D0" w16cid:durableId="6C5DB5CC"/>
  <w16cid:commentId w16cid:paraId="000000D6" w16cid:durableId="197D2E44"/>
  <w16cid:commentId w16cid:paraId="000000CB" w16cid:durableId="1E862F76"/>
  <w16cid:commentId w16cid:paraId="000000D5" w16cid:durableId="67142F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DC19EB"/>
    <w:multiLevelType w:val="multilevel"/>
    <w:tmpl w:val="0A469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975285"/>
    <w:multiLevelType w:val="multilevel"/>
    <w:tmpl w:val="FE84C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472219">
    <w:abstractNumId w:val="1"/>
  </w:num>
  <w:num w:numId="2" w16cid:durableId="12374788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an Attridge">
    <w15:presenceInfo w15:providerId="Windows Live" w15:userId="d0ee82841efd4449"/>
  </w15:person>
  <w15:person w15:author="ACLT-ACOC">
    <w15:presenceInfo w15:providerId="AD" w15:userId="S::info@acoc.ca::9d030216-d0b3-4934-b2be-631883319df7"/>
  </w15:person>
  <w15:person w15:author="Renata">
    <w15:presenceInfo w15:providerId="AD" w15:userId="S::info@acoc.ca::9d030216-d0b3-4934-b2be-631883319d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BB"/>
    <w:rsid w:val="000111BB"/>
    <w:rsid w:val="00031D28"/>
    <w:rsid w:val="0013746D"/>
    <w:rsid w:val="001638E2"/>
    <w:rsid w:val="00187CF6"/>
    <w:rsid w:val="001F1A46"/>
    <w:rsid w:val="002E7B86"/>
    <w:rsid w:val="003E4E7A"/>
    <w:rsid w:val="005175F7"/>
    <w:rsid w:val="00533DA5"/>
    <w:rsid w:val="0055695C"/>
    <w:rsid w:val="00617E25"/>
    <w:rsid w:val="007045FC"/>
    <w:rsid w:val="00894FE2"/>
    <w:rsid w:val="009213FF"/>
    <w:rsid w:val="00A15D13"/>
    <w:rsid w:val="00C364DE"/>
    <w:rsid w:val="00C504F2"/>
    <w:rsid w:val="00D47440"/>
    <w:rsid w:val="00E3271D"/>
    <w:rsid w:val="00EE2B03"/>
    <w:rsid w:val="1339D073"/>
    <w:rsid w:val="21712196"/>
    <w:rsid w:val="7AA9F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81A9"/>
  <w15:docId w15:val="{3F526F2F-C318-4012-981D-4867441A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B52E8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9286A"/>
    <w:pPr>
      <w:spacing w:after="0" w:line="240" w:lineRule="auto"/>
    </w:pPr>
  </w:style>
  <w:style w:type="character" w:styleId="Hyperlink">
    <w:name w:val="Hyperlink"/>
    <w:basedOn w:val="DefaultParagraphFont"/>
    <w:uiPriority w:val="99"/>
    <w:unhideWhenUsed/>
    <w:rsid w:val="00A26678"/>
    <w:rPr>
      <w:color w:val="0563C1" w:themeColor="hyperlink"/>
      <w:u w:val="single"/>
    </w:rPr>
  </w:style>
  <w:style w:type="character" w:styleId="UnresolvedMention">
    <w:name w:val="Unresolved Mention"/>
    <w:basedOn w:val="DefaultParagraphFont"/>
    <w:uiPriority w:val="99"/>
    <w:semiHidden/>
    <w:unhideWhenUsed/>
    <w:rsid w:val="00A26678"/>
    <w:rPr>
      <w:color w:val="605E5C"/>
      <w:shd w:val="clear" w:color="auto" w:fill="E1DFDD"/>
    </w:rPr>
  </w:style>
  <w:style w:type="character" w:styleId="CommentReference">
    <w:name w:val="annotation reference"/>
    <w:basedOn w:val="DefaultParagraphFont"/>
    <w:uiPriority w:val="99"/>
    <w:semiHidden/>
    <w:unhideWhenUsed/>
    <w:rsid w:val="00A26678"/>
    <w:rPr>
      <w:sz w:val="16"/>
      <w:szCs w:val="16"/>
    </w:rPr>
  </w:style>
  <w:style w:type="paragraph" w:styleId="CommentText">
    <w:name w:val="annotation text"/>
    <w:basedOn w:val="Normal"/>
    <w:link w:val="CommentTextChar"/>
    <w:uiPriority w:val="99"/>
    <w:unhideWhenUsed/>
    <w:rsid w:val="00A26678"/>
    <w:pPr>
      <w:spacing w:line="240" w:lineRule="auto"/>
    </w:pPr>
    <w:rPr>
      <w:sz w:val="20"/>
      <w:szCs w:val="20"/>
    </w:rPr>
  </w:style>
  <w:style w:type="character" w:customStyle="1" w:styleId="CommentTextChar">
    <w:name w:val="Comment Text Char"/>
    <w:basedOn w:val="DefaultParagraphFont"/>
    <w:link w:val="CommentText"/>
    <w:uiPriority w:val="99"/>
    <w:rsid w:val="00A26678"/>
    <w:rPr>
      <w:sz w:val="20"/>
      <w:szCs w:val="20"/>
    </w:rPr>
  </w:style>
  <w:style w:type="paragraph" w:styleId="CommentSubject">
    <w:name w:val="annotation subject"/>
    <w:basedOn w:val="CommentText"/>
    <w:next w:val="CommentText"/>
    <w:link w:val="CommentSubjectChar"/>
    <w:uiPriority w:val="99"/>
    <w:semiHidden/>
    <w:unhideWhenUsed/>
    <w:rsid w:val="00A26678"/>
    <w:rPr>
      <w:b/>
      <w:bCs/>
    </w:rPr>
  </w:style>
  <w:style w:type="character" w:customStyle="1" w:styleId="CommentSubjectChar">
    <w:name w:val="Comment Subject Char"/>
    <w:basedOn w:val="CommentTextChar"/>
    <w:link w:val="CommentSubject"/>
    <w:uiPriority w:val="99"/>
    <w:semiHidden/>
    <w:rsid w:val="00A2667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187CF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gueOsZomunjkE5VQBnhz4p9vUg==">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5993</Words>
  <Characters>29965</Characters>
  <Application>Microsoft Office Word</Application>
  <DocSecurity>0</DocSecurity>
  <Lines>491</Lines>
  <Paragraphs>239</Paragraphs>
  <ScaleCrop>false</ScaleCrop>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ACLT-ACOC</cp:lastModifiedBy>
  <cp:revision>9</cp:revision>
  <dcterms:created xsi:type="dcterms:W3CDTF">2024-03-17T12:31:00Z</dcterms:created>
  <dcterms:modified xsi:type="dcterms:W3CDTF">2024-04-09T16:27:00Z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bbf09f03c339c0647cfbf7c7076e473047ad342faf941c8dd91b1bc0625cf0cb</vt:lpwstr>
  </property>
</Properties>
</file>