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2920FF" w:rsidR="00E457EB" w:rsidP="00E457EB" w:rsidRDefault="00E457EB" w14:paraId="7823C678" w14:textId="77777777">
      <w:pPr>
        <w:pBdr>
          <w:bottom w:val="single" w:color="auto" w:sz="6" w:space="1"/>
        </w:pBdr>
        <w:spacing w:after="0" w:line="240" w:lineRule="auto"/>
        <w:jc w:val="center"/>
        <w:rPr>
          <w:rFonts w:eastAsia="Times New Roman" w:cstheme="minorHAnsi"/>
          <w:vanish/>
          <w:sz w:val="20"/>
          <w:szCs w:val="20"/>
          <w:lang w:val="en-CA" w:eastAsia="fr-CA"/>
        </w:rPr>
      </w:pPr>
      <w:r w:rsidRPr="002920FF">
        <w:rPr>
          <w:rFonts w:eastAsia="Times New Roman" w:cstheme="minorHAnsi"/>
          <w:vanish/>
          <w:sz w:val="20"/>
          <w:szCs w:val="20"/>
          <w:lang w:val="en-CA" w:eastAsia="fr-CA"/>
        </w:rPr>
        <w:t xml:space="preserve">English version </w:t>
      </w:r>
    </w:p>
    <w:p w:rsidRPr="002920FF" w:rsidR="00E457EB" w:rsidP="00E457EB" w:rsidRDefault="00E457EB" w14:paraId="699AA3ED" w14:textId="77777777">
      <w:pPr>
        <w:pBdr>
          <w:bottom w:val="single" w:color="auto" w:sz="6" w:space="1"/>
        </w:pBdr>
        <w:spacing w:after="0" w:line="240" w:lineRule="auto"/>
        <w:jc w:val="center"/>
        <w:rPr>
          <w:rFonts w:eastAsia="Times New Roman" w:cstheme="minorHAnsi"/>
          <w:vanish/>
          <w:sz w:val="20"/>
          <w:szCs w:val="20"/>
          <w:lang w:eastAsia="fr-CA"/>
        </w:rPr>
      </w:pPr>
      <w:r w:rsidRPr="002920FF">
        <w:rPr>
          <w:rFonts w:eastAsia="Times New Roman" w:cstheme="minorHAnsi"/>
          <w:vanish/>
          <w:sz w:val="20"/>
          <w:szCs w:val="20"/>
          <w:lang w:eastAsia="fr-CA"/>
        </w:rPr>
        <w:t xml:space="preserve">La version française suit : </w:t>
      </w:r>
    </w:p>
    <w:p w:rsidRPr="002920FF" w:rsidR="00E457EB" w:rsidP="00E457EB" w:rsidRDefault="00E457EB" w14:paraId="6C8FB933" w14:textId="77777777">
      <w:pPr>
        <w:pBdr>
          <w:bottom w:val="single" w:color="auto" w:sz="6" w:space="1"/>
        </w:pBdr>
        <w:spacing w:after="0" w:line="240" w:lineRule="auto"/>
        <w:jc w:val="center"/>
        <w:rPr>
          <w:rFonts w:eastAsia="Times New Roman" w:cstheme="minorHAnsi"/>
          <w:vanish/>
          <w:sz w:val="20"/>
          <w:szCs w:val="20"/>
          <w:lang w:eastAsia="fr-CA"/>
        </w:rPr>
      </w:pPr>
    </w:p>
    <w:p w:rsidRPr="002920FF" w:rsidR="00E457EB" w:rsidP="00E457EB" w:rsidRDefault="00E457EB" w14:paraId="60C0CE44" w14:textId="77777777">
      <w:pPr>
        <w:spacing w:after="173" w:line="240" w:lineRule="auto"/>
        <w:jc w:val="center"/>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Les règlements administratifs établissent</w:t>
      </w:r>
      <w:r w:rsidRPr="002920FF">
        <w:rPr>
          <w:rFonts w:eastAsia="Times New Roman" w:cstheme="minorHAnsi"/>
          <w:color w:val="333333"/>
          <w:sz w:val="20"/>
          <w:szCs w:val="20"/>
          <w:lang w:val="fr-FR" w:eastAsia="fr-CA"/>
        </w:rPr>
        <w:br/>
      </w:r>
      <w:r w:rsidRPr="002920FF">
        <w:rPr>
          <w:rFonts w:eastAsia="Times New Roman" w:cstheme="minorHAnsi"/>
          <w:color w:val="333333"/>
          <w:sz w:val="20"/>
          <w:szCs w:val="20"/>
          <w:lang w:val="fr-FR" w:eastAsia="fr-CA"/>
        </w:rPr>
        <w:t>les règles de fonctionnement de :</w:t>
      </w:r>
    </w:p>
    <w:p w:rsidRPr="002920FF" w:rsidR="00E457EB" w:rsidP="00E457EB" w:rsidRDefault="00704E7E" w14:paraId="5FB5E08A" w14:textId="43A9F3D9">
      <w:pPr>
        <w:spacing w:after="173" w:line="240" w:lineRule="auto"/>
        <w:jc w:val="center"/>
        <w:rPr>
          <w:rFonts w:eastAsia="Times New Roman" w:cstheme="minorHAnsi"/>
          <w:b/>
          <w:bCs/>
          <w:color w:val="333333"/>
          <w:sz w:val="20"/>
          <w:szCs w:val="20"/>
          <w:lang w:val="fr-CA" w:eastAsia="fr-CA"/>
        </w:rPr>
      </w:pPr>
      <w:r w:rsidRPr="002920FF">
        <w:rPr>
          <w:rFonts w:eastAsia="Times New Roman" w:cstheme="minorHAnsi"/>
          <w:b/>
          <w:bCs/>
          <w:color w:val="333333"/>
          <w:sz w:val="20"/>
          <w:szCs w:val="20"/>
          <w:lang w:val="fr-CA" w:eastAsia="fr-CA"/>
        </w:rPr>
        <w:t>Alliance canadienne des organismes de conservation</w:t>
      </w:r>
    </w:p>
    <w:p w:rsidRPr="002920FF" w:rsidR="00E457EB" w:rsidP="00553CF5" w:rsidRDefault="00E457EB" w14:paraId="011D7904" w14:textId="4E22A844">
      <w:pPr>
        <w:spacing w:after="173" w:line="240" w:lineRule="auto"/>
        <w:rPr>
          <w:rFonts w:eastAsia="Times New Roman" w:cstheme="minorHAnsi"/>
          <w:color w:val="333333"/>
          <w:sz w:val="20"/>
          <w:szCs w:val="20"/>
          <w:lang w:val="fr-FR" w:eastAsia="fr-CA"/>
        </w:rPr>
      </w:pPr>
      <w:commentRangeStart w:id="1"/>
      <w:del w:author="Vezina, Claire (ELG/EGL)" w:date="2024-04-05T14:13:00Z" w:id="2">
        <w:r w:rsidRPr="002920FF">
          <w:rPr>
            <w:rFonts w:eastAsia="Times New Roman" w:cstheme="minorHAnsi"/>
            <w:color w:val="333333"/>
            <w:sz w:val="20"/>
            <w:szCs w:val="20"/>
            <w:lang w:val="fr-FR" w:eastAsia="fr-CA"/>
          </w:rPr>
          <w:delText>(l'organisation)</w:delText>
        </w:r>
      </w:del>
      <w:commentRangeEnd w:id="1"/>
      <w:r w:rsidR="00EC45B4">
        <w:rPr>
          <w:rStyle w:val="CommentReference"/>
        </w:rPr>
        <w:commentReference w:id="1"/>
      </w:r>
    </w:p>
    <w:p w:rsidR="00E457EB" w:rsidP="00E457EB" w:rsidRDefault="00E457EB" w14:paraId="62B83650" w14:textId="46224BE1">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Il est décrété que les dispositions suivantes constituent les règlements administratifs de l'organisation :</w:t>
      </w:r>
    </w:p>
    <w:p w:rsidRPr="005A49EF" w:rsidR="005A49EF" w:rsidP="00E457EB" w:rsidRDefault="005A49EF" w14:paraId="45A235A6" w14:textId="38446AA3">
      <w:pPr>
        <w:spacing w:after="173" w:line="240" w:lineRule="auto"/>
        <w:rPr>
          <w:ins w:author="Vezina, Claire (ELG/EGL)" w:date="2024-04-05T14:13:00Z" w:id="3"/>
          <w:rFonts w:eastAsia="Times New Roman" w:cstheme="minorHAnsi"/>
          <w:b/>
          <w:bCs/>
          <w:color w:val="333333"/>
          <w:sz w:val="20"/>
          <w:szCs w:val="20"/>
          <w:u w:val="single"/>
          <w:lang w:val="fr-FR" w:eastAsia="fr-CA"/>
        </w:rPr>
      </w:pPr>
      <w:commentRangeStart w:id="4"/>
      <w:ins w:author="Vezina, Claire (ELG/EGL)" w:date="2024-04-05T14:13:00Z" w:id="5">
        <w:r>
          <w:rPr>
            <w:rFonts w:eastAsia="Times New Roman" w:cstheme="minorHAnsi"/>
            <w:b/>
            <w:bCs/>
            <w:color w:val="333333"/>
            <w:sz w:val="20"/>
            <w:szCs w:val="20"/>
            <w:u w:val="single"/>
            <w:lang w:val="fr-FR" w:eastAsia="fr-CA"/>
          </w:rPr>
          <w:t>SECTION 1 - GÉNÉRAL</w:t>
        </w:r>
      </w:ins>
      <w:commentRangeEnd w:id="4"/>
      <w:r w:rsidR="00EC45B4">
        <w:rPr>
          <w:rStyle w:val="CommentReference"/>
        </w:rPr>
        <w:commentReference w:id="4"/>
      </w:r>
    </w:p>
    <w:p w:rsidRPr="002920FF" w:rsidR="00E457EB" w:rsidP="00553CF5" w:rsidRDefault="005A49EF" w14:paraId="50088D2E" w14:textId="26D0F754">
      <w:pPr>
        <w:spacing w:beforeAutospacing="1" w:after="0" w:afterAutospacing="1" w:line="240" w:lineRule="auto"/>
        <w:rPr>
          <w:rFonts w:eastAsia="Times New Roman" w:cstheme="minorHAnsi"/>
          <w:color w:val="333333"/>
          <w:sz w:val="20"/>
          <w:szCs w:val="20"/>
          <w:lang w:val="fr-FR" w:eastAsia="fr-CA"/>
        </w:rPr>
      </w:pPr>
      <w:ins w:author="Vezina, Claire (ELG/EGL)" w:date="2024-04-05T14:13:00Z" w:id="6">
        <w:r w:rsidRPr="005A49EF">
          <w:rPr>
            <w:rFonts w:eastAsia="Times New Roman" w:cstheme="minorHAnsi"/>
            <w:color w:val="333333"/>
            <w:sz w:val="20"/>
            <w:szCs w:val="20"/>
            <w:bdr w:val="none" w:color="auto" w:sz="0" w:space="0" w:frame="1"/>
            <w:lang w:val="fr-FR" w:eastAsia="fr-CA"/>
          </w:rPr>
          <w:t>1.01</w:t>
        </w:r>
        <w:r>
          <w:rPr>
            <w:rFonts w:eastAsia="Times New Roman" w:cstheme="minorHAnsi"/>
            <w:b/>
            <w:bCs/>
            <w:color w:val="333333"/>
            <w:sz w:val="20"/>
            <w:szCs w:val="20"/>
            <w:bdr w:val="none" w:color="auto" w:sz="0" w:space="0" w:frame="1"/>
            <w:lang w:val="fr-FR" w:eastAsia="fr-CA"/>
          </w:rPr>
          <w:tab/>
        </w:r>
      </w:ins>
      <w:r w:rsidRPr="002920FF" w:rsidR="00E457EB">
        <w:rPr>
          <w:rFonts w:eastAsia="Times New Roman" w:cstheme="minorHAnsi"/>
          <w:b/>
          <w:bCs/>
          <w:color w:val="333333"/>
          <w:sz w:val="20"/>
          <w:szCs w:val="20"/>
          <w:bdr w:val="none" w:color="auto" w:sz="0" w:space="0" w:frame="1"/>
          <w:lang w:val="fr-FR" w:eastAsia="fr-CA"/>
        </w:rPr>
        <w:t>Définitions</w:t>
      </w:r>
      <w:r w:rsidRPr="002920FF" w:rsidR="00E457EB">
        <w:rPr>
          <w:rFonts w:eastAsia="Times New Roman" w:cstheme="minorHAnsi"/>
          <w:color w:val="333333"/>
          <w:sz w:val="20"/>
          <w:szCs w:val="20"/>
          <w:lang w:val="fr-FR" w:eastAsia="fr-CA"/>
        </w:rPr>
        <w:t xml:space="preserve"> </w:t>
      </w:r>
    </w:p>
    <w:p w:rsidRPr="002920FF" w:rsidR="00E457EB" w:rsidP="00553CF5" w:rsidRDefault="00E457EB" w14:paraId="731CF526"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À moins que le contexte n'indique un sens différent, dans les présents règlements administratifs ainsi que dans tous les autres règlements administratifs de l'organisation :</w:t>
      </w:r>
    </w:p>
    <w:p w:rsidRPr="002920FF" w:rsidR="00E457EB" w:rsidP="00553CF5" w:rsidRDefault="00E457EB" w14:paraId="38F5B209"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w:t>
      </w:r>
      <w:proofErr w:type="gramStart"/>
      <w:r w:rsidRPr="002920FF">
        <w:rPr>
          <w:rFonts w:eastAsia="Times New Roman" w:cstheme="minorHAnsi"/>
          <w:color w:val="333333"/>
          <w:sz w:val="20"/>
          <w:szCs w:val="20"/>
          <w:lang w:val="fr-FR" w:eastAsia="fr-CA"/>
        </w:rPr>
        <w:t>assemblée</w:t>
      </w:r>
      <w:proofErr w:type="gramEnd"/>
      <w:r w:rsidRPr="002920FF">
        <w:rPr>
          <w:rFonts w:eastAsia="Times New Roman" w:cstheme="minorHAnsi"/>
          <w:color w:val="333333"/>
          <w:sz w:val="20"/>
          <w:szCs w:val="20"/>
          <w:lang w:val="fr-FR" w:eastAsia="fr-CA"/>
        </w:rPr>
        <w:t xml:space="preserve"> de membres » s'entend d'une assemblée annuelle ou extraordinaire des membres;</w:t>
      </w:r>
    </w:p>
    <w:p w:rsidRPr="002920FF" w:rsidR="00E457EB" w:rsidP="00553CF5" w:rsidRDefault="00E457EB" w14:paraId="44BBC73B"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w:t>
      </w:r>
      <w:proofErr w:type="gramStart"/>
      <w:r w:rsidRPr="002920FF">
        <w:rPr>
          <w:rFonts w:eastAsia="Times New Roman" w:cstheme="minorHAnsi"/>
          <w:color w:val="333333"/>
          <w:sz w:val="20"/>
          <w:szCs w:val="20"/>
          <w:lang w:val="fr-FR" w:eastAsia="fr-CA"/>
        </w:rPr>
        <w:t>assemblée</w:t>
      </w:r>
      <w:proofErr w:type="gramEnd"/>
      <w:r w:rsidRPr="002920FF">
        <w:rPr>
          <w:rFonts w:eastAsia="Times New Roman" w:cstheme="minorHAnsi"/>
          <w:color w:val="333333"/>
          <w:sz w:val="20"/>
          <w:szCs w:val="20"/>
          <w:lang w:val="fr-FR" w:eastAsia="fr-CA"/>
        </w:rPr>
        <w:t xml:space="preserve"> extraordinaire de membres » s'entend d'une assemblée d'une ou de plusieurs catégories de membres ou d'une assemblée extraordinaire de tous les membres ayant le droit de vote à une assemblée annuelle de membres;</w:t>
      </w:r>
    </w:p>
    <w:p w:rsidRPr="002920FF" w:rsidR="00E457EB" w:rsidP="00553CF5" w:rsidRDefault="00E457EB" w14:paraId="72D6F29B"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w:t>
      </w:r>
      <w:proofErr w:type="gramStart"/>
      <w:r w:rsidRPr="002920FF">
        <w:rPr>
          <w:rFonts w:eastAsia="Times New Roman" w:cstheme="minorHAnsi"/>
          <w:color w:val="333333"/>
          <w:sz w:val="20"/>
          <w:szCs w:val="20"/>
          <w:lang w:val="fr-FR" w:eastAsia="fr-CA"/>
        </w:rPr>
        <w:t>conseil</w:t>
      </w:r>
      <w:proofErr w:type="gramEnd"/>
      <w:r w:rsidRPr="002920FF">
        <w:rPr>
          <w:rFonts w:eastAsia="Times New Roman" w:cstheme="minorHAnsi"/>
          <w:color w:val="333333"/>
          <w:sz w:val="20"/>
          <w:szCs w:val="20"/>
          <w:lang w:val="fr-FR" w:eastAsia="fr-CA"/>
        </w:rPr>
        <w:t xml:space="preserve"> d'administration » s'entend du conseil d'administration de l'organisation et « administrateur » s'entend d'un membre du conseil;</w:t>
      </w:r>
    </w:p>
    <w:p w:rsidR="00E457EB" w:rsidP="00553CF5" w:rsidRDefault="00E457EB" w14:paraId="3B260BC9" w14:textId="5B0990D8">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 Loi » la </w:t>
      </w:r>
      <w:r w:rsidRPr="002920FF">
        <w:rPr>
          <w:rFonts w:eastAsia="Times New Roman" w:cstheme="minorHAnsi"/>
          <w:i/>
          <w:iCs/>
          <w:color w:val="333333"/>
          <w:sz w:val="20"/>
          <w:szCs w:val="20"/>
          <w:lang w:val="fr-FR" w:eastAsia="fr-CA"/>
        </w:rPr>
        <w:t>Loi canadienne sur les organisations à but non lucratif,</w:t>
      </w:r>
      <w:r w:rsidRPr="002920FF">
        <w:rPr>
          <w:rFonts w:eastAsia="Times New Roman" w:cstheme="minorHAnsi"/>
          <w:color w:val="333333"/>
          <w:sz w:val="20"/>
          <w:szCs w:val="20"/>
          <w:lang w:val="fr-FR" w:eastAsia="fr-CA"/>
        </w:rPr>
        <w:t xml:space="preserve"> L.C. 2009, ch. 23, y compris les règlements pris en vertu de la Loi et toute loi ou tout règlement qui pourraient les remplacer, ainsi que leurs </w:t>
      </w:r>
      <w:proofErr w:type="gramStart"/>
      <w:r w:rsidRPr="002920FF">
        <w:rPr>
          <w:rFonts w:eastAsia="Times New Roman" w:cstheme="minorHAnsi"/>
          <w:color w:val="333333"/>
          <w:sz w:val="20"/>
          <w:szCs w:val="20"/>
          <w:lang w:val="fr-FR" w:eastAsia="fr-CA"/>
        </w:rPr>
        <w:t>modifications;</w:t>
      </w:r>
      <w:proofErr w:type="gramEnd"/>
    </w:p>
    <w:p w:rsidRPr="002920FF" w:rsidR="005A49EF" w:rsidP="005A49EF" w:rsidRDefault="005A49EF" w14:paraId="1906A29C" w14:textId="5E458D5F">
      <w:pPr>
        <w:spacing w:after="173" w:line="240" w:lineRule="auto"/>
        <w:rPr>
          <w:ins w:author="Vezina, Claire (ELG/EGL)" w:date="2024-04-05T14:13:00Z" w:id="7"/>
          <w:rFonts w:eastAsia="Times New Roman" w:cstheme="minorHAnsi"/>
          <w:color w:val="333333"/>
          <w:sz w:val="20"/>
          <w:szCs w:val="20"/>
          <w:lang w:val="fr-FR" w:eastAsia="fr-CA"/>
        </w:rPr>
      </w:pPr>
      <w:ins w:author="Vezina, Claire (ELG/EGL)" w:date="2024-04-05T14:13:00Z" w:id="8">
        <w:r>
          <w:rPr>
            <w:rFonts w:eastAsia="Times New Roman" w:cstheme="minorHAnsi"/>
            <w:color w:val="333333"/>
            <w:sz w:val="20"/>
            <w:szCs w:val="20"/>
            <w:lang w:val="fr-FR" w:eastAsia="fr-CA"/>
          </w:rPr>
          <w:t>« </w:t>
        </w:r>
        <w:proofErr w:type="gramStart"/>
        <w:r>
          <w:rPr>
            <w:rFonts w:eastAsia="Times New Roman" w:cstheme="minorHAnsi"/>
            <w:color w:val="333333"/>
            <w:sz w:val="20"/>
            <w:szCs w:val="20"/>
            <w:lang w:val="fr-FR" w:eastAsia="fr-CA"/>
          </w:rPr>
          <w:t>organisation</w:t>
        </w:r>
        <w:proofErr w:type="gramEnd"/>
        <w:r>
          <w:rPr>
            <w:rFonts w:eastAsia="Times New Roman" w:cstheme="minorHAnsi"/>
            <w:color w:val="333333"/>
            <w:sz w:val="20"/>
            <w:szCs w:val="20"/>
            <w:lang w:val="fr-FR" w:eastAsia="fr-CA"/>
          </w:rPr>
          <w:t> » désigne Alliance of Canadian Land Trusts / Alliance canadienne des organismes de conservation</w:t>
        </w:r>
      </w:ins>
    </w:p>
    <w:p w:rsidRPr="002920FF" w:rsidR="00E457EB" w:rsidP="00553CF5" w:rsidRDefault="00E457EB" w14:paraId="3D9EF204"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w:t>
      </w:r>
      <w:proofErr w:type="gramStart"/>
      <w:r w:rsidRPr="002920FF">
        <w:rPr>
          <w:rFonts w:eastAsia="Times New Roman" w:cstheme="minorHAnsi"/>
          <w:color w:val="333333"/>
          <w:sz w:val="20"/>
          <w:szCs w:val="20"/>
          <w:lang w:val="fr-FR" w:eastAsia="fr-CA"/>
        </w:rPr>
        <w:t>proposition</w:t>
      </w:r>
      <w:proofErr w:type="gramEnd"/>
      <w:r w:rsidRPr="002920FF">
        <w:rPr>
          <w:rFonts w:eastAsia="Times New Roman" w:cstheme="minorHAnsi"/>
          <w:color w:val="333333"/>
          <w:sz w:val="20"/>
          <w:szCs w:val="20"/>
          <w:lang w:val="fr-FR" w:eastAsia="fr-CA"/>
        </w:rPr>
        <w:t> » s'entend d'une proposition présentée par un membre de l'organisation qui répond aux exigences de l'article 163 (Proposition d'un membre) de la Loi;</w:t>
      </w:r>
    </w:p>
    <w:p w:rsidRPr="002920FF" w:rsidR="00E457EB" w:rsidP="00553CF5" w:rsidRDefault="00E457EB" w14:paraId="15B74EAF"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w:t>
      </w:r>
      <w:proofErr w:type="gramStart"/>
      <w:r w:rsidRPr="002920FF">
        <w:rPr>
          <w:rFonts w:eastAsia="Times New Roman" w:cstheme="minorHAnsi"/>
          <w:color w:val="333333"/>
          <w:sz w:val="20"/>
          <w:szCs w:val="20"/>
          <w:lang w:val="fr-FR" w:eastAsia="fr-CA"/>
        </w:rPr>
        <w:t>règlement</w:t>
      </w:r>
      <w:proofErr w:type="gramEnd"/>
      <w:r w:rsidRPr="002920FF">
        <w:rPr>
          <w:rFonts w:eastAsia="Times New Roman" w:cstheme="minorHAnsi"/>
          <w:color w:val="333333"/>
          <w:sz w:val="20"/>
          <w:szCs w:val="20"/>
          <w:lang w:val="fr-FR" w:eastAsia="fr-CA"/>
        </w:rPr>
        <w:t> » désigne tout règlement pris en application de la Loi ainsi que leurs modifications ou mises à jour, qui sont en vigueur;</w:t>
      </w:r>
    </w:p>
    <w:p w:rsidRPr="002920FF" w:rsidR="00E457EB" w:rsidP="00553CF5" w:rsidRDefault="00E457EB" w14:paraId="34525123"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w:t>
      </w:r>
      <w:proofErr w:type="gramStart"/>
      <w:r w:rsidRPr="002920FF">
        <w:rPr>
          <w:rFonts w:eastAsia="Times New Roman" w:cstheme="minorHAnsi"/>
          <w:color w:val="333333"/>
          <w:sz w:val="20"/>
          <w:szCs w:val="20"/>
          <w:lang w:val="fr-FR" w:eastAsia="fr-CA"/>
        </w:rPr>
        <w:t>règlement</w:t>
      </w:r>
      <w:proofErr w:type="gramEnd"/>
      <w:r w:rsidRPr="002920FF">
        <w:rPr>
          <w:rFonts w:eastAsia="Times New Roman" w:cstheme="minorHAnsi"/>
          <w:color w:val="333333"/>
          <w:sz w:val="20"/>
          <w:szCs w:val="20"/>
          <w:lang w:val="fr-FR" w:eastAsia="fr-CA"/>
        </w:rPr>
        <w:t xml:space="preserve"> administratif » désigne les présents règlements administratifs et tous les autres règlements administratifs de l'organisation ainsi que leurs modifications, qui sont en vigueur;</w:t>
      </w:r>
    </w:p>
    <w:p w:rsidRPr="002920FF" w:rsidR="00E457EB" w:rsidP="00553CF5" w:rsidRDefault="00E457EB" w14:paraId="54FF8315"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w:t>
      </w:r>
      <w:proofErr w:type="gramStart"/>
      <w:r w:rsidRPr="002920FF">
        <w:rPr>
          <w:rFonts w:eastAsia="Times New Roman" w:cstheme="minorHAnsi"/>
          <w:color w:val="333333"/>
          <w:sz w:val="20"/>
          <w:szCs w:val="20"/>
          <w:lang w:val="fr-FR" w:eastAsia="fr-CA"/>
        </w:rPr>
        <w:t>résolution</w:t>
      </w:r>
      <w:proofErr w:type="gramEnd"/>
      <w:r w:rsidRPr="002920FF">
        <w:rPr>
          <w:rFonts w:eastAsia="Times New Roman" w:cstheme="minorHAnsi"/>
          <w:color w:val="333333"/>
          <w:sz w:val="20"/>
          <w:szCs w:val="20"/>
          <w:lang w:val="fr-FR" w:eastAsia="fr-CA"/>
        </w:rPr>
        <w:t xml:space="preserve"> extraordinaire » s'entend d'une résolution adoptée aux deux tiers (2/3) au moins des voix exprimées;</w:t>
      </w:r>
    </w:p>
    <w:p w:rsidRPr="002920FF" w:rsidR="00E457EB" w:rsidP="00553CF5" w:rsidRDefault="00E457EB" w14:paraId="69548E86" w14:textId="4114EE5F">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w:t>
      </w:r>
      <w:proofErr w:type="gramStart"/>
      <w:r w:rsidRPr="002920FF">
        <w:rPr>
          <w:rFonts w:eastAsia="Times New Roman" w:cstheme="minorHAnsi"/>
          <w:color w:val="333333"/>
          <w:sz w:val="20"/>
          <w:szCs w:val="20"/>
          <w:lang w:val="fr-FR" w:eastAsia="fr-CA"/>
        </w:rPr>
        <w:t>résolution</w:t>
      </w:r>
      <w:proofErr w:type="gramEnd"/>
      <w:r w:rsidRPr="002920FF">
        <w:rPr>
          <w:rFonts w:eastAsia="Times New Roman" w:cstheme="minorHAnsi"/>
          <w:color w:val="333333"/>
          <w:sz w:val="20"/>
          <w:szCs w:val="20"/>
          <w:lang w:val="fr-FR" w:eastAsia="fr-CA"/>
        </w:rPr>
        <w:t xml:space="preserve"> ordinaire » s'entend d'une résolution adoptée à cinquante pour cent (50 %) plus une (1) au moins des voix exprimées;</w:t>
      </w:r>
    </w:p>
    <w:p w:rsidRPr="002920FF" w:rsidR="00E457EB" w:rsidP="00553CF5" w:rsidRDefault="00E457EB" w14:paraId="6BEC98F9"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w:t>
      </w:r>
      <w:proofErr w:type="gramStart"/>
      <w:r w:rsidRPr="002920FF">
        <w:rPr>
          <w:rFonts w:eastAsia="Times New Roman" w:cstheme="minorHAnsi"/>
          <w:color w:val="333333"/>
          <w:sz w:val="20"/>
          <w:szCs w:val="20"/>
          <w:lang w:val="fr-FR" w:eastAsia="fr-CA"/>
        </w:rPr>
        <w:t>statuts</w:t>
      </w:r>
      <w:proofErr w:type="gramEnd"/>
      <w:r w:rsidRPr="002920FF">
        <w:rPr>
          <w:rFonts w:eastAsia="Times New Roman" w:cstheme="minorHAnsi"/>
          <w:color w:val="333333"/>
          <w:sz w:val="20"/>
          <w:szCs w:val="20"/>
          <w:lang w:val="fr-FR" w:eastAsia="fr-CA"/>
        </w:rPr>
        <w:t> » désigne les statuts constitutifs, initiaux ou mis à jour, ainsi que les clauses de modification, les statuts de fusion, les statuts de prorogation, les clauses de réorganisation, les clauses d'arrangement et les statuts de reconstitution.</w:t>
      </w:r>
    </w:p>
    <w:p w:rsidRPr="002920FF" w:rsidR="00E457EB" w:rsidP="00553CF5" w:rsidRDefault="005A49EF" w14:paraId="6EB570AE" w14:textId="09CE297B">
      <w:pPr>
        <w:spacing w:beforeAutospacing="1" w:after="0" w:afterAutospacing="1" w:line="240" w:lineRule="auto"/>
        <w:rPr>
          <w:rFonts w:eastAsia="Times New Roman" w:cstheme="minorHAnsi"/>
          <w:color w:val="333333"/>
          <w:sz w:val="20"/>
          <w:szCs w:val="20"/>
          <w:lang w:val="fr-FR" w:eastAsia="fr-CA"/>
        </w:rPr>
      </w:pPr>
      <w:ins w:author="Vezina, Claire (ELG/EGL)" w:date="2024-04-05T14:13:00Z" w:id="9">
        <w:r>
          <w:rPr>
            <w:rFonts w:eastAsia="Times New Roman" w:cstheme="minorHAnsi"/>
            <w:color w:val="333333"/>
            <w:sz w:val="20"/>
            <w:szCs w:val="20"/>
            <w:bdr w:val="none" w:color="auto" w:sz="0" w:space="0" w:frame="1"/>
            <w:lang w:val="fr-FR" w:eastAsia="fr-CA"/>
          </w:rPr>
          <w:t>1.02</w:t>
        </w:r>
        <w:r>
          <w:rPr>
            <w:rFonts w:eastAsia="Times New Roman" w:cstheme="minorHAnsi"/>
            <w:color w:val="333333"/>
            <w:sz w:val="20"/>
            <w:szCs w:val="20"/>
            <w:bdr w:val="none" w:color="auto" w:sz="0" w:space="0" w:frame="1"/>
            <w:lang w:val="fr-FR" w:eastAsia="fr-CA"/>
          </w:rPr>
          <w:tab/>
        </w:r>
      </w:ins>
      <w:r w:rsidRPr="002920FF" w:rsidR="00E457EB">
        <w:rPr>
          <w:rFonts w:eastAsia="Times New Roman" w:cstheme="minorHAnsi"/>
          <w:b/>
          <w:bCs/>
          <w:color w:val="333333"/>
          <w:sz w:val="20"/>
          <w:szCs w:val="20"/>
          <w:bdr w:val="none" w:color="auto" w:sz="0" w:space="0" w:frame="1"/>
          <w:lang w:val="fr-FR" w:eastAsia="fr-CA"/>
        </w:rPr>
        <w:t>Interprétation</w:t>
      </w:r>
      <w:r w:rsidRPr="002920FF" w:rsidR="00E457EB">
        <w:rPr>
          <w:rFonts w:eastAsia="Times New Roman" w:cstheme="minorHAnsi"/>
          <w:color w:val="333333"/>
          <w:sz w:val="20"/>
          <w:szCs w:val="20"/>
          <w:lang w:val="fr-FR" w:eastAsia="fr-CA"/>
        </w:rPr>
        <w:t xml:space="preserve"> </w:t>
      </w:r>
    </w:p>
    <w:p w:rsidRPr="002920FF" w:rsidR="00E457EB" w:rsidP="00553CF5" w:rsidRDefault="00E457EB" w14:paraId="41B0B687"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Dans l'interprétation des présents règlements administratifs, les termes utilisés au masculin incluent le féminin et ceux utilisés au singulier comprennent le pluriel et inversement, et le terme « personne » comprend un particulier, une personne morale, une société de personnes, une société de fiducie et un organisme non doté d'une personnalité morale.</w:t>
      </w:r>
    </w:p>
    <w:p w:rsidRPr="002920FF" w:rsidR="00E457EB" w:rsidP="00553CF5" w:rsidRDefault="00E457EB" w14:paraId="33572180"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Autrement que tel que spécifié précédemment, les mots et les expressions définis dans la Loi ont la même signification lorsqu'ils sont utilisés dans les présents règlements administratifs.</w:t>
      </w:r>
    </w:p>
    <w:p w:rsidRPr="005A49EF" w:rsidR="00E457EB" w:rsidP="00553CF5" w:rsidRDefault="005A49EF" w14:paraId="30ACF7C7" w14:textId="3A403203">
      <w:pPr>
        <w:spacing w:beforeAutospacing="1" w:after="0" w:afterAutospacing="1" w:line="240" w:lineRule="auto"/>
        <w:rPr>
          <w:rFonts w:eastAsia="Times New Roman" w:cstheme="minorHAnsi"/>
          <w:color w:val="333333"/>
          <w:sz w:val="20"/>
          <w:szCs w:val="20"/>
          <w:lang w:val="fr-FR" w:eastAsia="fr-CA"/>
        </w:rPr>
      </w:pPr>
      <w:ins w:author="Vezina, Claire (ELG/EGL)" w:date="2024-04-05T14:13:00Z" w:id="10">
        <w:r>
          <w:rPr>
            <w:rFonts w:eastAsia="Times New Roman" w:cstheme="minorHAnsi"/>
            <w:color w:val="333333"/>
            <w:sz w:val="20"/>
            <w:szCs w:val="20"/>
            <w:bdr w:val="none" w:color="auto" w:sz="0" w:space="0" w:frame="1"/>
            <w:lang w:val="fr-FR" w:eastAsia="fr-CA"/>
          </w:rPr>
          <w:t xml:space="preserve">1.03 </w:t>
        </w:r>
        <w:r>
          <w:rPr>
            <w:rFonts w:eastAsia="Times New Roman" w:cstheme="minorHAnsi"/>
            <w:color w:val="333333"/>
            <w:sz w:val="20"/>
            <w:szCs w:val="20"/>
            <w:bdr w:val="none" w:color="auto" w:sz="0" w:space="0" w:frame="1"/>
            <w:lang w:val="fr-FR" w:eastAsia="fr-CA"/>
          </w:rPr>
          <w:tab/>
        </w:r>
      </w:ins>
      <w:r w:rsidRPr="005A49EF" w:rsidR="00E457EB">
        <w:rPr>
          <w:rFonts w:eastAsia="Times New Roman" w:cstheme="minorHAnsi"/>
          <w:b/>
          <w:bCs/>
          <w:color w:val="333333"/>
          <w:sz w:val="20"/>
          <w:szCs w:val="20"/>
          <w:bdr w:val="none" w:color="auto" w:sz="0" w:space="0" w:frame="1"/>
          <w:lang w:val="fr-FR" w:eastAsia="fr-CA"/>
        </w:rPr>
        <w:t>Sceau de l'organisation</w:t>
      </w:r>
      <w:r w:rsidRPr="005A49EF" w:rsidR="00E457EB">
        <w:rPr>
          <w:rFonts w:eastAsia="Times New Roman" w:cstheme="minorHAnsi"/>
          <w:color w:val="333333"/>
          <w:sz w:val="20"/>
          <w:szCs w:val="20"/>
          <w:lang w:val="fr-FR" w:eastAsia="fr-CA"/>
        </w:rPr>
        <w:t xml:space="preserve"> </w:t>
      </w:r>
    </w:p>
    <w:p w:rsidRPr="002920FF" w:rsidR="00E457EB" w:rsidP="00E457EB" w:rsidRDefault="00E457EB" w14:paraId="76AA63AF" w14:textId="660799A4">
      <w:pPr>
        <w:spacing w:after="173" w:line="240" w:lineRule="auto"/>
        <w:ind w:left="720"/>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L'organisation peut avoir son propre sceau</w:t>
      </w:r>
      <w:del w:author="Vezina, Claire (ELG/EGL)" w:date="2024-04-05T14:13:00Z" w:id="11">
        <w:r w:rsidRPr="002920FF">
          <w:rPr>
            <w:rFonts w:eastAsia="Times New Roman" w:cstheme="minorHAnsi"/>
            <w:color w:val="333333"/>
            <w:sz w:val="20"/>
            <w:szCs w:val="20"/>
            <w:lang w:val="fr-FR" w:eastAsia="fr-CA"/>
          </w:rPr>
          <w:delText xml:space="preserve"> qui doit être approuvé</w:delText>
        </w:r>
      </w:del>
      <w:ins w:author="Vezina, Claire (ELG/EGL)" w:date="2024-04-05T14:13:00Z" w:id="12">
        <w:r w:rsidR="005A49EF">
          <w:rPr>
            <w:rFonts w:eastAsia="Times New Roman" w:cstheme="minorHAnsi"/>
            <w:color w:val="333333"/>
            <w:sz w:val="20"/>
            <w:szCs w:val="20"/>
            <w:lang w:val="fr-FR" w:eastAsia="fr-CA"/>
          </w:rPr>
          <w:t>, mais n’est pas obligée d’en avoir un,</w:t>
        </w:r>
        <w:r w:rsidRPr="002920FF">
          <w:rPr>
            <w:rFonts w:eastAsia="Times New Roman" w:cstheme="minorHAnsi"/>
            <w:color w:val="333333"/>
            <w:sz w:val="20"/>
            <w:szCs w:val="20"/>
            <w:lang w:val="fr-FR" w:eastAsia="fr-CA"/>
          </w:rPr>
          <w:t xml:space="preserve"> </w:t>
        </w:r>
        <w:r w:rsidR="005A49EF">
          <w:rPr>
            <w:rFonts w:eastAsia="Times New Roman" w:cstheme="minorHAnsi"/>
            <w:color w:val="333333"/>
            <w:sz w:val="20"/>
            <w:szCs w:val="20"/>
            <w:lang w:val="fr-FR" w:eastAsia="fr-CA"/>
          </w:rPr>
          <w:t>sous la forme</w:t>
        </w:r>
        <w:r w:rsidRPr="002920FF">
          <w:rPr>
            <w:rFonts w:eastAsia="Times New Roman" w:cstheme="minorHAnsi"/>
            <w:color w:val="333333"/>
            <w:sz w:val="20"/>
            <w:szCs w:val="20"/>
            <w:lang w:val="fr-FR" w:eastAsia="fr-CA"/>
          </w:rPr>
          <w:t xml:space="preserve"> approuvé</w:t>
        </w:r>
        <w:r w:rsidR="005A49EF">
          <w:rPr>
            <w:rFonts w:eastAsia="Times New Roman" w:cstheme="minorHAnsi"/>
            <w:color w:val="333333"/>
            <w:sz w:val="20"/>
            <w:szCs w:val="20"/>
            <w:lang w:val="fr-FR" w:eastAsia="fr-CA"/>
          </w:rPr>
          <w:t>e périodiquement</w:t>
        </w:r>
      </w:ins>
      <w:r w:rsidRPr="002920FF">
        <w:rPr>
          <w:rFonts w:eastAsia="Times New Roman" w:cstheme="minorHAnsi"/>
          <w:color w:val="333333"/>
          <w:sz w:val="20"/>
          <w:szCs w:val="20"/>
          <w:lang w:val="fr-FR" w:eastAsia="fr-CA"/>
        </w:rPr>
        <w:t xml:space="preserve"> par le conseil d'administration. </w:t>
      </w:r>
      <w:del w:author="Vezina, Claire (ELG/EGL)" w:date="2024-04-05T14:13:00Z" w:id="13">
        <w:r w:rsidRPr="002920FF">
          <w:rPr>
            <w:rFonts w:eastAsia="Times New Roman" w:cstheme="minorHAnsi"/>
            <w:color w:val="333333"/>
            <w:sz w:val="20"/>
            <w:szCs w:val="20"/>
            <w:lang w:val="fr-FR" w:eastAsia="fr-CA"/>
          </w:rPr>
          <w:delText>Le</w:delText>
        </w:r>
      </w:del>
      <w:ins w:author="Vezina, Claire (ELG/EGL)" w:date="2024-04-05T14:13:00Z" w:id="14">
        <w:r w:rsidR="005A49EF">
          <w:rPr>
            <w:rFonts w:eastAsia="Times New Roman" w:cstheme="minorHAnsi"/>
            <w:color w:val="333333"/>
            <w:sz w:val="20"/>
            <w:szCs w:val="20"/>
            <w:lang w:val="fr-FR" w:eastAsia="fr-CA"/>
          </w:rPr>
          <w:t>Si le conseil d’administration approuve le sceau de l’organisation, le</w:t>
        </w:r>
      </w:ins>
      <w:r w:rsidR="005A49EF">
        <w:rPr>
          <w:rFonts w:eastAsia="Times New Roman" w:cstheme="minorHAnsi"/>
          <w:color w:val="333333"/>
          <w:sz w:val="20"/>
          <w:szCs w:val="20"/>
          <w:lang w:val="fr-FR" w:eastAsia="fr-CA"/>
        </w:rPr>
        <w:t xml:space="preserve"> secrétaire de </w:t>
      </w:r>
      <w:del w:author="Vezina, Claire (ELG/EGL)" w:date="2024-04-05T14:13:00Z" w:id="15">
        <w:r w:rsidRPr="002920FF">
          <w:rPr>
            <w:rFonts w:eastAsia="Times New Roman" w:cstheme="minorHAnsi"/>
            <w:color w:val="333333"/>
            <w:sz w:val="20"/>
            <w:szCs w:val="20"/>
            <w:lang w:val="fr-FR" w:eastAsia="fr-CA"/>
          </w:rPr>
          <w:delText>l'organisation</w:delText>
        </w:r>
      </w:del>
      <w:ins w:author="Vezina, Claire (ELG/EGL)" w:date="2024-04-05T14:13:00Z" w:id="16">
        <w:r w:rsidR="005A49EF">
          <w:rPr>
            <w:rFonts w:eastAsia="Times New Roman" w:cstheme="minorHAnsi"/>
            <w:color w:val="333333"/>
            <w:sz w:val="20"/>
            <w:szCs w:val="20"/>
            <w:lang w:val="fr-FR" w:eastAsia="fr-CA"/>
          </w:rPr>
          <w:t>l’organisation en</w:t>
        </w:r>
      </w:ins>
      <w:r w:rsidR="005A49EF">
        <w:rPr>
          <w:rFonts w:eastAsia="Times New Roman" w:cstheme="minorHAnsi"/>
          <w:color w:val="333333"/>
          <w:sz w:val="20"/>
          <w:szCs w:val="20"/>
          <w:lang w:val="fr-FR" w:eastAsia="fr-CA"/>
        </w:rPr>
        <w:t xml:space="preserve"> est le gardien</w:t>
      </w:r>
      <w:del w:author="Vezina, Claire (ELG/EGL)" w:date="2024-04-05T14:13:00Z" w:id="17">
        <w:r w:rsidRPr="002920FF">
          <w:rPr>
            <w:rFonts w:eastAsia="Times New Roman" w:cstheme="minorHAnsi"/>
            <w:color w:val="333333"/>
            <w:sz w:val="20"/>
            <w:szCs w:val="20"/>
            <w:lang w:val="fr-FR" w:eastAsia="fr-CA"/>
          </w:rPr>
          <w:delText xml:space="preserve"> de tout sceau approuvé par le conseil d'administration</w:delText>
        </w:r>
      </w:del>
      <w:r w:rsidR="005A49EF">
        <w:rPr>
          <w:rFonts w:eastAsia="Times New Roman" w:cstheme="minorHAnsi"/>
          <w:color w:val="333333"/>
          <w:sz w:val="20"/>
          <w:szCs w:val="20"/>
          <w:lang w:val="fr-FR" w:eastAsia="fr-CA"/>
        </w:rPr>
        <w:t>.</w:t>
      </w:r>
    </w:p>
    <w:p w:rsidRPr="002920FF" w:rsidR="00E457EB" w:rsidP="00553CF5" w:rsidRDefault="005A49EF" w14:paraId="01BF1AFA" w14:textId="3265CF31">
      <w:pPr>
        <w:spacing w:beforeAutospacing="1" w:after="0" w:afterAutospacing="1" w:line="240" w:lineRule="auto"/>
        <w:rPr>
          <w:rFonts w:eastAsia="Times New Roman" w:cstheme="minorHAnsi"/>
          <w:color w:val="333333"/>
          <w:sz w:val="20"/>
          <w:szCs w:val="20"/>
          <w:lang w:val="fr-FR" w:eastAsia="fr-CA"/>
        </w:rPr>
      </w:pPr>
      <w:ins w:author="Vezina, Claire (ELG/EGL)" w:date="2024-04-05T14:13:00Z" w:id="18">
        <w:r>
          <w:rPr>
            <w:rFonts w:eastAsia="Times New Roman" w:cstheme="minorHAnsi"/>
            <w:color w:val="333333"/>
            <w:sz w:val="20"/>
            <w:szCs w:val="20"/>
            <w:bdr w:val="none" w:color="auto" w:sz="0" w:space="0" w:frame="1"/>
            <w:lang w:val="fr-FR" w:eastAsia="fr-CA"/>
          </w:rPr>
          <w:t xml:space="preserve">1.04 </w:t>
        </w:r>
        <w:r>
          <w:rPr>
            <w:rFonts w:eastAsia="Times New Roman" w:cstheme="minorHAnsi"/>
            <w:color w:val="333333"/>
            <w:sz w:val="20"/>
            <w:szCs w:val="20"/>
            <w:bdr w:val="none" w:color="auto" w:sz="0" w:space="0" w:frame="1"/>
            <w:lang w:val="fr-FR" w:eastAsia="fr-CA"/>
          </w:rPr>
          <w:tab/>
        </w:r>
      </w:ins>
      <w:r w:rsidRPr="002920FF" w:rsidR="00E457EB">
        <w:rPr>
          <w:rFonts w:eastAsia="Times New Roman" w:cstheme="minorHAnsi"/>
          <w:b/>
          <w:bCs/>
          <w:color w:val="333333"/>
          <w:sz w:val="20"/>
          <w:szCs w:val="20"/>
          <w:bdr w:val="none" w:color="auto" w:sz="0" w:space="0" w:frame="1"/>
          <w:lang w:val="fr-FR" w:eastAsia="fr-CA"/>
        </w:rPr>
        <w:t>Signature des documents</w:t>
      </w:r>
      <w:r w:rsidRPr="002920FF" w:rsidR="00E457EB">
        <w:rPr>
          <w:rFonts w:eastAsia="Times New Roman" w:cstheme="minorHAnsi"/>
          <w:color w:val="333333"/>
          <w:sz w:val="20"/>
          <w:szCs w:val="20"/>
          <w:lang w:val="fr-FR" w:eastAsia="fr-CA"/>
        </w:rPr>
        <w:t xml:space="preserve"> </w:t>
      </w:r>
    </w:p>
    <w:p w:rsidRPr="002920FF" w:rsidR="00E457EB" w:rsidP="00553CF5" w:rsidRDefault="00E457EB" w14:paraId="1B7A999A" w14:textId="62072FFE">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Les actes, les transferts, les cessions, les contrats, les obligations et autres documents écrits nécessitant la signature de l'organisation peuvent être signés par deux (2) de ses dirigeants ou administrateurs. </w:t>
      </w:r>
      <w:r w:rsidRPr="002920FF" w:rsidR="00EA60CA">
        <w:rPr>
          <w:rFonts w:cstheme="minorHAnsi"/>
          <w:color w:val="000000"/>
          <w:sz w:val="20"/>
          <w:szCs w:val="20"/>
          <w:lang w:val="fr-CA"/>
        </w:rPr>
        <w:t>L’un des signataires doit être un administrateur élu.</w:t>
      </w:r>
      <w:r w:rsidRPr="002920FF" w:rsidR="00EA60CA">
        <w:rPr>
          <w:rFonts w:eastAsia="Times New Roman" w:cstheme="minorHAnsi"/>
          <w:color w:val="333333"/>
          <w:sz w:val="20"/>
          <w:szCs w:val="20"/>
          <w:lang w:val="fr-FR" w:eastAsia="fr-CA"/>
        </w:rPr>
        <w:t xml:space="preserve"> </w:t>
      </w:r>
      <w:r w:rsidRPr="002920FF">
        <w:rPr>
          <w:rFonts w:eastAsia="Times New Roman" w:cstheme="minorHAnsi"/>
          <w:color w:val="333333"/>
          <w:sz w:val="20"/>
          <w:szCs w:val="20"/>
          <w:lang w:val="fr-FR" w:eastAsia="fr-CA"/>
        </w:rPr>
        <w:t>En outre, le conseil d'administration peut</w:t>
      </w:r>
      <w:r w:rsidRPr="002920FF" w:rsidR="00EA60CA">
        <w:rPr>
          <w:rFonts w:eastAsia="Times New Roman" w:cstheme="minorHAnsi"/>
          <w:color w:val="333333"/>
          <w:sz w:val="20"/>
          <w:szCs w:val="20"/>
          <w:lang w:val="fr-FR" w:eastAsia="fr-CA"/>
        </w:rPr>
        <w:t>, de temps à autre,</w:t>
      </w:r>
      <w:r w:rsidRPr="002920FF">
        <w:rPr>
          <w:rFonts w:eastAsia="Times New Roman" w:cstheme="minorHAnsi"/>
          <w:color w:val="333333"/>
          <w:sz w:val="20"/>
          <w:szCs w:val="20"/>
          <w:lang w:val="fr-FR" w:eastAsia="fr-CA"/>
        </w:rPr>
        <w:t xml:space="preserve"> déterminer</w:t>
      </w:r>
      <w:r w:rsidRPr="002920FF" w:rsidR="00EA60CA">
        <w:rPr>
          <w:rFonts w:eastAsia="Times New Roman" w:cstheme="minorHAnsi"/>
          <w:color w:val="333333"/>
          <w:sz w:val="20"/>
          <w:szCs w:val="20"/>
          <w:lang w:val="fr-FR" w:eastAsia="fr-CA"/>
        </w:rPr>
        <w:t xml:space="preserve"> la manière dont et la ou les personnes par lesquelles un</w:t>
      </w:r>
      <w:r w:rsidRPr="002920FF">
        <w:rPr>
          <w:rFonts w:eastAsia="Times New Roman" w:cstheme="minorHAnsi"/>
          <w:color w:val="333333"/>
          <w:sz w:val="20"/>
          <w:szCs w:val="20"/>
          <w:lang w:val="fr-FR" w:eastAsia="fr-CA"/>
        </w:rPr>
        <w:t xml:space="preserve"> document particulier ou un type de document doit être signé. Toute personne autorisée à signer un document peut apposer le sceau de l'organisation, le cas échéant, sur le document en question. Tout signataire autorisé peut certifier qu'une copie d'un document, d'une résolution, d'un règlement administratif ou de tout autre document de l'organisation est conforme à l'original.</w:t>
      </w:r>
    </w:p>
    <w:p w:rsidRPr="002920FF" w:rsidR="00E457EB" w:rsidP="00553CF5" w:rsidRDefault="005A49EF" w14:paraId="496365F0" w14:textId="1232C959">
      <w:pPr>
        <w:spacing w:beforeAutospacing="1" w:after="0" w:afterAutospacing="1" w:line="240" w:lineRule="auto"/>
        <w:rPr>
          <w:rFonts w:eastAsia="Times New Roman" w:cstheme="minorHAnsi"/>
          <w:color w:val="333333"/>
          <w:sz w:val="20"/>
          <w:szCs w:val="20"/>
          <w:lang w:val="fr-FR" w:eastAsia="fr-CA"/>
        </w:rPr>
      </w:pPr>
      <w:ins w:author="Vezina, Claire (ELG/EGL)" w:date="2024-04-05T14:13:00Z" w:id="19">
        <w:r>
          <w:rPr>
            <w:rFonts w:eastAsia="Times New Roman" w:cstheme="minorHAnsi"/>
            <w:color w:val="333333"/>
            <w:sz w:val="20"/>
            <w:szCs w:val="20"/>
            <w:bdr w:val="none" w:color="auto" w:sz="0" w:space="0" w:frame="1"/>
            <w:lang w:val="fr-FR" w:eastAsia="fr-CA"/>
          </w:rPr>
          <w:t>1.05</w:t>
        </w:r>
        <w:r>
          <w:rPr>
            <w:rFonts w:eastAsia="Times New Roman" w:cstheme="minorHAnsi"/>
            <w:color w:val="333333"/>
            <w:sz w:val="20"/>
            <w:szCs w:val="20"/>
            <w:bdr w:val="none" w:color="auto" w:sz="0" w:space="0" w:frame="1"/>
            <w:lang w:val="fr-FR" w:eastAsia="fr-CA"/>
          </w:rPr>
          <w:tab/>
        </w:r>
      </w:ins>
      <w:r w:rsidRPr="002920FF" w:rsidR="00E457EB">
        <w:rPr>
          <w:rFonts w:eastAsia="Times New Roman" w:cstheme="minorHAnsi"/>
          <w:b/>
          <w:bCs/>
          <w:color w:val="333333"/>
          <w:sz w:val="20"/>
          <w:szCs w:val="20"/>
          <w:bdr w:val="none" w:color="auto" w:sz="0" w:space="0" w:frame="1"/>
          <w:lang w:val="fr-FR" w:eastAsia="fr-CA"/>
        </w:rPr>
        <w:t>Fin de l'exercice</w:t>
      </w:r>
      <w:r w:rsidRPr="002920FF" w:rsidR="00E457EB">
        <w:rPr>
          <w:rFonts w:eastAsia="Times New Roman" w:cstheme="minorHAnsi"/>
          <w:color w:val="333333"/>
          <w:sz w:val="20"/>
          <w:szCs w:val="20"/>
          <w:lang w:val="fr-FR" w:eastAsia="fr-CA"/>
        </w:rPr>
        <w:t xml:space="preserve"> </w:t>
      </w:r>
    </w:p>
    <w:p w:rsidRPr="002920FF" w:rsidR="00E457EB" w:rsidP="00553CF5" w:rsidRDefault="00E457EB" w14:paraId="054A937D"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La fin de l'exercice de l'organisation est déterminée par le conseil d'administration.</w:t>
      </w:r>
    </w:p>
    <w:p w:rsidRPr="005A49EF" w:rsidR="00E457EB" w:rsidP="00553CF5" w:rsidRDefault="005A49EF" w14:paraId="1908DA16" w14:textId="069795EF">
      <w:pPr>
        <w:pStyle w:val="ListParagraph"/>
        <w:numPr>
          <w:ilvl w:val="1"/>
          <w:numId w:val="20"/>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20">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5A49EF" w:rsidR="00E457EB">
        <w:rPr>
          <w:rFonts w:eastAsia="Times New Roman" w:cstheme="minorHAnsi"/>
          <w:b/>
          <w:bCs/>
          <w:color w:val="333333"/>
          <w:sz w:val="20"/>
          <w:szCs w:val="20"/>
          <w:bdr w:val="none" w:color="auto" w:sz="0" w:space="0" w:frame="1"/>
          <w:lang w:val="fr-FR" w:eastAsia="fr-CA"/>
        </w:rPr>
        <w:t>Opérations bancaires</w:t>
      </w:r>
      <w:r w:rsidRPr="005A49EF" w:rsidR="00E457EB">
        <w:rPr>
          <w:rFonts w:eastAsia="Times New Roman" w:cstheme="minorHAnsi"/>
          <w:color w:val="333333"/>
          <w:sz w:val="20"/>
          <w:szCs w:val="20"/>
          <w:lang w:val="fr-FR" w:eastAsia="fr-CA"/>
        </w:rPr>
        <w:t xml:space="preserve"> </w:t>
      </w:r>
    </w:p>
    <w:p w:rsidRPr="002920FF" w:rsidR="00E457EB" w:rsidP="00553CF5" w:rsidRDefault="00E457EB" w14:paraId="03A32FE6" w14:textId="7680AB1D">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Les opérations bancaires de l'organisation sont effectuées dans une banque, une société de fiducie ou une autre firme ou société menant des activités bancaires au Canada ou ailleurs et désignée, nommée ou autorisée par résolution du conseil d'administration. Les opérations bancaires sont effectuées, en tout ou en partie, par un ou plusieurs dirigeants de l'organisation ou d'autres personnes désignées, mandatées ou autorisées à cette fin par résolution du conseil d'administration.</w:t>
      </w:r>
    </w:p>
    <w:p w:rsidRPr="002920FF" w:rsidR="00E457EB" w:rsidP="00553CF5" w:rsidRDefault="005A49EF" w14:paraId="26713CFC" w14:textId="288D5D29">
      <w:pPr>
        <w:spacing w:beforeAutospacing="1" w:after="0" w:afterAutospacing="1" w:line="240" w:lineRule="auto"/>
        <w:rPr>
          <w:rFonts w:eastAsia="Times New Roman" w:cstheme="minorHAnsi"/>
          <w:color w:val="333333"/>
          <w:sz w:val="20"/>
          <w:szCs w:val="20"/>
          <w:lang w:val="fr-FR" w:eastAsia="fr-CA"/>
        </w:rPr>
      </w:pPr>
      <w:ins w:author="Vezina, Claire (ELG/EGL)" w:date="2024-04-05T14:13:00Z" w:id="21">
        <w:r>
          <w:rPr>
            <w:rFonts w:eastAsia="Times New Roman" w:cstheme="minorHAnsi"/>
            <w:color w:val="333333"/>
            <w:sz w:val="20"/>
            <w:szCs w:val="20"/>
            <w:bdr w:val="none" w:color="auto" w:sz="0" w:space="0" w:frame="1"/>
            <w:lang w:val="fr-FR" w:eastAsia="fr-CA"/>
          </w:rPr>
          <w:t xml:space="preserve">1.07 </w:t>
        </w:r>
        <w:r>
          <w:rPr>
            <w:rFonts w:eastAsia="Times New Roman" w:cstheme="minorHAnsi"/>
            <w:color w:val="333333"/>
            <w:sz w:val="20"/>
            <w:szCs w:val="20"/>
            <w:bdr w:val="none" w:color="auto" w:sz="0" w:space="0" w:frame="1"/>
            <w:lang w:val="fr-FR" w:eastAsia="fr-CA"/>
          </w:rPr>
          <w:tab/>
        </w:r>
      </w:ins>
      <w:r w:rsidRPr="002920FF" w:rsidR="00E457EB">
        <w:rPr>
          <w:rFonts w:eastAsia="Times New Roman" w:cstheme="minorHAnsi"/>
          <w:b/>
          <w:bCs/>
          <w:color w:val="333333"/>
          <w:sz w:val="20"/>
          <w:szCs w:val="20"/>
          <w:bdr w:val="none" w:color="auto" w:sz="0" w:space="0" w:frame="1"/>
          <w:lang w:val="fr-FR" w:eastAsia="fr-CA"/>
        </w:rPr>
        <w:t>Pouvoir d'emprunt</w:t>
      </w:r>
      <w:r w:rsidRPr="002920FF" w:rsidR="00E457EB">
        <w:rPr>
          <w:rFonts w:eastAsia="Times New Roman" w:cstheme="minorHAnsi"/>
          <w:color w:val="333333"/>
          <w:sz w:val="20"/>
          <w:szCs w:val="20"/>
          <w:lang w:val="fr-FR" w:eastAsia="fr-CA"/>
        </w:rPr>
        <w:t xml:space="preserve"> </w:t>
      </w:r>
    </w:p>
    <w:p w:rsidRPr="002920FF" w:rsidR="00E457EB" w:rsidP="00553CF5" w:rsidRDefault="00E457EB" w14:paraId="613D4C63"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Les administrateurs de l'organisation peuvent, sans autorisation des membres,</w:t>
      </w:r>
    </w:p>
    <w:p w:rsidRPr="002920FF" w:rsidR="00E457EB" w:rsidP="00E457EB" w:rsidRDefault="00E457EB" w14:paraId="07A85EB1" w14:textId="77777777">
      <w:pPr>
        <w:numPr>
          <w:ilvl w:val="1"/>
          <w:numId w:val="7"/>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contracter</w:t>
      </w:r>
      <w:proofErr w:type="gramEnd"/>
      <w:r w:rsidRPr="002920FF">
        <w:rPr>
          <w:rFonts w:eastAsia="Times New Roman" w:cstheme="minorHAnsi"/>
          <w:color w:val="333333"/>
          <w:sz w:val="20"/>
          <w:szCs w:val="20"/>
          <w:lang w:val="fr-FR" w:eastAsia="fr-CA"/>
        </w:rPr>
        <w:t xml:space="preserve"> des emprunts, compte tenu du crédit de l'organisation;</w:t>
      </w:r>
    </w:p>
    <w:p w:rsidRPr="002920FF" w:rsidR="00E457EB" w:rsidP="00E457EB" w:rsidRDefault="00E457EB" w14:paraId="61454EEA" w14:textId="77777777">
      <w:pPr>
        <w:numPr>
          <w:ilvl w:val="1"/>
          <w:numId w:val="7"/>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émettre</w:t>
      </w:r>
      <w:proofErr w:type="gramEnd"/>
      <w:r w:rsidRPr="002920FF">
        <w:rPr>
          <w:rFonts w:eastAsia="Times New Roman" w:cstheme="minorHAnsi"/>
          <w:color w:val="333333"/>
          <w:sz w:val="20"/>
          <w:szCs w:val="20"/>
          <w:lang w:val="fr-FR" w:eastAsia="fr-CA"/>
        </w:rPr>
        <w:t>, réémettre ou vendre les titres de créance de l'organisation ou les donner en garantie sous forme d'hypothèque mobilière, de gage ou de nantissement;</w:t>
      </w:r>
    </w:p>
    <w:p w:rsidRPr="002920FF" w:rsidR="00E457EB" w:rsidP="00E457EB" w:rsidRDefault="00E457EB" w14:paraId="3AF16410" w14:textId="77777777">
      <w:pPr>
        <w:numPr>
          <w:ilvl w:val="1"/>
          <w:numId w:val="7"/>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donner</w:t>
      </w:r>
      <w:proofErr w:type="gramEnd"/>
      <w:r w:rsidRPr="002920FF">
        <w:rPr>
          <w:rFonts w:eastAsia="Times New Roman" w:cstheme="minorHAnsi"/>
          <w:color w:val="333333"/>
          <w:sz w:val="20"/>
          <w:szCs w:val="20"/>
          <w:lang w:val="fr-FR" w:eastAsia="fr-CA"/>
        </w:rPr>
        <w:t xml:space="preserve"> en garantie au nom de l'organisation;</w:t>
      </w:r>
    </w:p>
    <w:p w:rsidRPr="002920FF" w:rsidR="00782F94" w:rsidP="00EA60CA" w:rsidRDefault="00E457EB" w14:paraId="1E578538" w14:textId="5E5EFDB8">
      <w:pPr>
        <w:numPr>
          <w:ilvl w:val="1"/>
          <w:numId w:val="7"/>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grever</w:t>
      </w:r>
      <w:proofErr w:type="gramEnd"/>
      <w:r w:rsidRPr="002920FF">
        <w:rPr>
          <w:rFonts w:eastAsia="Times New Roman" w:cstheme="minorHAnsi"/>
          <w:color w:val="333333"/>
          <w:sz w:val="20"/>
          <w:szCs w:val="20"/>
          <w:lang w:val="fr-FR" w:eastAsia="fr-CA"/>
        </w:rPr>
        <w:t xml:space="preserve"> d'une sûreté, notamment par hypothèque, tout ou en partie des biens, présents ou futurs, de l'organisation, afin de garantir ses titres de créance.</w:t>
      </w:r>
    </w:p>
    <w:p w:rsidRPr="002920FF" w:rsidR="00FE34DF" w:rsidP="00553CF5" w:rsidRDefault="00EA60CA" w14:paraId="6B460AB9" w14:textId="743F27F7">
      <w:p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 présent règlement et les pouvoirs d’emprunt seront revus chaque année.</w:t>
      </w:r>
    </w:p>
    <w:p w:rsidR="009C19EB" w:rsidP="005A49EF" w:rsidRDefault="009C19EB" w14:paraId="03BBCA33" w14:textId="0EA70456">
      <w:pPr>
        <w:spacing w:before="240" w:after="0" w:afterAutospacing="1" w:line="240" w:lineRule="auto"/>
        <w:rPr>
          <w:ins w:author="Vezina, Claire (ELG/EGL)" w:date="2024-04-05T14:13:00Z" w:id="22"/>
          <w:rFonts w:eastAsia="Times New Roman" w:cstheme="minorHAnsi"/>
          <w:b/>
          <w:bCs/>
          <w:color w:val="333333"/>
          <w:sz w:val="20"/>
          <w:szCs w:val="20"/>
          <w:bdr w:val="none" w:color="auto" w:sz="0" w:space="0" w:frame="1"/>
          <w:lang w:val="fr-FR" w:eastAsia="fr-CA"/>
        </w:rPr>
      </w:pPr>
      <w:ins w:author="Vezina, Claire (ELG/EGL)" w:date="2024-04-05T14:13:00Z" w:id="23">
        <w:r>
          <w:rPr>
            <w:rFonts w:eastAsia="Times New Roman" w:cstheme="minorHAnsi"/>
            <w:color w:val="333333"/>
            <w:sz w:val="20"/>
            <w:szCs w:val="20"/>
            <w:bdr w:val="none" w:color="auto" w:sz="0" w:space="0" w:frame="1"/>
            <w:lang w:val="fr-FR" w:eastAsia="fr-CA"/>
          </w:rPr>
          <w:t xml:space="preserve">1.08 </w:t>
        </w:r>
        <w:r>
          <w:rPr>
            <w:rFonts w:eastAsia="Times New Roman" w:cstheme="minorHAnsi"/>
            <w:color w:val="333333"/>
            <w:sz w:val="20"/>
            <w:szCs w:val="20"/>
            <w:bdr w:val="none" w:color="auto" w:sz="0" w:space="0" w:frame="1"/>
            <w:lang w:val="fr-FR" w:eastAsia="fr-CA"/>
          </w:rPr>
          <w:tab/>
        </w:r>
        <w:commentRangeStart w:id="24"/>
        <w:r>
          <w:rPr>
            <w:rFonts w:eastAsia="Times New Roman" w:cstheme="minorHAnsi"/>
            <w:b/>
            <w:bCs/>
            <w:color w:val="333333"/>
            <w:sz w:val="20"/>
            <w:szCs w:val="20"/>
            <w:bdr w:val="none" w:color="auto" w:sz="0" w:space="0" w:frame="1"/>
            <w:lang w:val="fr-FR" w:eastAsia="fr-CA"/>
          </w:rPr>
          <w:t>Investissements par l’organisation</w:t>
        </w:r>
      </w:ins>
      <w:ins w:author="Vezina, Claire (ELG/EGL)" w:date="2024-04-06T10:24:00Z" w:id="25">
        <w:commentRangeEnd w:id="24"/>
        <w:r w:rsidR="00E66915">
          <w:rPr>
            <w:rStyle w:val="CommentReference"/>
          </w:rPr>
          <w:commentReference w:id="24"/>
        </w:r>
      </w:ins>
    </w:p>
    <w:p w:rsidRPr="009C19EB" w:rsidR="009C19EB" w:rsidP="005A49EF" w:rsidRDefault="009C19EB" w14:paraId="385E1BCD" w14:textId="135AA72F">
      <w:pPr>
        <w:spacing w:before="240" w:after="0" w:afterAutospacing="1" w:line="240" w:lineRule="auto"/>
        <w:rPr>
          <w:ins w:author="Vezina, Claire (ELG/EGL)" w:date="2024-04-05T14:13:00Z" w:id="26"/>
          <w:rFonts w:eastAsia="Times New Roman" w:cstheme="minorHAnsi"/>
          <w:color w:val="333333"/>
          <w:sz w:val="20"/>
          <w:szCs w:val="20"/>
          <w:bdr w:val="none" w:color="auto" w:sz="0" w:space="0" w:frame="1"/>
          <w:lang w:val="fr-FR" w:eastAsia="fr-CA"/>
        </w:rPr>
      </w:pPr>
      <w:ins w:author="Vezina, Claire (ELG/EGL)" w:date="2024-04-05T14:13:00Z" w:id="27">
        <w:r>
          <w:rPr>
            <w:rFonts w:eastAsia="Times New Roman" w:cstheme="minorHAnsi"/>
            <w:color w:val="333333"/>
            <w:sz w:val="20"/>
            <w:szCs w:val="20"/>
            <w:bdr w:val="none" w:color="auto" w:sz="0" w:space="0" w:frame="1"/>
            <w:lang w:val="fr-FR" w:eastAsia="fr-CA"/>
          </w:rPr>
          <w:t>L’organisation peut investir ses fonds au jugement des administrateurs, à condition que ces investissements soient conformes à la politique d’investissement de l’organisation, qui peut être modifiée de temps à autre par résolution ordinaire</w:t>
        </w:r>
      </w:ins>
    </w:p>
    <w:p w:rsidRPr="002920FF" w:rsidR="00E457EB" w:rsidP="00553CF5" w:rsidRDefault="005A49EF" w14:paraId="24834724" w14:textId="1BA9047B">
      <w:pPr>
        <w:spacing w:before="240" w:after="0" w:afterAutospacing="1" w:line="240" w:lineRule="auto"/>
        <w:rPr>
          <w:rFonts w:eastAsia="Times New Roman" w:cstheme="minorHAnsi"/>
          <w:color w:val="333333"/>
          <w:sz w:val="20"/>
          <w:szCs w:val="20"/>
          <w:lang w:val="fr-FR" w:eastAsia="fr-CA"/>
        </w:rPr>
      </w:pPr>
      <w:ins w:author="Vezina, Claire (ELG/EGL)" w:date="2024-04-05T14:13:00Z" w:id="28">
        <w:r>
          <w:rPr>
            <w:rFonts w:eastAsia="Times New Roman" w:cstheme="minorHAnsi"/>
            <w:color w:val="333333"/>
            <w:sz w:val="20"/>
            <w:szCs w:val="20"/>
            <w:bdr w:val="none" w:color="auto" w:sz="0" w:space="0" w:frame="1"/>
            <w:lang w:val="fr-FR" w:eastAsia="fr-CA"/>
          </w:rPr>
          <w:t>1.0</w:t>
        </w:r>
        <w:r w:rsidR="009C19EB">
          <w:rPr>
            <w:rFonts w:eastAsia="Times New Roman" w:cstheme="minorHAnsi"/>
            <w:color w:val="333333"/>
            <w:sz w:val="20"/>
            <w:szCs w:val="20"/>
            <w:bdr w:val="none" w:color="auto" w:sz="0" w:space="0" w:frame="1"/>
            <w:lang w:val="fr-FR" w:eastAsia="fr-CA"/>
          </w:rPr>
          <w:t>9</w:t>
        </w:r>
        <w:r>
          <w:rPr>
            <w:rFonts w:eastAsia="Times New Roman" w:cstheme="minorHAnsi"/>
            <w:color w:val="333333"/>
            <w:sz w:val="20"/>
            <w:szCs w:val="20"/>
            <w:bdr w:val="none" w:color="auto" w:sz="0" w:space="0" w:frame="1"/>
            <w:lang w:val="fr-FR" w:eastAsia="fr-CA"/>
          </w:rPr>
          <w:t xml:space="preserve"> </w:t>
        </w:r>
        <w:r w:rsidR="009C19EB">
          <w:rPr>
            <w:rFonts w:eastAsia="Times New Roman" w:cstheme="minorHAnsi"/>
            <w:color w:val="333333"/>
            <w:sz w:val="20"/>
            <w:szCs w:val="20"/>
            <w:bdr w:val="none" w:color="auto" w:sz="0" w:space="0" w:frame="1"/>
            <w:lang w:val="fr-FR" w:eastAsia="fr-CA"/>
          </w:rPr>
          <w:tab/>
        </w:r>
      </w:ins>
      <w:r w:rsidRPr="002920FF" w:rsidR="00E457EB">
        <w:rPr>
          <w:rFonts w:eastAsia="Times New Roman" w:cstheme="minorHAnsi"/>
          <w:b/>
          <w:bCs/>
          <w:color w:val="333333"/>
          <w:sz w:val="20"/>
          <w:szCs w:val="20"/>
          <w:bdr w:val="none" w:color="auto" w:sz="0" w:space="0" w:frame="1"/>
          <w:lang w:val="fr-FR" w:eastAsia="fr-CA"/>
        </w:rPr>
        <w:t>États financiers annuels</w:t>
      </w:r>
      <w:r w:rsidRPr="002920FF" w:rsidR="00E457EB">
        <w:rPr>
          <w:rFonts w:eastAsia="Times New Roman" w:cstheme="minorHAnsi"/>
          <w:color w:val="333333"/>
          <w:sz w:val="20"/>
          <w:szCs w:val="20"/>
          <w:lang w:val="fr-FR" w:eastAsia="fr-CA"/>
        </w:rPr>
        <w:t xml:space="preserve"> </w:t>
      </w:r>
    </w:p>
    <w:p w:rsidRPr="002920FF" w:rsidR="00EA60CA" w:rsidP="00553CF5" w:rsidRDefault="00EA60CA" w14:paraId="6A9E0473" w14:textId="77777777">
      <w:pPr>
        <w:spacing w:beforeAutospacing="1" w:after="0" w:afterAutospacing="1" w:line="240" w:lineRule="auto"/>
        <w:rPr>
          <w:rFonts w:eastAsia="Times New Roman" w:cstheme="minorHAnsi"/>
          <w:color w:val="333333"/>
          <w:sz w:val="20"/>
          <w:szCs w:val="20"/>
          <w:lang w:val="fr-FR" w:eastAsia="fr-CA"/>
        </w:rPr>
      </w:pPr>
      <w:r w:rsidRPr="002920FF">
        <w:rPr>
          <w:rFonts w:cstheme="minorHAnsi"/>
          <w:color w:val="000000"/>
          <w:sz w:val="20"/>
          <w:szCs w:val="20"/>
          <w:lang w:val="fr-CA"/>
        </w:rPr>
        <w:t xml:space="preserve">L’organisation peut, au lieu d’envoyer </w:t>
      </w:r>
      <w:proofErr w:type="gramStart"/>
      <w:r w:rsidRPr="002920FF">
        <w:rPr>
          <w:rFonts w:cstheme="minorHAnsi"/>
          <w:color w:val="000000"/>
          <w:sz w:val="20"/>
          <w:szCs w:val="20"/>
          <w:lang w:val="fr-CA"/>
        </w:rPr>
        <w:t>au membres</w:t>
      </w:r>
      <w:proofErr w:type="gramEnd"/>
      <w:r w:rsidRPr="002920FF">
        <w:rPr>
          <w:rFonts w:cstheme="minorHAnsi"/>
          <w:color w:val="000000"/>
          <w:sz w:val="20"/>
          <w:szCs w:val="20"/>
          <w:lang w:val="fr-CA"/>
        </w:rPr>
        <w:t xml:space="preserve"> des copies des états financiers annuels et des autres documents visés au paragraphe 172(1) (États financiers annuels) de la Loi, publier un avis à ses membres indiquant que les états financiers annuels et les documents prévus au paragraphe 172(1) sont disponibles au siège social de l’organisation et que tout membre peut, sur demande, en obtenir gratuitement une copie au siège social ou par courrier affranchi. L’organisme suivra les normes et pratiques comptables canadiennes.</w:t>
      </w:r>
    </w:p>
    <w:p w:rsidR="009C19EB" w:rsidP="009C19EB" w:rsidRDefault="009C19EB" w14:paraId="0FD4DB98" w14:textId="4027213E">
      <w:pPr>
        <w:spacing w:beforeAutospacing="1" w:after="0" w:afterAutospacing="1" w:line="240" w:lineRule="auto"/>
        <w:rPr>
          <w:ins w:author="Vezina, Claire (ELG/EGL)" w:date="2024-04-05T14:13:00Z" w:id="29"/>
          <w:rFonts w:eastAsia="Times New Roman" w:cstheme="minorHAnsi"/>
          <w:b/>
          <w:bCs/>
          <w:color w:val="333333"/>
          <w:sz w:val="20"/>
          <w:szCs w:val="20"/>
          <w:bdr w:val="none" w:color="auto" w:sz="0" w:space="0" w:frame="1"/>
          <w:lang w:val="fr-FR" w:eastAsia="fr-CA"/>
        </w:rPr>
      </w:pPr>
      <w:ins w:author="Vezina, Claire (ELG/EGL)" w:date="2024-04-05T14:13:00Z" w:id="30">
        <w:r>
          <w:rPr>
            <w:rFonts w:eastAsia="Times New Roman" w:cstheme="minorHAnsi"/>
            <w:b/>
            <w:bCs/>
            <w:color w:val="333333"/>
            <w:sz w:val="20"/>
            <w:szCs w:val="20"/>
            <w:bdr w:val="none" w:color="auto" w:sz="0" w:space="0" w:frame="1"/>
            <w:lang w:val="fr-FR" w:eastAsia="fr-CA"/>
          </w:rPr>
          <w:t>SECTION 2 – Adhésion</w:t>
        </w:r>
      </w:ins>
    </w:p>
    <w:p w:rsidRPr="002920FF" w:rsidR="00E457EB" w:rsidP="00553CF5" w:rsidRDefault="009C19EB" w14:paraId="32912FED" w14:textId="53416158">
      <w:pPr>
        <w:spacing w:beforeAutospacing="1" w:after="0" w:afterAutospacing="1" w:line="240" w:lineRule="auto"/>
        <w:rPr>
          <w:rFonts w:eastAsia="Times New Roman" w:cstheme="minorHAnsi"/>
          <w:color w:val="333333"/>
          <w:sz w:val="20"/>
          <w:szCs w:val="20"/>
          <w:lang w:val="fr-FR" w:eastAsia="fr-CA"/>
        </w:rPr>
      </w:pPr>
      <w:ins w:author="Vezina, Claire (ELG/EGL)" w:date="2024-04-05T14:13:00Z" w:id="31">
        <w:r>
          <w:rPr>
            <w:rFonts w:eastAsia="Times New Roman" w:cstheme="minorHAnsi"/>
            <w:color w:val="333333"/>
            <w:sz w:val="20"/>
            <w:szCs w:val="20"/>
            <w:bdr w:val="none" w:color="auto" w:sz="0" w:space="0" w:frame="1"/>
            <w:lang w:val="fr-FR" w:eastAsia="fr-CA"/>
          </w:rPr>
          <w:t xml:space="preserve">2.01 </w:t>
        </w:r>
        <w:r>
          <w:rPr>
            <w:rFonts w:eastAsia="Times New Roman" w:cstheme="minorHAnsi"/>
            <w:color w:val="333333"/>
            <w:sz w:val="20"/>
            <w:szCs w:val="20"/>
            <w:bdr w:val="none" w:color="auto" w:sz="0" w:space="0" w:frame="1"/>
            <w:lang w:val="fr-FR" w:eastAsia="fr-CA"/>
          </w:rPr>
          <w:tab/>
        </w:r>
      </w:ins>
      <w:r w:rsidRPr="002920FF" w:rsidR="00E457EB">
        <w:rPr>
          <w:rFonts w:eastAsia="Times New Roman" w:cstheme="minorHAnsi"/>
          <w:b/>
          <w:bCs/>
          <w:color w:val="333333"/>
          <w:sz w:val="20"/>
          <w:szCs w:val="20"/>
          <w:bdr w:val="none" w:color="auto" w:sz="0" w:space="0" w:frame="1"/>
          <w:lang w:val="fr-FR" w:eastAsia="fr-CA"/>
        </w:rPr>
        <w:t>Conditions d'adhésion</w:t>
      </w:r>
    </w:p>
    <w:p w:rsidRPr="002920FF" w:rsidR="00E457EB" w:rsidP="00E457EB" w:rsidRDefault="009C19EB" w14:paraId="06E87609" w14:textId="6F830DB2">
      <w:pPr>
        <w:spacing w:after="173" w:line="240" w:lineRule="auto"/>
        <w:ind w:left="720"/>
        <w:rPr>
          <w:rFonts w:eastAsia="Times New Roman" w:cstheme="minorHAnsi"/>
          <w:color w:val="333333"/>
          <w:sz w:val="20"/>
          <w:szCs w:val="20"/>
          <w:lang w:val="fr-FR" w:eastAsia="fr-CA"/>
        </w:rPr>
      </w:pPr>
      <w:r>
        <w:rPr>
          <w:rFonts w:eastAsia="Times New Roman" w:cstheme="minorHAnsi"/>
          <w:color w:val="333333"/>
          <w:sz w:val="20"/>
          <w:szCs w:val="20"/>
          <w:lang w:val="fr-FR" w:eastAsia="fr-CA"/>
        </w:rPr>
        <w:t xml:space="preserve">Sous réserve des statuts, </w:t>
      </w:r>
      <w:del w:author="Vezina, Claire (ELG/EGL)" w:date="2024-04-05T14:13:00Z" w:id="32">
        <w:r w:rsidRPr="002920FF" w:rsidR="00E457EB">
          <w:rPr>
            <w:rFonts w:eastAsia="Times New Roman" w:cstheme="minorHAnsi"/>
            <w:color w:val="333333"/>
            <w:sz w:val="20"/>
            <w:szCs w:val="20"/>
            <w:lang w:val="fr-FR" w:eastAsia="fr-CA"/>
          </w:rPr>
          <w:delText>l'organisation compte</w:delText>
        </w:r>
      </w:del>
      <w:ins w:author="Vezina, Claire (ELG/EGL)" w:date="2024-04-05T14:13:00Z" w:id="33">
        <w:r>
          <w:rPr>
            <w:rFonts w:eastAsia="Times New Roman" w:cstheme="minorHAnsi"/>
            <w:color w:val="333333"/>
            <w:sz w:val="20"/>
            <w:szCs w:val="20"/>
            <w:lang w:val="fr-FR" w:eastAsia="fr-CA"/>
          </w:rPr>
          <w:t>il existe</w:t>
        </w:r>
      </w:ins>
      <w:r>
        <w:rPr>
          <w:rFonts w:eastAsia="Times New Roman" w:cstheme="minorHAnsi"/>
          <w:color w:val="333333"/>
          <w:sz w:val="20"/>
          <w:szCs w:val="20"/>
          <w:lang w:val="fr-FR" w:eastAsia="fr-CA"/>
        </w:rPr>
        <w:t xml:space="preserve"> deux </w:t>
      </w:r>
      <w:del w:author="Vezina, Claire (ELG/EGL)" w:date="2024-04-05T14:13:00Z" w:id="34">
        <w:r w:rsidRPr="002920FF" w:rsidR="00E457EB">
          <w:rPr>
            <w:rFonts w:eastAsia="Times New Roman" w:cstheme="minorHAnsi"/>
            <w:color w:val="333333"/>
            <w:sz w:val="20"/>
            <w:szCs w:val="20"/>
            <w:lang w:val="fr-FR" w:eastAsia="fr-CA"/>
          </w:rPr>
          <w:delText xml:space="preserve">(2) </w:delText>
        </w:r>
      </w:del>
      <w:r>
        <w:rPr>
          <w:rFonts w:eastAsia="Times New Roman" w:cstheme="minorHAnsi"/>
          <w:color w:val="333333"/>
          <w:sz w:val="20"/>
          <w:szCs w:val="20"/>
          <w:lang w:val="fr-FR" w:eastAsia="fr-CA"/>
        </w:rPr>
        <w:t>catégories de membres</w:t>
      </w:r>
      <w:ins w:author="Vezina, Claire (ELG/EGL)" w:date="2024-04-05T14:13:00Z" w:id="35">
        <w:r>
          <w:rPr>
            <w:rFonts w:eastAsia="Times New Roman" w:cstheme="minorHAnsi"/>
            <w:color w:val="333333"/>
            <w:sz w:val="20"/>
            <w:szCs w:val="20"/>
            <w:lang w:val="fr-FR" w:eastAsia="fr-CA"/>
          </w:rPr>
          <w:t xml:space="preserve"> au sein de l’organisation</w:t>
        </w:r>
      </w:ins>
      <w:r>
        <w:rPr>
          <w:rFonts w:eastAsia="Times New Roman" w:cstheme="minorHAnsi"/>
          <w:color w:val="333333"/>
          <w:sz w:val="20"/>
          <w:szCs w:val="20"/>
          <w:lang w:val="fr-FR" w:eastAsia="fr-CA"/>
        </w:rPr>
        <w:t xml:space="preserve">, à savoir les </w:t>
      </w:r>
      <w:del w:author="Vezina, Claire (ELG/EGL)" w:date="2024-04-05T14:13:00Z" w:id="36">
        <w:r w:rsidRPr="002920FF" w:rsidR="00E457EB">
          <w:rPr>
            <w:rFonts w:eastAsia="Times New Roman" w:cstheme="minorHAnsi"/>
            <w:color w:val="333333"/>
            <w:sz w:val="20"/>
            <w:szCs w:val="20"/>
            <w:lang w:val="fr-FR" w:eastAsia="fr-CA"/>
          </w:rPr>
          <w:delText>catégories </w:delText>
        </w:r>
      </w:del>
      <w:ins w:author="Vezina, Claire (ELG/EGL)" w:date="2024-04-05T14:13:00Z" w:id="37">
        <w:r>
          <w:rPr>
            <w:rFonts w:eastAsia="Times New Roman" w:cstheme="minorHAnsi"/>
            <w:color w:val="333333"/>
            <w:sz w:val="20"/>
            <w:szCs w:val="20"/>
            <w:lang w:val="fr-FR" w:eastAsia="fr-CA"/>
          </w:rPr>
          <w:t xml:space="preserve">membres de catégorie </w:t>
        </w:r>
      </w:ins>
      <w:r>
        <w:rPr>
          <w:rFonts w:eastAsia="Times New Roman" w:cstheme="minorHAnsi"/>
          <w:color w:val="333333"/>
          <w:sz w:val="20"/>
          <w:szCs w:val="20"/>
          <w:lang w:val="fr-FR" w:eastAsia="fr-CA"/>
        </w:rPr>
        <w:t>A et</w:t>
      </w:r>
      <w:del w:author="Vezina, Claire (ELG/EGL)" w:date="2024-04-05T14:13:00Z" w:id="38">
        <w:r w:rsidRPr="002920FF" w:rsidR="00E457EB">
          <w:rPr>
            <w:rFonts w:eastAsia="Times New Roman" w:cstheme="minorHAnsi"/>
            <w:color w:val="333333"/>
            <w:sz w:val="20"/>
            <w:szCs w:val="20"/>
            <w:lang w:val="fr-FR" w:eastAsia="fr-CA"/>
          </w:rPr>
          <w:delText> </w:delText>
        </w:r>
      </w:del>
      <w:ins w:author="Vezina, Claire (ELG/EGL)" w:date="2024-04-05T14:13:00Z" w:id="39">
        <w:r>
          <w:rPr>
            <w:rFonts w:eastAsia="Times New Roman" w:cstheme="minorHAnsi"/>
            <w:color w:val="333333"/>
            <w:sz w:val="20"/>
            <w:szCs w:val="20"/>
            <w:lang w:val="fr-FR" w:eastAsia="fr-CA"/>
          </w:rPr>
          <w:t xml:space="preserve"> les membres de catégorie </w:t>
        </w:r>
      </w:ins>
      <w:r>
        <w:rPr>
          <w:rFonts w:eastAsia="Times New Roman" w:cstheme="minorHAnsi"/>
          <w:color w:val="333333"/>
          <w:sz w:val="20"/>
          <w:szCs w:val="20"/>
          <w:lang w:val="fr-FR" w:eastAsia="fr-CA"/>
        </w:rPr>
        <w:t xml:space="preserve">B. Le conseil </w:t>
      </w:r>
      <w:del w:author="Vezina, Claire (ELG/EGL)" w:date="2024-04-05T14:13:00Z" w:id="40">
        <w:r w:rsidRPr="002920FF" w:rsidR="00E457EB">
          <w:rPr>
            <w:rFonts w:eastAsia="Times New Roman" w:cstheme="minorHAnsi"/>
            <w:color w:val="333333"/>
            <w:sz w:val="20"/>
            <w:szCs w:val="20"/>
            <w:lang w:val="fr-FR" w:eastAsia="fr-CA"/>
          </w:rPr>
          <w:delText>d'administration</w:delText>
        </w:r>
      </w:del>
      <w:ins w:author="Vezina, Claire (ELG/EGL)" w:date="2024-04-05T14:13:00Z" w:id="41">
        <w:r>
          <w:rPr>
            <w:rFonts w:eastAsia="Times New Roman" w:cstheme="minorHAnsi"/>
            <w:color w:val="333333"/>
            <w:sz w:val="20"/>
            <w:szCs w:val="20"/>
            <w:lang w:val="fr-FR" w:eastAsia="fr-CA"/>
          </w:rPr>
          <w:t>d’administration de l’organisation</w:t>
        </w:r>
      </w:ins>
      <w:r>
        <w:rPr>
          <w:rFonts w:eastAsia="Times New Roman" w:cstheme="minorHAnsi"/>
          <w:color w:val="333333"/>
          <w:sz w:val="20"/>
          <w:szCs w:val="20"/>
          <w:lang w:val="fr-FR" w:eastAsia="fr-CA"/>
        </w:rPr>
        <w:t xml:space="preserve"> peut, par résolution, </w:t>
      </w:r>
      <w:ins w:author="Vezina, Claire (ELG/EGL)" w:date="2024-04-05T14:13:00Z" w:id="42">
        <w:r>
          <w:rPr>
            <w:rFonts w:eastAsia="Times New Roman" w:cstheme="minorHAnsi"/>
            <w:color w:val="333333"/>
            <w:sz w:val="20"/>
            <w:szCs w:val="20"/>
            <w:lang w:val="fr-FR" w:eastAsia="fr-CA"/>
          </w:rPr>
          <w:t xml:space="preserve">adopter des critères de qualification pour les membres de l’organisation et </w:t>
        </w:r>
      </w:ins>
      <w:r>
        <w:rPr>
          <w:rFonts w:eastAsia="Times New Roman" w:cstheme="minorHAnsi"/>
          <w:color w:val="333333"/>
          <w:sz w:val="20"/>
          <w:szCs w:val="20"/>
          <w:lang w:val="fr-FR" w:eastAsia="fr-CA"/>
        </w:rPr>
        <w:t xml:space="preserve">approuver </w:t>
      </w:r>
      <w:del w:author="Vezina, Claire (ELG/EGL)" w:date="2024-04-05T14:13:00Z" w:id="43">
        <w:r w:rsidRPr="002920FF" w:rsidR="00E457EB">
          <w:rPr>
            <w:rFonts w:eastAsia="Times New Roman" w:cstheme="minorHAnsi"/>
            <w:color w:val="333333"/>
            <w:sz w:val="20"/>
            <w:szCs w:val="20"/>
            <w:lang w:val="fr-FR" w:eastAsia="fr-CA"/>
          </w:rPr>
          <w:delText>l'admission des membres de l'organisation.</w:delText>
        </w:r>
      </w:del>
      <w:ins w:author="Vezina, Claire (ELG/EGL)" w:date="2024-04-05T14:13:00Z" w:id="44">
        <w:r>
          <w:rPr>
            <w:rFonts w:eastAsia="Times New Roman" w:cstheme="minorHAnsi"/>
            <w:color w:val="333333"/>
            <w:sz w:val="20"/>
            <w:szCs w:val="20"/>
            <w:lang w:val="fr-FR" w:eastAsia="fr-CA"/>
          </w:rPr>
          <w:t>leur admission.</w:t>
        </w:r>
      </w:ins>
      <w:r>
        <w:rPr>
          <w:rFonts w:eastAsia="Times New Roman" w:cstheme="minorHAnsi"/>
          <w:color w:val="333333"/>
          <w:sz w:val="20"/>
          <w:szCs w:val="20"/>
          <w:lang w:val="fr-FR" w:eastAsia="fr-CA"/>
        </w:rPr>
        <w:t xml:space="preserve"> Les membres peuvent </w:t>
      </w:r>
      <w:del w:author="Vezina, Claire (ELG/EGL)" w:date="2024-04-05T14:13:00Z" w:id="45">
        <w:r w:rsidRPr="002920FF" w:rsidR="00E457EB">
          <w:rPr>
            <w:rFonts w:eastAsia="Times New Roman" w:cstheme="minorHAnsi"/>
            <w:color w:val="333333"/>
            <w:sz w:val="20"/>
            <w:szCs w:val="20"/>
            <w:lang w:val="fr-FR" w:eastAsia="fr-CA"/>
          </w:rPr>
          <w:delText>aussi</w:delText>
        </w:r>
      </w:del>
      <w:ins w:author="Vezina, Claire (ELG/EGL)" w:date="2024-04-05T14:13:00Z" w:id="46">
        <w:r>
          <w:rPr>
            <w:rFonts w:eastAsia="Times New Roman" w:cstheme="minorHAnsi"/>
            <w:color w:val="333333"/>
            <w:sz w:val="20"/>
            <w:szCs w:val="20"/>
            <w:lang w:val="fr-FR" w:eastAsia="fr-CA"/>
          </w:rPr>
          <w:t>également</w:t>
        </w:r>
      </w:ins>
      <w:r>
        <w:rPr>
          <w:rFonts w:eastAsia="Times New Roman" w:cstheme="minorHAnsi"/>
          <w:color w:val="333333"/>
          <w:sz w:val="20"/>
          <w:szCs w:val="20"/>
          <w:lang w:val="fr-FR" w:eastAsia="fr-CA"/>
        </w:rPr>
        <w:t xml:space="preserve"> être admis </w:t>
      </w:r>
      <w:del w:author="Vezina, Claire (ELG/EGL)" w:date="2024-04-05T14:13:00Z" w:id="47">
        <w:r w:rsidRPr="002920FF" w:rsidR="00E457EB">
          <w:rPr>
            <w:rFonts w:eastAsia="Times New Roman" w:cstheme="minorHAnsi"/>
            <w:color w:val="333333"/>
            <w:sz w:val="20"/>
            <w:szCs w:val="20"/>
            <w:lang w:val="fr-FR" w:eastAsia="fr-CA"/>
          </w:rPr>
          <w:delText>d'une</w:delText>
        </w:r>
      </w:del>
      <w:ins w:author="Vezina, Claire (ELG/EGL)" w:date="2024-04-05T14:13:00Z" w:id="48">
        <w:r>
          <w:rPr>
            <w:rFonts w:eastAsia="Times New Roman" w:cstheme="minorHAnsi"/>
            <w:color w:val="333333"/>
            <w:sz w:val="20"/>
            <w:szCs w:val="20"/>
            <w:lang w:val="fr-FR" w:eastAsia="fr-CA"/>
          </w:rPr>
          <w:t>de toute</w:t>
        </w:r>
      </w:ins>
      <w:r>
        <w:rPr>
          <w:rFonts w:eastAsia="Times New Roman" w:cstheme="minorHAnsi"/>
          <w:color w:val="333333"/>
          <w:sz w:val="20"/>
          <w:szCs w:val="20"/>
          <w:lang w:val="fr-FR" w:eastAsia="fr-CA"/>
        </w:rPr>
        <w:t xml:space="preserve"> autre manière </w:t>
      </w:r>
      <w:del w:author="Vezina, Claire (ELG/EGL)" w:date="2024-04-05T14:13:00Z" w:id="49">
        <w:r w:rsidRPr="002920FF" w:rsidR="00E457EB">
          <w:rPr>
            <w:rFonts w:eastAsia="Times New Roman" w:cstheme="minorHAnsi"/>
            <w:color w:val="333333"/>
            <w:sz w:val="20"/>
            <w:szCs w:val="20"/>
            <w:lang w:val="fr-FR" w:eastAsia="fr-CA"/>
          </w:rPr>
          <w:delText>déterminée</w:delText>
        </w:r>
      </w:del>
      <w:ins w:author="Vezina, Claire (ELG/EGL)" w:date="2024-04-05T14:13:00Z" w:id="50">
        <w:r>
          <w:rPr>
            <w:rFonts w:eastAsia="Times New Roman" w:cstheme="minorHAnsi"/>
            <w:color w:val="333333"/>
            <w:sz w:val="20"/>
            <w:szCs w:val="20"/>
            <w:lang w:val="fr-FR" w:eastAsia="fr-CA"/>
          </w:rPr>
          <w:t>prescrite</w:t>
        </w:r>
      </w:ins>
      <w:r>
        <w:rPr>
          <w:rFonts w:eastAsia="Times New Roman" w:cstheme="minorHAnsi"/>
          <w:color w:val="333333"/>
          <w:sz w:val="20"/>
          <w:szCs w:val="20"/>
          <w:lang w:val="fr-FR" w:eastAsia="fr-CA"/>
        </w:rPr>
        <w:t xml:space="preserve"> par </w:t>
      </w:r>
      <w:ins w:author="Vezina, Claire (ELG/EGL)" w:date="2024-04-05T14:13:00Z" w:id="51">
        <w:r>
          <w:rPr>
            <w:rFonts w:eastAsia="Times New Roman" w:cstheme="minorHAnsi"/>
            <w:color w:val="333333"/>
            <w:sz w:val="20"/>
            <w:szCs w:val="20"/>
            <w:lang w:val="fr-FR" w:eastAsia="fr-CA"/>
          </w:rPr>
          <w:t xml:space="preserve">le conseil d’administration par voie de </w:t>
        </w:r>
      </w:ins>
      <w:r>
        <w:rPr>
          <w:rFonts w:eastAsia="Times New Roman" w:cstheme="minorHAnsi"/>
          <w:color w:val="333333"/>
          <w:sz w:val="20"/>
          <w:szCs w:val="20"/>
          <w:lang w:val="fr-FR" w:eastAsia="fr-CA"/>
        </w:rPr>
        <w:t>résolution</w:t>
      </w:r>
      <w:del w:author="Vezina, Claire (ELG/EGL)" w:date="2024-04-05T14:13:00Z" w:id="52">
        <w:r w:rsidRPr="002920FF" w:rsidR="00E457EB">
          <w:rPr>
            <w:rFonts w:eastAsia="Times New Roman" w:cstheme="minorHAnsi"/>
            <w:color w:val="333333"/>
            <w:sz w:val="20"/>
            <w:szCs w:val="20"/>
            <w:lang w:val="fr-FR" w:eastAsia="fr-CA"/>
          </w:rPr>
          <w:delText xml:space="preserve"> du conseil d'administration.</w:delText>
        </w:r>
      </w:del>
      <w:ins w:author="Vezina, Claire (ELG/EGL)" w:date="2024-04-05T14:13:00Z" w:id="53">
        <w:r>
          <w:rPr>
            <w:rFonts w:eastAsia="Times New Roman" w:cstheme="minorHAnsi"/>
            <w:color w:val="333333"/>
            <w:sz w:val="20"/>
            <w:szCs w:val="20"/>
            <w:lang w:val="fr-FR" w:eastAsia="fr-CA"/>
          </w:rPr>
          <w:t>.</w:t>
        </w:r>
      </w:ins>
      <w:r>
        <w:rPr>
          <w:rFonts w:eastAsia="Times New Roman" w:cstheme="minorHAnsi"/>
          <w:color w:val="333333"/>
          <w:sz w:val="20"/>
          <w:szCs w:val="20"/>
          <w:lang w:val="fr-FR" w:eastAsia="fr-CA"/>
        </w:rPr>
        <w:t xml:space="preserve"> Les conditions </w:t>
      </w:r>
      <w:del w:author="Vezina, Claire (ELG/EGL)" w:date="2024-04-05T14:13:00Z" w:id="54">
        <w:r w:rsidRPr="002920FF" w:rsidR="00E457EB">
          <w:rPr>
            <w:rFonts w:eastAsia="Times New Roman" w:cstheme="minorHAnsi"/>
            <w:color w:val="333333"/>
            <w:sz w:val="20"/>
            <w:szCs w:val="20"/>
            <w:lang w:val="fr-FR" w:eastAsia="fr-CA"/>
          </w:rPr>
          <w:delText>d'adhésion s'établissent comme suit :</w:delText>
        </w:r>
      </w:del>
      <w:ins w:author="Vezina, Claire (ELG/EGL)" w:date="2024-04-05T14:13:00Z" w:id="55">
        <w:r>
          <w:rPr>
            <w:rFonts w:eastAsia="Times New Roman" w:cstheme="minorHAnsi"/>
            <w:color w:val="333333"/>
            <w:sz w:val="20"/>
            <w:szCs w:val="20"/>
            <w:lang w:val="fr-FR" w:eastAsia="fr-CA"/>
          </w:rPr>
          <w:t>d’adhésion suivantes s’appliquent :</w:t>
        </w:r>
        <w:r>
          <w:rPr>
            <w:rFonts w:eastAsia="Times New Roman" w:cstheme="minorHAnsi"/>
            <w:color w:val="333333"/>
            <w:sz w:val="20"/>
            <w:szCs w:val="20"/>
            <w:lang w:val="fr-FR" w:eastAsia="fr-CA"/>
          </w:rPr>
          <w:br/>
        </w:r>
      </w:ins>
    </w:p>
    <w:p w:rsidRPr="002920FF" w:rsidR="00E457EB" w:rsidP="00553CF5" w:rsidRDefault="00E457EB" w14:paraId="1F04F011"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b/>
          <w:bCs/>
          <w:color w:val="333333"/>
          <w:sz w:val="20"/>
          <w:szCs w:val="20"/>
          <w:lang w:val="fr-FR" w:eastAsia="fr-CA"/>
        </w:rPr>
        <w:t>Membres de catégorie A</w:t>
      </w:r>
    </w:p>
    <w:p w:rsidRPr="002920FF" w:rsidR="00E457EB" w:rsidP="00E457EB" w:rsidRDefault="00E457EB" w14:paraId="11B15409" w14:textId="77777777">
      <w:pPr>
        <w:numPr>
          <w:ilvl w:val="1"/>
          <w:numId w:val="7"/>
        </w:numPr>
        <w:tabs>
          <w:tab w:val="clear" w:pos="1080"/>
          <w:tab w:val="num" w:pos="1440"/>
        </w:tabs>
        <w:spacing w:before="100" w:beforeAutospacing="1" w:after="100" w:afterAutospacing="1" w:line="240" w:lineRule="auto"/>
        <w:ind w:left="1440"/>
        <w:rPr>
          <w:del w:author="Vezina, Claire (ELG/EGL)" w:date="2024-04-05T14:13:00Z" w:id="56"/>
          <w:rFonts w:eastAsia="Times New Roman" w:cstheme="minorHAnsi"/>
          <w:color w:val="333333"/>
          <w:sz w:val="20"/>
          <w:szCs w:val="20"/>
          <w:lang w:val="fr-FR" w:eastAsia="fr-CA"/>
        </w:rPr>
      </w:pPr>
      <w:del w:author="Vezina, Claire (ELG/EGL)" w:date="2024-04-05T14:13:00Z" w:id="57">
        <w:r w:rsidRPr="002920FF">
          <w:rPr>
            <w:rFonts w:eastAsia="Times New Roman" w:cstheme="minorHAnsi"/>
            <w:color w:val="333333"/>
            <w:sz w:val="20"/>
            <w:szCs w:val="20"/>
            <w:lang w:val="fr-FR" w:eastAsia="fr-CA"/>
          </w:rPr>
          <w:delText>Le titre de membre votant de catégorie A est réservé aux personnes qui ont demandé et obtenu leur adhésion à titre de membres votants de catégorie A dans l'organisation.</w:delText>
        </w:r>
      </w:del>
    </w:p>
    <w:p w:rsidRPr="002920FF" w:rsidR="00E457EB" w:rsidP="00860D9F" w:rsidRDefault="00E457EB" w14:paraId="1B7A89E1" w14:textId="697509B4">
      <w:pPr>
        <w:numPr>
          <w:ilvl w:val="1"/>
          <w:numId w:val="21"/>
        </w:numPr>
        <w:spacing w:before="100" w:beforeAutospacing="1" w:after="100" w:afterAutospacing="1" w:line="240" w:lineRule="auto"/>
        <w:rPr>
          <w:ins w:author="Vezina, Claire (ELG/EGL)" w:date="2024-04-05T14:13:00Z" w:id="58"/>
          <w:rFonts w:eastAsia="Times New Roman" w:cstheme="minorHAnsi"/>
          <w:color w:val="333333"/>
          <w:sz w:val="20"/>
          <w:szCs w:val="20"/>
          <w:lang w:val="fr-FR" w:eastAsia="fr-CA"/>
        </w:rPr>
      </w:pPr>
      <w:ins w:author="Vezina, Claire (ELG/EGL)" w:date="2024-04-05T14:13:00Z" w:id="59">
        <w:r w:rsidRPr="002920FF">
          <w:rPr>
            <w:rFonts w:eastAsia="Times New Roman" w:cstheme="minorHAnsi"/>
            <w:color w:val="333333"/>
            <w:sz w:val="20"/>
            <w:szCs w:val="20"/>
            <w:lang w:val="fr-FR" w:eastAsia="fr-CA"/>
          </w:rPr>
          <w:t>Le</w:t>
        </w:r>
        <w:r w:rsidR="00860D9F">
          <w:rPr>
            <w:rFonts w:eastAsia="Times New Roman" w:cstheme="minorHAnsi"/>
            <w:color w:val="333333"/>
            <w:sz w:val="20"/>
            <w:szCs w:val="20"/>
            <w:lang w:val="fr-FR" w:eastAsia="fr-CA"/>
          </w:rPr>
          <w:t>s membres votants de la catégorie A sont les personnes qui ont posé leur candidature, qui ont satisfait aux critères de qualifications et qui ont été acceptées en tant que membres votants de la catégorie A de l’organisation. Les membres sont assignés à une région, déterminée par le lieu de leur siège social ou de leur résidence.</w:t>
        </w:r>
      </w:ins>
    </w:p>
    <w:p w:rsidRPr="002920FF" w:rsidR="00E457EB" w:rsidP="00553CF5" w:rsidRDefault="00E457EB" w14:paraId="47083E13" w14:textId="77777777">
      <w:pPr>
        <w:numPr>
          <w:ilvl w:val="1"/>
          <w:numId w:val="21"/>
        </w:numPr>
        <w:spacing w:before="100" w:beforeAutospacing="1" w:after="100" w:afterAutospacing="1" w:line="240" w:lineRule="auto"/>
        <w:rPr>
          <w:rFonts w:eastAsia="Times New Roman" w:cstheme="minorHAnsi"/>
          <w:color w:val="333333"/>
          <w:sz w:val="20"/>
          <w:szCs w:val="20"/>
          <w:lang w:val="fr-FR" w:eastAsia="fr-CA"/>
        </w:rPr>
      </w:pPr>
      <w:r w:rsidRPr="3C556430" w:rsidR="00E457EB">
        <w:rPr>
          <w:rFonts w:eastAsia="Times New Roman" w:cs="Calibri" w:cstheme="minorAscii"/>
          <w:color w:val="333333"/>
          <w:sz w:val="20"/>
          <w:szCs w:val="20"/>
          <w:lang w:val="fr-FR" w:eastAsia="fr-CA"/>
        </w:rPr>
        <w:t>La période d'adhésion d'un membre votant de catégorie A est d'une (1) année, avec possibilité de renouvellement en conformité avec les politiques de l'organisation.</w:t>
      </w:r>
    </w:p>
    <w:p w:rsidRPr="002920FF" w:rsidR="00E457EB" w:rsidP="00553CF5" w:rsidRDefault="00E457EB" w14:paraId="224247BB" w14:textId="77CB2A81">
      <w:pPr>
        <w:numPr>
          <w:ilvl w:val="1"/>
          <w:numId w:val="21"/>
        </w:numPr>
        <w:spacing w:before="100" w:beforeAutospacing="1" w:after="100" w:afterAutospacing="1" w:line="240" w:lineRule="auto"/>
        <w:rPr>
          <w:rFonts w:eastAsia="Times New Roman" w:cstheme="minorHAnsi"/>
          <w:color w:val="333333"/>
          <w:sz w:val="20"/>
          <w:szCs w:val="20"/>
          <w:lang w:val="fr-FR" w:eastAsia="fr-CA"/>
        </w:rPr>
      </w:pPr>
      <w:r w:rsidRPr="3C556430" w:rsidR="00E457EB">
        <w:rPr>
          <w:rFonts w:eastAsia="Times New Roman" w:cs="Calibri" w:cstheme="minorAscii"/>
          <w:color w:val="333333"/>
          <w:sz w:val="20"/>
          <w:szCs w:val="20"/>
          <w:lang w:val="fr-FR" w:eastAsia="fr-CA"/>
        </w:rPr>
        <w:t xml:space="preserve">Tel qu'indiqué dans les statuts, chaque membre votant de catégorie A </w:t>
      </w:r>
      <w:proofErr w:type="spellStart"/>
      <w:r w:rsidRPr="3C556430" w:rsidR="00E457EB">
        <w:rPr>
          <w:rFonts w:eastAsia="Times New Roman" w:cs="Calibri" w:cstheme="minorAscii"/>
          <w:color w:val="333333"/>
          <w:sz w:val="20"/>
          <w:szCs w:val="20"/>
          <w:lang w:val="fr-FR" w:eastAsia="fr-CA"/>
        </w:rPr>
        <w:t>a</w:t>
      </w:r>
      <w:proofErr w:type="spellEnd"/>
      <w:r w:rsidRPr="3C556430" w:rsidR="00E457EB">
        <w:rPr>
          <w:rFonts w:eastAsia="Times New Roman" w:cs="Calibri" w:cstheme="minorAscii"/>
          <w:color w:val="333333"/>
          <w:sz w:val="20"/>
          <w:szCs w:val="20"/>
          <w:lang w:val="fr-FR" w:eastAsia="fr-CA"/>
        </w:rPr>
        <w:t xml:space="preserve"> le droit de recevoir un avis de toutes les assemblées des membres de l'organisation et d'assister à ces assemblées et y disposer d'une (1) voix.</w:t>
      </w:r>
    </w:p>
    <w:p w:rsidRPr="002920FF" w:rsidR="00782F94" w:rsidP="00553CF5" w:rsidRDefault="00EA60CA" w14:paraId="482A8EF9" w14:textId="633B0B7B">
      <w:pPr>
        <w:numPr>
          <w:ilvl w:val="1"/>
          <w:numId w:val="21"/>
        </w:numPr>
        <w:spacing w:before="100" w:beforeAutospacing="1" w:after="100" w:afterAutospacing="1" w:line="240" w:lineRule="auto"/>
        <w:rPr>
          <w:rFonts w:eastAsia="Times New Roman" w:cstheme="minorHAnsi"/>
          <w:color w:val="333333"/>
          <w:sz w:val="20"/>
          <w:szCs w:val="20"/>
          <w:lang w:val="fr-FR" w:eastAsia="fr-CA"/>
        </w:rPr>
      </w:pPr>
      <w:r w:rsidRPr="3C556430" w:rsidR="00EA60CA">
        <w:rPr>
          <w:rFonts w:eastAsia="Times New Roman" w:cs="Calibri" w:cstheme="minorAscii"/>
          <w:color w:val="333333"/>
          <w:sz w:val="20"/>
          <w:szCs w:val="20"/>
          <w:lang w:val="fr-FR" w:eastAsia="fr-CA"/>
        </w:rPr>
        <w:t xml:space="preserve">L’adhésion de </w:t>
      </w:r>
      <w:del w:author="Vezina, Claire (ELG/EGL)" w:date="2024-04-05T14:13:00Z" w:id="459204026">
        <w:r w:rsidRPr="3C556430" w:rsidDel="00EA60CA">
          <w:rPr>
            <w:rFonts w:eastAsia="Times New Roman" w:cs="Calibri" w:cstheme="minorAscii"/>
            <w:color w:val="333333"/>
            <w:sz w:val="20"/>
            <w:szCs w:val="20"/>
            <w:lang w:val="fr-FR" w:eastAsia="fr-CA"/>
          </w:rPr>
          <w:delText>classe</w:delText>
        </w:r>
      </w:del>
      <w:ins w:author="Vezina, Claire (ELG/EGL)" w:date="2024-04-05T14:13:00Z" w:id="1363601059">
        <w:r w:rsidRPr="3C556430" w:rsidR="00EA60CA">
          <w:rPr>
            <w:rFonts w:eastAsia="Times New Roman" w:cs="Calibri" w:cstheme="minorAscii"/>
            <w:color w:val="333333"/>
            <w:sz w:val="20"/>
            <w:szCs w:val="20"/>
            <w:lang w:val="fr-FR" w:eastAsia="fr-CA"/>
          </w:rPr>
          <w:t>c</w:t>
        </w:r>
        <w:r w:rsidRPr="3C556430" w:rsidR="00860D9F">
          <w:rPr>
            <w:rFonts w:eastAsia="Times New Roman" w:cs="Calibri" w:cstheme="minorAscii"/>
            <w:color w:val="333333"/>
            <w:sz w:val="20"/>
            <w:szCs w:val="20"/>
            <w:lang w:val="fr-FR" w:eastAsia="fr-CA"/>
          </w:rPr>
          <w:t>atégorie</w:t>
        </w:r>
      </w:ins>
      <w:r w:rsidRPr="3C556430" w:rsidR="00EA60CA">
        <w:rPr>
          <w:rFonts w:eastAsia="Times New Roman" w:cs="Calibri" w:cstheme="minorAscii"/>
          <w:color w:val="333333"/>
          <w:sz w:val="20"/>
          <w:szCs w:val="20"/>
          <w:lang w:val="fr-FR" w:eastAsia="fr-CA"/>
        </w:rPr>
        <w:t xml:space="preserve"> A sera ouverte à</w:t>
      </w:r>
      <w:r w:rsidRPr="3C556430" w:rsidR="00860D9F">
        <w:rPr>
          <w:rFonts w:eastAsia="Times New Roman" w:cs="Calibri" w:cstheme="minorAscii"/>
          <w:color w:val="333333"/>
          <w:sz w:val="20"/>
          <w:szCs w:val="20"/>
          <w:lang w:val="fr-FR" w:eastAsia="fr-CA"/>
        </w:rPr>
        <w:t xml:space="preserve"> </w:t>
      </w:r>
      <w:del w:author="Vezina, Claire (ELG/EGL)" w:date="2024-04-05T14:13:00Z" w:id="846353612">
        <w:r w:rsidRPr="3C556430" w:rsidDel="00EA60CA">
          <w:rPr>
            <w:rFonts w:eastAsia="Times New Roman" w:cs="Calibri" w:cstheme="minorAscii"/>
            <w:color w:val="333333"/>
            <w:sz w:val="20"/>
            <w:szCs w:val="20"/>
            <w:lang w:val="fr-FR" w:eastAsia="fr-CA"/>
          </w:rPr>
          <w:delText>toute fiducie</w:delText>
        </w:r>
      </w:del>
      <w:ins w:author="Vezina, Claire (ELG/EGL)" w:date="2024-04-05T14:13:00Z" w:id="636221325">
        <w:r w:rsidRPr="3C556430" w:rsidR="00860D9F">
          <w:rPr>
            <w:rFonts w:eastAsia="Times New Roman" w:cs="Calibri" w:cstheme="minorAscii"/>
            <w:color w:val="333333"/>
            <w:sz w:val="20"/>
            <w:szCs w:val="20"/>
            <w:lang w:val="fr-FR" w:eastAsia="fr-CA"/>
          </w:rPr>
          <w:t>la demande de</w:t>
        </w:r>
        <w:r w:rsidRPr="3C556430" w:rsidR="00EA60CA">
          <w:rPr>
            <w:rFonts w:eastAsia="Times New Roman" w:cs="Calibri" w:cstheme="minorAscii"/>
            <w:color w:val="333333"/>
            <w:sz w:val="20"/>
            <w:szCs w:val="20"/>
            <w:lang w:val="fr-FR" w:eastAsia="fr-CA"/>
          </w:rPr>
          <w:t xml:space="preserve"> </w:t>
        </w:r>
        <w:r w:rsidRPr="3C556430" w:rsidR="00860D9F">
          <w:rPr>
            <w:rFonts w:eastAsia="Times New Roman" w:cs="Calibri" w:cstheme="minorAscii"/>
            <w:color w:val="333333"/>
            <w:sz w:val="20"/>
            <w:szCs w:val="20"/>
            <w:lang w:val="fr-FR" w:eastAsia="fr-CA"/>
          </w:rPr>
          <w:t>tout organisme</w:t>
        </w:r>
      </w:ins>
      <w:r w:rsidRPr="3C556430" w:rsidR="00EA60CA">
        <w:rPr>
          <w:rFonts w:cs="Calibri" w:cstheme="minorAscii"/>
          <w:color w:val="000000" w:themeColor="text1" w:themeTint="FF" w:themeShade="FF"/>
          <w:sz w:val="20"/>
          <w:szCs w:val="20"/>
          <w:lang w:val="fr-CA"/>
        </w:rPr>
        <w:t xml:space="preserve"> de conservation </w:t>
      </w:r>
      <w:r w:rsidRPr="3C556430" w:rsidR="00860D9F">
        <w:rPr>
          <w:rFonts w:cs="Calibri" w:cstheme="minorAscii"/>
          <w:color w:val="000000" w:themeColor="text1" w:themeTint="FF" w:themeShade="FF"/>
          <w:sz w:val="20"/>
          <w:szCs w:val="20"/>
          <w:lang w:val="fr-CA"/>
        </w:rPr>
        <w:t xml:space="preserve">canadienne </w:t>
      </w:r>
      <w:r w:rsidRPr="3C556430" w:rsidR="00EA60CA">
        <w:rPr>
          <w:rFonts w:cs="Calibri" w:cstheme="minorAscii"/>
          <w:color w:val="000000" w:themeColor="text1" w:themeTint="FF" w:themeShade="FF"/>
          <w:sz w:val="20"/>
          <w:szCs w:val="20"/>
          <w:lang w:val="fr-CA"/>
        </w:rPr>
        <w:t xml:space="preserve">communautaire ou </w:t>
      </w:r>
      <w:r w:rsidRPr="3C556430" w:rsidR="00860D9F">
        <w:rPr>
          <w:rFonts w:cs="Calibri" w:cstheme="minorAscii"/>
          <w:color w:val="000000" w:themeColor="text1" w:themeTint="FF" w:themeShade="FF"/>
          <w:sz w:val="20"/>
          <w:szCs w:val="20"/>
          <w:lang w:val="fr-CA"/>
        </w:rPr>
        <w:t>régionale</w:t>
      </w:r>
      <w:r w:rsidRPr="3C556430" w:rsidR="00860D9F">
        <w:rPr>
          <w:rFonts w:cs="Calibri" w:cstheme="minorAscii"/>
          <w:color w:val="000000" w:themeColor="text1" w:themeTint="FF" w:themeShade="FF"/>
          <w:sz w:val="20"/>
          <w:szCs w:val="20"/>
          <w:lang w:val="fr-CA"/>
        </w:rPr>
        <w:t xml:space="preserve"> </w:t>
      </w:r>
      <w:r w:rsidRPr="3C556430" w:rsidR="00860D9F">
        <w:rPr>
          <w:rFonts w:cs="Calibri" w:cstheme="minorAscii"/>
          <w:color w:val="000000" w:themeColor="text1" w:themeTint="FF" w:themeShade="FF"/>
          <w:sz w:val="20"/>
          <w:szCs w:val="20"/>
          <w:lang w:val="fr-CA"/>
        </w:rPr>
        <w:t>qui</w:t>
      </w:r>
      <w:r w:rsidRPr="3C556430" w:rsidR="00EA60CA">
        <w:rPr>
          <w:rFonts w:cs="Calibri" w:cstheme="minorAscii"/>
          <w:color w:val="000000" w:themeColor="text1" w:themeTint="FF" w:themeShade="FF"/>
          <w:sz w:val="20"/>
          <w:szCs w:val="20"/>
          <w:lang w:val="fr-CA"/>
        </w:rPr>
        <w:t xml:space="preserve"> est actuellement un membre actif d’une alliance provinciale. Les </w:t>
      </w:r>
      <w:del w:author="Vezina, Claire (ELG/EGL)" w:date="2024-04-05T14:13:00Z" w:id="1624202208">
        <w:r w:rsidRPr="3C556430" w:rsidDel="00EA60CA">
          <w:rPr>
            <w:rFonts w:cs="Calibri" w:cstheme="minorAscii"/>
            <w:color w:val="000000" w:themeColor="text1" w:themeTint="FF" w:themeShade="FF"/>
            <w:sz w:val="20"/>
            <w:szCs w:val="20"/>
            <w:lang w:val="fr-CA"/>
          </w:rPr>
          <w:delText>fiducies</w:delText>
        </w:r>
      </w:del>
      <w:ins w:author="Vezina, Claire (ELG/EGL)" w:date="2024-04-05T14:13:00Z" w:id="91323497">
        <w:r w:rsidRPr="3C556430" w:rsidR="00860D9F">
          <w:rPr>
            <w:rFonts w:cs="Calibri" w:cstheme="minorAscii"/>
            <w:color w:val="000000" w:themeColor="text1" w:themeTint="FF" w:themeShade="FF"/>
            <w:sz w:val="20"/>
            <w:szCs w:val="20"/>
            <w:lang w:val="fr-CA"/>
          </w:rPr>
          <w:t>organismes</w:t>
        </w:r>
      </w:ins>
      <w:r w:rsidRPr="3C556430" w:rsidR="00EA60CA">
        <w:rPr>
          <w:rFonts w:cs="Calibri" w:cstheme="minorAscii"/>
          <w:color w:val="000000" w:themeColor="text1" w:themeTint="FF" w:themeShade="FF"/>
          <w:sz w:val="20"/>
          <w:szCs w:val="20"/>
          <w:lang w:val="fr-CA"/>
        </w:rPr>
        <w:t xml:space="preserve"> de conservation</w:t>
      </w:r>
      <w:r w:rsidRPr="3C556430" w:rsidR="00860D9F">
        <w:rPr>
          <w:rFonts w:cs="Calibri" w:cstheme="minorAscii"/>
          <w:color w:val="000000" w:themeColor="text1" w:themeTint="FF" w:themeShade="FF"/>
          <w:sz w:val="20"/>
          <w:szCs w:val="20"/>
          <w:lang w:val="fr-CA"/>
        </w:rPr>
        <w:t xml:space="preserve"> </w:t>
      </w:r>
      <w:ins w:author="Vezina, Claire (ELG/EGL)" w:date="2024-04-05T14:13:00Z" w:id="24125739">
        <w:r w:rsidRPr="3C556430" w:rsidR="00860D9F">
          <w:rPr>
            <w:rFonts w:cs="Calibri" w:cstheme="minorAscii"/>
            <w:color w:val="000000" w:themeColor="text1" w:themeTint="FF" w:themeShade="FF"/>
            <w:sz w:val="20"/>
            <w:szCs w:val="20"/>
            <w:lang w:val="fr-CA"/>
          </w:rPr>
          <w:t>qui sont membres d’une alliance provinciale</w:t>
        </w:r>
        <w:r w:rsidRPr="3C556430" w:rsidR="00EA60CA">
          <w:rPr>
            <w:rFonts w:cs="Calibri" w:cstheme="minorAscii"/>
            <w:color w:val="000000" w:themeColor="text1" w:themeTint="FF" w:themeShade="FF"/>
            <w:sz w:val="20"/>
            <w:szCs w:val="20"/>
            <w:lang w:val="fr-CA"/>
          </w:rPr>
          <w:t xml:space="preserve"> </w:t>
        </w:r>
      </w:ins>
      <w:r w:rsidRPr="3C556430" w:rsidR="00EA60CA">
        <w:rPr>
          <w:rFonts w:cs="Calibri" w:cstheme="minorAscii"/>
          <w:color w:val="000000" w:themeColor="text1" w:themeTint="FF" w:themeShade="FF"/>
          <w:sz w:val="20"/>
          <w:szCs w:val="20"/>
          <w:lang w:val="fr-CA"/>
        </w:rPr>
        <w:t xml:space="preserve">auront la possibilité, au niveau de l’alliance, de ne pas adhérer à </w:t>
      </w:r>
      <w:del w:author="Vezina, Claire (ELG/EGL)" w:date="2024-04-05T14:13:00Z" w:id="974408216">
        <w:r w:rsidRPr="3C556430" w:rsidDel="00EA60CA">
          <w:rPr>
            <w:rFonts w:cs="Calibri" w:cstheme="minorAscii"/>
            <w:color w:val="000000" w:themeColor="text1" w:themeTint="FF" w:themeShade="FF"/>
            <w:sz w:val="20"/>
            <w:szCs w:val="20"/>
            <w:lang w:val="fr-CA"/>
          </w:rPr>
          <w:delText>l’ACOC.</w:delText>
        </w:r>
      </w:del>
      <w:ins w:author="Vezina, Claire (ELG/EGL)" w:date="2024-04-05T14:13:00Z" w:id="2086867122">
        <w:r w:rsidRPr="3C556430" w:rsidR="00860D9F">
          <w:rPr>
            <w:rFonts w:cs="Calibri" w:cstheme="minorAscii"/>
            <w:color w:val="000000" w:themeColor="text1" w:themeTint="FF" w:themeShade="FF"/>
            <w:sz w:val="20"/>
            <w:szCs w:val="20"/>
            <w:lang w:val="fr-CA"/>
          </w:rPr>
          <w:t>l’organisation</w:t>
        </w:r>
        <w:r w:rsidRPr="3C556430" w:rsidR="00EA60CA">
          <w:rPr>
            <w:rFonts w:cs="Calibri" w:cstheme="minorAscii"/>
            <w:color w:val="000000" w:themeColor="text1" w:themeTint="FF" w:themeShade="FF"/>
            <w:sz w:val="20"/>
            <w:szCs w:val="20"/>
            <w:lang w:val="fr-CA"/>
          </w:rPr>
          <w:t>.</w:t>
        </w:r>
      </w:ins>
      <w:r w:rsidRPr="3C556430" w:rsidR="00EA60CA">
        <w:rPr>
          <w:rFonts w:cs="Calibri" w:cstheme="minorAscii"/>
          <w:color w:val="000000" w:themeColor="text1" w:themeTint="FF" w:themeShade="FF"/>
          <w:sz w:val="20"/>
          <w:szCs w:val="20"/>
          <w:lang w:val="fr-CA"/>
        </w:rPr>
        <w:t xml:space="preserve"> Toute structure de frais nationaux sera coordonnée avec les alliances provinciales. Les </w:t>
      </w:r>
      <w:del w:author="Vezina, Claire (ELG/EGL)" w:date="2024-04-05T14:13:00Z" w:id="1337322120">
        <w:r w:rsidRPr="3C556430" w:rsidDel="00EA60CA">
          <w:rPr>
            <w:rFonts w:cs="Calibri" w:cstheme="minorAscii"/>
            <w:color w:val="000000" w:themeColor="text1" w:themeTint="FF" w:themeShade="FF"/>
            <w:sz w:val="20"/>
            <w:szCs w:val="20"/>
            <w:lang w:val="fr-CA"/>
          </w:rPr>
          <w:delText>fiducies</w:delText>
        </w:r>
      </w:del>
      <w:ins w:author="Vezina, Claire (ELG/EGL)" w:date="2024-04-05T14:13:00Z" w:id="1988246978">
        <w:r w:rsidRPr="3C556430" w:rsidR="00860D9F">
          <w:rPr>
            <w:rFonts w:cs="Calibri" w:cstheme="minorAscii"/>
            <w:color w:val="000000" w:themeColor="text1" w:themeTint="FF" w:themeShade="FF"/>
            <w:sz w:val="20"/>
            <w:szCs w:val="20"/>
            <w:lang w:val="fr-CA"/>
          </w:rPr>
          <w:t>organismes</w:t>
        </w:r>
      </w:ins>
      <w:r w:rsidRPr="3C556430" w:rsidR="00EA60CA">
        <w:rPr>
          <w:rFonts w:cs="Calibri" w:cstheme="minorAscii"/>
          <w:color w:val="000000" w:themeColor="text1" w:themeTint="FF" w:themeShade="FF"/>
          <w:sz w:val="20"/>
          <w:szCs w:val="20"/>
          <w:lang w:val="fr-CA"/>
        </w:rPr>
        <w:t xml:space="preserve"> de conservation qui ne sont pas membres actifs d’une alliance provinciale auront la possibilité de se joindre à une alliance provinciale</w:t>
      </w:r>
      <w:del w:author="Vezina, Claire (ELG/EGL)" w:date="2024-04-05T14:13:00Z" w:id="2047925964">
        <w:r w:rsidRPr="3C556430" w:rsidDel="00EA60CA">
          <w:rPr>
            <w:rFonts w:cs="Calibri" w:cstheme="minorAscii"/>
            <w:color w:val="000000" w:themeColor="text1" w:themeTint="FF" w:themeShade="FF"/>
            <w:sz w:val="20"/>
            <w:szCs w:val="20"/>
            <w:lang w:val="fr-CA"/>
          </w:rPr>
          <w:delText xml:space="preserve"> ou de souscrire à un code d’adhésion et à des frais d’adhésion à l’ACOC tels qu’approuvés par le conseil d’administration de l’ACOC</w:delText>
        </w:r>
      </w:del>
      <w:r w:rsidRPr="3C556430" w:rsidR="00860D9F">
        <w:rPr>
          <w:rFonts w:cs="Calibri" w:cstheme="minorAscii"/>
          <w:color w:val="000000" w:themeColor="text1" w:themeTint="FF" w:themeShade="FF"/>
          <w:sz w:val="20"/>
          <w:szCs w:val="20"/>
          <w:lang w:val="fr-CA"/>
        </w:rPr>
        <w:t>.</w:t>
      </w:r>
      <w:r w:rsidRPr="3C556430" w:rsidR="00EA60CA">
        <w:rPr>
          <w:rFonts w:eastAsia="Times New Roman" w:cs="Calibri" w:cstheme="minorAscii"/>
          <w:color w:val="333333"/>
          <w:sz w:val="20"/>
          <w:szCs w:val="20"/>
          <w:lang w:val="fr-FR" w:eastAsia="fr-CA"/>
        </w:rPr>
        <w:t xml:space="preserve"> </w:t>
      </w:r>
    </w:p>
    <w:p w:rsidRPr="002920FF" w:rsidR="00E457EB" w:rsidP="00553CF5" w:rsidRDefault="00E457EB" w14:paraId="63C688D4"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b/>
          <w:bCs/>
          <w:color w:val="333333"/>
          <w:sz w:val="20"/>
          <w:szCs w:val="20"/>
          <w:lang w:val="fr-FR" w:eastAsia="fr-CA"/>
        </w:rPr>
        <w:t>Membres de catégorie B</w:t>
      </w:r>
    </w:p>
    <w:p w:rsidRPr="002920FF" w:rsidR="00E457EB" w:rsidP="00553CF5" w:rsidRDefault="00E457EB" w14:paraId="527C1A2F" w14:textId="3B8BCA2A">
      <w:pPr>
        <w:numPr>
          <w:ilvl w:val="1"/>
          <w:numId w:val="21"/>
        </w:numPr>
        <w:spacing w:before="100" w:beforeAutospacing="1" w:after="100" w:afterAutospacing="1" w:line="240" w:lineRule="auto"/>
        <w:rPr>
          <w:rFonts w:eastAsia="Times New Roman" w:cstheme="minorHAnsi"/>
          <w:color w:val="333333"/>
          <w:sz w:val="20"/>
          <w:szCs w:val="20"/>
          <w:lang w:val="fr-FR" w:eastAsia="fr-CA"/>
        </w:rPr>
      </w:pPr>
      <w:r w:rsidRPr="3C556430" w:rsidR="00E457EB">
        <w:rPr>
          <w:rFonts w:eastAsia="Times New Roman" w:cs="Calibri" w:cstheme="minorAscii"/>
          <w:color w:val="333333"/>
          <w:sz w:val="20"/>
          <w:szCs w:val="20"/>
          <w:lang w:val="fr-FR" w:eastAsia="fr-CA"/>
        </w:rPr>
        <w:t xml:space="preserve">Le titre de membre </w:t>
      </w:r>
      <w:proofErr w:type="gramStart"/>
      <w:r w:rsidRPr="3C556430" w:rsidR="00E457EB">
        <w:rPr>
          <w:rFonts w:eastAsia="Times New Roman" w:cs="Calibri" w:cstheme="minorAscii"/>
          <w:color w:val="333333"/>
          <w:sz w:val="20"/>
          <w:szCs w:val="20"/>
          <w:lang w:val="fr-FR" w:eastAsia="fr-CA"/>
        </w:rPr>
        <w:t>non votant</w:t>
      </w:r>
      <w:proofErr w:type="gramEnd"/>
      <w:r w:rsidRPr="3C556430" w:rsidR="00E457EB">
        <w:rPr>
          <w:rFonts w:eastAsia="Times New Roman" w:cs="Calibri" w:cstheme="minorAscii"/>
          <w:color w:val="333333"/>
          <w:sz w:val="20"/>
          <w:szCs w:val="20"/>
          <w:lang w:val="fr-FR" w:eastAsia="fr-CA"/>
        </w:rPr>
        <w:t xml:space="preserve"> de catégorie B est </w:t>
      </w:r>
      <w:del w:author="Vezina, Claire (ELG/EGL)" w:date="2024-04-05T14:13:00Z" w:id="340001406">
        <w:r w:rsidRPr="3C556430" w:rsidDel="00E457EB">
          <w:rPr>
            <w:rFonts w:eastAsia="Times New Roman" w:cs="Calibri" w:cstheme="minorAscii"/>
            <w:color w:val="333333"/>
            <w:sz w:val="20"/>
            <w:szCs w:val="20"/>
            <w:lang w:val="fr-FR" w:eastAsia="fr-CA"/>
          </w:rPr>
          <w:delText>réservé</w:delText>
        </w:r>
      </w:del>
      <w:ins w:author="Vezina, Claire (ELG/EGL)" w:date="2024-04-05T14:13:00Z" w:id="1695282166">
        <w:r w:rsidRPr="3C556430" w:rsidR="00AD16F2">
          <w:rPr>
            <w:rFonts w:eastAsia="Times New Roman" w:cs="Calibri" w:cstheme="minorAscii"/>
            <w:color w:val="333333"/>
            <w:sz w:val="20"/>
            <w:szCs w:val="20"/>
            <w:lang w:val="fr-FR" w:eastAsia="fr-CA"/>
          </w:rPr>
          <w:t>ouvert</w:t>
        </w:r>
        <w:r w:rsidRPr="3C556430" w:rsidR="00E457EB">
          <w:rPr>
            <w:rFonts w:eastAsia="Times New Roman" w:cs="Calibri" w:cstheme="minorAscii"/>
            <w:color w:val="333333"/>
            <w:sz w:val="20"/>
            <w:szCs w:val="20"/>
            <w:lang w:val="fr-FR" w:eastAsia="fr-CA"/>
          </w:rPr>
          <w:t xml:space="preserve"> </w:t>
        </w:r>
        <w:r w:rsidRPr="3C556430" w:rsidR="00AD16F2">
          <w:rPr>
            <w:rFonts w:eastAsia="Times New Roman" w:cs="Calibri" w:cstheme="minorAscii"/>
            <w:color w:val="333333"/>
            <w:sz w:val="20"/>
            <w:szCs w:val="20"/>
            <w:lang w:val="fr-FR" w:eastAsia="fr-CA"/>
          </w:rPr>
          <w:t>à toute personne qui a posé sa candidature, satisfait</w:t>
        </w:r>
      </w:ins>
      <w:r w:rsidRPr="3C556430" w:rsidR="00AD16F2">
        <w:rPr>
          <w:rFonts w:eastAsia="Times New Roman" w:cs="Calibri" w:cstheme="minorAscii"/>
          <w:color w:val="333333"/>
          <w:sz w:val="20"/>
          <w:szCs w:val="20"/>
          <w:lang w:val="fr-FR" w:eastAsia="fr-CA"/>
        </w:rPr>
        <w:t xml:space="preserve"> aux </w:t>
      </w:r>
      <w:del w:author="Vezina, Claire (ELG/EGL)" w:date="2024-04-05T14:13:00Z" w:id="320255904">
        <w:r w:rsidRPr="3C556430" w:rsidDel="00E457EB">
          <w:rPr>
            <w:rFonts w:eastAsia="Times New Roman" w:cs="Calibri" w:cstheme="minorAscii"/>
            <w:color w:val="333333"/>
            <w:sz w:val="20"/>
            <w:szCs w:val="20"/>
            <w:lang w:val="fr-FR" w:eastAsia="fr-CA"/>
          </w:rPr>
          <w:delText>personnes qui ont demandé</w:delText>
        </w:r>
      </w:del>
      <w:ins w:author="Vezina, Claire (ELG/EGL)" w:date="2024-04-05T14:13:00Z" w:id="2063154925">
        <w:r w:rsidRPr="3C556430" w:rsidR="00AD16F2">
          <w:rPr>
            <w:rFonts w:eastAsia="Times New Roman" w:cs="Calibri" w:cstheme="minorAscii"/>
            <w:color w:val="333333"/>
            <w:sz w:val="20"/>
            <w:szCs w:val="20"/>
            <w:lang w:val="fr-FR" w:eastAsia="fr-CA"/>
          </w:rPr>
          <w:t>critères de qualification</w:t>
        </w:r>
      </w:ins>
      <w:r w:rsidRPr="3C556430" w:rsidR="00AD16F2">
        <w:rPr>
          <w:rFonts w:eastAsia="Times New Roman" w:cs="Calibri" w:cstheme="minorAscii"/>
          <w:color w:val="333333"/>
          <w:sz w:val="20"/>
          <w:szCs w:val="20"/>
          <w:lang w:val="fr-FR" w:eastAsia="fr-CA"/>
        </w:rPr>
        <w:t xml:space="preserve"> et </w:t>
      </w:r>
      <w:del w:author="Vezina, Claire (ELG/EGL)" w:date="2024-04-05T14:13:00Z" w:id="1686919677">
        <w:r w:rsidRPr="3C556430" w:rsidDel="00E457EB">
          <w:rPr>
            <w:rFonts w:eastAsia="Times New Roman" w:cs="Calibri" w:cstheme="minorAscii"/>
            <w:color w:val="333333"/>
            <w:sz w:val="20"/>
            <w:szCs w:val="20"/>
            <w:lang w:val="fr-FR" w:eastAsia="fr-CA"/>
          </w:rPr>
          <w:delText>obtenu leur adhésion à titre de membres</w:delText>
        </w:r>
      </w:del>
      <w:ins w:author="Vezina, Claire (ELG/EGL)" w:date="2024-04-05T14:13:00Z" w:id="488137900">
        <w:r w:rsidRPr="3C556430" w:rsidR="00AD16F2">
          <w:rPr>
            <w:rFonts w:eastAsia="Times New Roman" w:cs="Calibri" w:cstheme="minorAscii"/>
            <w:color w:val="333333"/>
            <w:sz w:val="20"/>
            <w:szCs w:val="20"/>
            <w:lang w:val="fr-FR" w:eastAsia="fr-CA"/>
          </w:rPr>
          <w:t xml:space="preserve">a été acceptée en tant que </w:t>
        </w:r>
        <w:r w:rsidRPr="3C556430" w:rsidR="00E457EB">
          <w:rPr>
            <w:rFonts w:eastAsia="Times New Roman" w:cs="Calibri" w:cstheme="minorAscii"/>
            <w:color w:val="333333"/>
            <w:sz w:val="20"/>
            <w:szCs w:val="20"/>
            <w:lang w:val="fr-FR" w:eastAsia="fr-CA"/>
          </w:rPr>
          <w:t>membre</w:t>
        </w:r>
      </w:ins>
      <w:r w:rsidRPr="3C556430" w:rsidR="00E457EB">
        <w:rPr>
          <w:rFonts w:eastAsia="Times New Roman" w:cs="Calibri" w:cstheme="minorAscii"/>
          <w:color w:val="333333"/>
          <w:sz w:val="20"/>
          <w:szCs w:val="20"/>
          <w:lang w:val="fr-FR" w:eastAsia="fr-CA"/>
        </w:rPr>
        <w:t xml:space="preserve"> non </w:t>
      </w:r>
      <w:del w:author="Vezina, Claire (ELG/EGL)" w:date="2024-04-05T14:13:00Z" w:id="1868622371">
        <w:r w:rsidRPr="3C556430" w:rsidDel="00E457EB">
          <w:rPr>
            <w:rFonts w:eastAsia="Times New Roman" w:cs="Calibri" w:cstheme="minorAscii"/>
            <w:color w:val="333333"/>
            <w:sz w:val="20"/>
            <w:szCs w:val="20"/>
            <w:lang w:val="fr-FR" w:eastAsia="fr-CA"/>
          </w:rPr>
          <w:delText>votants</w:delText>
        </w:r>
      </w:del>
      <w:ins w:author="Vezina, Claire (ELG/EGL)" w:date="2024-04-05T14:13:00Z" w:id="274120407">
        <w:r w:rsidRPr="3C556430" w:rsidR="00E457EB">
          <w:rPr>
            <w:rFonts w:eastAsia="Times New Roman" w:cs="Calibri" w:cstheme="minorAscii"/>
            <w:color w:val="333333"/>
            <w:sz w:val="20"/>
            <w:szCs w:val="20"/>
            <w:lang w:val="fr-FR" w:eastAsia="fr-CA"/>
          </w:rPr>
          <w:t>votant</w:t>
        </w:r>
      </w:ins>
      <w:r w:rsidRPr="3C556430" w:rsidR="00E457EB">
        <w:rPr>
          <w:rFonts w:eastAsia="Times New Roman" w:cs="Calibri" w:cstheme="minorAscii"/>
          <w:color w:val="333333"/>
          <w:sz w:val="20"/>
          <w:szCs w:val="20"/>
          <w:lang w:val="fr-FR" w:eastAsia="fr-CA"/>
        </w:rPr>
        <w:t xml:space="preserve"> de catégorie B </w:t>
      </w:r>
      <w:del w:author="Vezina, Claire (ELG/EGL)" w:date="2024-04-05T14:13:00Z" w:id="1589477254">
        <w:r w:rsidRPr="3C556430" w:rsidDel="00E457EB">
          <w:rPr>
            <w:rFonts w:eastAsia="Times New Roman" w:cs="Calibri" w:cstheme="minorAscii"/>
            <w:color w:val="333333"/>
            <w:sz w:val="20"/>
            <w:szCs w:val="20"/>
            <w:lang w:val="fr-FR" w:eastAsia="fr-CA"/>
          </w:rPr>
          <w:delText>dans</w:delText>
        </w:r>
      </w:del>
      <w:ins w:author="Vezina, Claire (ELG/EGL)" w:date="2024-04-05T14:13:00Z" w:id="1226723788">
        <w:r w:rsidRPr="3C556430" w:rsidR="00E457EB">
          <w:rPr>
            <w:rFonts w:eastAsia="Times New Roman" w:cs="Calibri" w:cstheme="minorAscii"/>
            <w:color w:val="333333"/>
            <w:sz w:val="20"/>
            <w:szCs w:val="20"/>
            <w:lang w:val="fr-FR" w:eastAsia="fr-CA"/>
          </w:rPr>
          <w:t>d</w:t>
        </w:r>
        <w:r w:rsidRPr="3C556430" w:rsidR="00AD16F2">
          <w:rPr>
            <w:rFonts w:eastAsia="Times New Roman" w:cs="Calibri" w:cstheme="minorAscii"/>
            <w:color w:val="333333"/>
            <w:sz w:val="20"/>
            <w:szCs w:val="20"/>
            <w:lang w:val="fr-FR" w:eastAsia="fr-CA"/>
          </w:rPr>
          <w:t>e</w:t>
        </w:r>
      </w:ins>
      <w:r w:rsidRPr="3C556430" w:rsidR="00E457EB">
        <w:rPr>
          <w:rFonts w:eastAsia="Times New Roman" w:cs="Calibri" w:cstheme="minorAscii"/>
          <w:color w:val="333333"/>
          <w:sz w:val="20"/>
          <w:szCs w:val="20"/>
          <w:lang w:val="fr-FR" w:eastAsia="fr-CA"/>
        </w:rPr>
        <w:t xml:space="preserve"> l'organisation.</w:t>
      </w:r>
    </w:p>
    <w:p w:rsidRPr="002920FF" w:rsidR="00E457EB" w:rsidP="00553CF5" w:rsidRDefault="00E457EB" w14:paraId="7E056FDC" w14:textId="77777777">
      <w:pPr>
        <w:numPr>
          <w:ilvl w:val="1"/>
          <w:numId w:val="21"/>
        </w:numPr>
        <w:spacing w:before="100" w:beforeAutospacing="1" w:after="100" w:afterAutospacing="1" w:line="240" w:lineRule="auto"/>
        <w:rPr>
          <w:rFonts w:eastAsia="Times New Roman" w:cstheme="minorHAnsi"/>
          <w:color w:val="333333"/>
          <w:sz w:val="20"/>
          <w:szCs w:val="20"/>
          <w:lang w:val="fr-FR" w:eastAsia="fr-CA"/>
        </w:rPr>
      </w:pPr>
      <w:r w:rsidRPr="3C556430" w:rsidR="00E457EB">
        <w:rPr>
          <w:rFonts w:eastAsia="Times New Roman" w:cs="Calibri" w:cstheme="minorAscii"/>
          <w:color w:val="333333"/>
          <w:sz w:val="20"/>
          <w:szCs w:val="20"/>
          <w:lang w:val="fr-FR" w:eastAsia="fr-CA"/>
        </w:rPr>
        <w:t xml:space="preserve">La période d'adhésion d'un membre </w:t>
      </w:r>
      <w:proofErr w:type="gramStart"/>
      <w:r w:rsidRPr="3C556430" w:rsidR="00E457EB">
        <w:rPr>
          <w:rFonts w:eastAsia="Times New Roman" w:cs="Calibri" w:cstheme="minorAscii"/>
          <w:color w:val="333333"/>
          <w:sz w:val="20"/>
          <w:szCs w:val="20"/>
          <w:lang w:val="fr-FR" w:eastAsia="fr-CA"/>
        </w:rPr>
        <w:t>non votant</w:t>
      </w:r>
      <w:proofErr w:type="gramEnd"/>
      <w:r w:rsidRPr="3C556430" w:rsidR="00E457EB">
        <w:rPr>
          <w:rFonts w:eastAsia="Times New Roman" w:cs="Calibri" w:cstheme="minorAscii"/>
          <w:color w:val="333333"/>
          <w:sz w:val="20"/>
          <w:szCs w:val="20"/>
          <w:lang w:val="fr-FR" w:eastAsia="fr-CA"/>
        </w:rPr>
        <w:t xml:space="preserve"> de catégorie B est d'une (1) année, avec possibilité de renouvellement en conformité avec les politiques de l'organisation.</w:t>
      </w:r>
    </w:p>
    <w:p w:rsidRPr="002920FF" w:rsidR="00E457EB" w:rsidP="00553CF5" w:rsidRDefault="00E457EB" w14:paraId="31A1559E" w14:textId="577017D7">
      <w:pPr>
        <w:numPr>
          <w:ilvl w:val="1"/>
          <w:numId w:val="21"/>
        </w:numPr>
        <w:spacing w:before="100" w:beforeAutospacing="1" w:after="100" w:afterAutospacing="1" w:line="240" w:lineRule="auto"/>
        <w:rPr>
          <w:rFonts w:eastAsia="Times New Roman" w:cstheme="minorHAnsi"/>
          <w:color w:val="333333"/>
          <w:sz w:val="20"/>
          <w:szCs w:val="20"/>
          <w:lang w:val="fr-FR" w:eastAsia="fr-CA"/>
        </w:rPr>
      </w:pPr>
      <w:r w:rsidRPr="3C556430" w:rsidR="00E457EB">
        <w:rPr>
          <w:rFonts w:eastAsia="Times New Roman" w:cs="Calibri" w:cstheme="minorAscii"/>
          <w:color w:val="333333"/>
          <w:sz w:val="20"/>
          <w:szCs w:val="20"/>
          <w:lang w:val="fr-FR" w:eastAsia="fr-CA"/>
        </w:rPr>
        <w:t xml:space="preserve">Sous réserve de la Loi et des statuts, un membre </w:t>
      </w:r>
      <w:proofErr w:type="gramStart"/>
      <w:r w:rsidRPr="3C556430" w:rsidR="00E457EB">
        <w:rPr>
          <w:rFonts w:eastAsia="Times New Roman" w:cs="Calibri" w:cstheme="minorAscii"/>
          <w:color w:val="333333"/>
          <w:sz w:val="20"/>
          <w:szCs w:val="20"/>
          <w:lang w:val="fr-FR" w:eastAsia="fr-CA"/>
        </w:rPr>
        <w:t>non votant</w:t>
      </w:r>
      <w:proofErr w:type="gramEnd"/>
      <w:r w:rsidRPr="3C556430" w:rsidR="00E457EB">
        <w:rPr>
          <w:rFonts w:eastAsia="Times New Roman" w:cs="Calibri" w:cstheme="minorAscii"/>
          <w:color w:val="333333"/>
          <w:sz w:val="20"/>
          <w:szCs w:val="20"/>
          <w:lang w:val="fr-FR" w:eastAsia="fr-CA"/>
        </w:rPr>
        <w:t xml:space="preserve"> de catégorie B n'a pas le droit de recevoir un avis des assemblées des membres de l'organisation, d'assister à ces assemblées ni d'y exercer un droit de vote.</w:t>
      </w:r>
    </w:p>
    <w:p w:rsidRPr="002920FF" w:rsidR="00782F94" w:rsidP="00553CF5" w:rsidRDefault="00EA60CA" w14:paraId="3B24BC52" w14:textId="30357F76">
      <w:pPr>
        <w:numPr>
          <w:ilvl w:val="1"/>
          <w:numId w:val="21"/>
        </w:numPr>
        <w:spacing w:before="100" w:beforeAutospacing="1" w:after="100" w:afterAutospacing="1" w:line="240" w:lineRule="auto"/>
        <w:rPr>
          <w:rFonts w:eastAsia="Times New Roman" w:cstheme="minorHAnsi"/>
          <w:color w:val="333333"/>
          <w:sz w:val="20"/>
          <w:szCs w:val="20"/>
          <w:lang w:val="fr-FR" w:eastAsia="fr-CA"/>
        </w:rPr>
      </w:pPr>
      <w:r w:rsidRPr="3C556430" w:rsidR="00EA60CA">
        <w:rPr>
          <w:rFonts w:eastAsia="Times New Roman" w:cs="Calibri" w:cstheme="minorAscii"/>
          <w:color w:val="333333"/>
          <w:sz w:val="20"/>
          <w:szCs w:val="20"/>
          <w:lang w:val="fr-FR" w:eastAsia="fr-CA"/>
        </w:rPr>
        <w:t xml:space="preserve">Membres associés de </w:t>
      </w:r>
      <w:del w:author="Vezina, Claire (ELG/EGL)" w:date="2024-04-05T14:13:00Z" w:id="591403286">
        <w:r w:rsidRPr="3C556430" w:rsidDel="00EA60CA">
          <w:rPr>
            <w:rFonts w:eastAsia="Times New Roman" w:cs="Calibri" w:cstheme="minorAscii"/>
            <w:color w:val="333333"/>
            <w:sz w:val="20"/>
            <w:szCs w:val="20"/>
            <w:lang w:val="fr-FR" w:eastAsia="fr-CA"/>
          </w:rPr>
          <w:delText>classe</w:delText>
        </w:r>
      </w:del>
      <w:ins w:author="Vezina, Claire (ELG/EGL)" w:date="2024-04-05T14:13:00Z" w:id="1566712144">
        <w:r w:rsidRPr="3C556430" w:rsidR="00B220B6">
          <w:rPr>
            <w:rFonts w:eastAsia="Times New Roman" w:cs="Calibri" w:cstheme="minorAscii"/>
            <w:color w:val="333333"/>
            <w:sz w:val="20"/>
            <w:szCs w:val="20"/>
            <w:lang w:val="fr-FR" w:eastAsia="fr-CA"/>
          </w:rPr>
          <w:t>catégorie</w:t>
        </w:r>
      </w:ins>
      <w:r w:rsidRPr="3C556430" w:rsidR="00EA60CA">
        <w:rPr>
          <w:rFonts w:eastAsia="Times New Roman" w:cs="Calibri" w:cstheme="minorAscii"/>
          <w:color w:val="333333"/>
          <w:sz w:val="20"/>
          <w:szCs w:val="20"/>
          <w:lang w:val="fr-FR" w:eastAsia="fr-CA"/>
        </w:rPr>
        <w:t xml:space="preserve"> B </w:t>
      </w:r>
      <w:del w:author="Vezina, Claire (ELG/EGL)" w:date="2024-04-05T14:13:00Z" w:id="1173906255">
        <w:r w:rsidRPr="3C556430" w:rsidDel="00EA60CA">
          <w:rPr>
            <w:rFonts w:cs="Calibri" w:cstheme="minorAscii"/>
            <w:color w:val="000000" w:themeColor="text1" w:themeTint="FF" w:themeShade="FF"/>
            <w:sz w:val="20"/>
            <w:szCs w:val="20"/>
            <w:lang w:val="fr-CA"/>
          </w:rPr>
          <w:delText>sans droit de vote</w:delText>
        </w:r>
      </w:del>
      <w:ins w:author="Vezina, Claire (ELG/EGL)" w:date="2024-04-05T14:13:00Z" w:id="952633135">
        <w:r w:rsidRPr="3C556430" w:rsidR="00B220B6">
          <w:rPr>
            <w:rFonts w:cs="Calibri" w:cstheme="minorAscii"/>
            <w:color w:val="000000" w:themeColor="text1" w:themeTint="FF" w:themeShade="FF"/>
            <w:sz w:val="20"/>
            <w:szCs w:val="20"/>
            <w:lang w:val="fr-CA"/>
          </w:rPr>
          <w:t>non-</w:t>
        </w:r>
        <w:r w:rsidRPr="3C556430" w:rsidR="00B220B6">
          <w:rPr>
            <w:rFonts w:cs="Calibri" w:cstheme="minorAscii"/>
            <w:color w:val="000000" w:themeColor="text1" w:themeTint="FF" w:themeShade="FF"/>
            <w:sz w:val="20"/>
            <w:szCs w:val="20"/>
            <w:lang w:val="fr-CA"/>
          </w:rPr>
          <w:t>votant</w:t>
        </w:r>
      </w:ins>
      <w:r w:rsidRPr="3C556430" w:rsidR="00EA60CA">
        <w:rPr>
          <w:rFonts w:cs="Calibri" w:cstheme="minorAscii"/>
          <w:color w:val="000000" w:themeColor="text1" w:themeTint="FF" w:themeShade="FF"/>
          <w:sz w:val="20"/>
          <w:szCs w:val="20"/>
          <w:lang w:val="fr-CA"/>
        </w:rPr>
        <w:t>:</w:t>
      </w:r>
      <w:proofErr w:type="gramEnd"/>
      <w:r w:rsidRPr="3C556430" w:rsidR="00EA60CA">
        <w:rPr>
          <w:rFonts w:cs="Calibri" w:cstheme="minorAscii"/>
          <w:color w:val="000000" w:themeColor="text1" w:themeTint="FF" w:themeShade="FF"/>
          <w:sz w:val="20"/>
          <w:szCs w:val="20"/>
          <w:lang w:val="fr-CA"/>
        </w:rPr>
        <w:t xml:space="preserve"> Le conseil d’administration</w:t>
      </w:r>
      <w:r w:rsidRPr="3C556430" w:rsidR="00B220B6">
        <w:rPr>
          <w:rFonts w:cs="Calibri" w:cstheme="minorAscii"/>
          <w:color w:val="000000" w:themeColor="text1" w:themeTint="FF" w:themeShade="FF"/>
          <w:sz w:val="20"/>
          <w:szCs w:val="20"/>
          <w:lang w:val="fr-CA"/>
        </w:rPr>
        <w:t xml:space="preserve"> </w:t>
      </w:r>
      <w:del w:author="Vezina, Claire (ELG/EGL)" w:date="2024-04-05T14:13:00Z" w:id="89167738">
        <w:r w:rsidRPr="3C556430" w:rsidDel="00EA60CA">
          <w:rPr>
            <w:rFonts w:cs="Calibri" w:cstheme="minorAscii"/>
            <w:color w:val="000000" w:themeColor="text1" w:themeTint="FF" w:themeShade="FF"/>
            <w:sz w:val="20"/>
            <w:szCs w:val="20"/>
            <w:lang w:val="fr-CA"/>
          </w:rPr>
          <w:delText>de l’ACOC. Peut</w:delText>
        </w:r>
      </w:del>
      <w:ins w:author="Vezina, Claire (ELG/EGL)" w:date="2024-04-05T14:13:00Z" w:id="300883602">
        <w:r w:rsidRPr="3C556430" w:rsidR="00B220B6">
          <w:rPr>
            <w:rFonts w:cs="Calibri" w:cstheme="minorAscii"/>
            <w:color w:val="000000" w:themeColor="text1" w:themeTint="FF" w:themeShade="FF"/>
            <w:sz w:val="20"/>
            <w:szCs w:val="20"/>
            <w:lang w:val="fr-CA"/>
          </w:rPr>
          <w:t>p</w:t>
        </w:r>
        <w:r w:rsidRPr="3C556430" w:rsidR="00EA60CA">
          <w:rPr>
            <w:rFonts w:cs="Calibri" w:cstheme="minorAscii"/>
            <w:color w:val="000000" w:themeColor="text1" w:themeTint="FF" w:themeShade="FF"/>
            <w:sz w:val="20"/>
            <w:szCs w:val="20"/>
            <w:lang w:val="fr-CA"/>
          </w:rPr>
          <w:t>eut</w:t>
        </w:r>
      </w:ins>
      <w:r w:rsidRPr="3C556430" w:rsidR="00EA60CA">
        <w:rPr>
          <w:rFonts w:cs="Calibri" w:cstheme="minorAscii"/>
          <w:color w:val="000000" w:themeColor="text1" w:themeTint="FF" w:themeShade="FF"/>
          <w:sz w:val="20"/>
          <w:szCs w:val="20"/>
          <w:lang w:val="fr-CA"/>
        </w:rPr>
        <w:t xml:space="preserve"> approuver</w:t>
      </w:r>
      <w:r w:rsidRPr="3C556430" w:rsidR="00B220B6">
        <w:rPr>
          <w:rFonts w:cs="Calibri" w:cstheme="minorAscii"/>
          <w:color w:val="000000" w:themeColor="text1" w:themeTint="FF" w:themeShade="FF"/>
          <w:sz w:val="20"/>
          <w:szCs w:val="20"/>
          <w:lang w:val="fr-CA"/>
        </w:rPr>
        <w:t xml:space="preserve"> </w:t>
      </w:r>
      <w:ins w:author="Vezina, Claire (ELG/EGL)" w:date="2024-04-05T14:13:00Z" w:id="1761021521">
        <w:r w:rsidRPr="3C556430" w:rsidR="00B220B6">
          <w:rPr>
            <w:rFonts w:cs="Calibri" w:cstheme="minorAscii"/>
            <w:color w:val="000000" w:themeColor="text1" w:themeTint="FF" w:themeShade="FF"/>
            <w:sz w:val="20"/>
            <w:szCs w:val="20"/>
            <w:lang w:val="fr-CA"/>
          </w:rPr>
          <w:t>par résolution</w:t>
        </w:r>
        <w:r w:rsidRPr="3C556430" w:rsidR="00EA60CA">
          <w:rPr>
            <w:rFonts w:cs="Calibri" w:cstheme="minorAscii"/>
            <w:color w:val="000000" w:themeColor="text1" w:themeTint="FF" w:themeShade="FF"/>
            <w:sz w:val="20"/>
            <w:szCs w:val="20"/>
            <w:lang w:val="fr-CA"/>
          </w:rPr>
          <w:t xml:space="preserve"> </w:t>
        </w:r>
      </w:ins>
      <w:r w:rsidRPr="3C556430" w:rsidR="00EA60CA">
        <w:rPr>
          <w:rFonts w:cs="Calibri" w:cstheme="minorAscii"/>
          <w:color w:val="000000" w:themeColor="text1" w:themeTint="FF" w:themeShade="FF"/>
          <w:sz w:val="20"/>
          <w:szCs w:val="20"/>
          <w:lang w:val="fr-CA"/>
        </w:rPr>
        <w:t>un</w:t>
      </w:r>
      <w:r w:rsidRPr="3C556430" w:rsidR="002D6783">
        <w:rPr>
          <w:rFonts w:cs="Calibri" w:cstheme="minorAscii"/>
          <w:color w:val="000000" w:themeColor="text1" w:themeTint="FF" w:themeShade="FF"/>
          <w:sz w:val="20"/>
          <w:szCs w:val="20"/>
          <w:lang w:val="fr-CA"/>
        </w:rPr>
        <w:t>e</w:t>
      </w:r>
      <w:r w:rsidRPr="3C556430" w:rsidR="00EA60CA">
        <w:rPr>
          <w:rFonts w:cs="Calibri" w:cstheme="minorAscii"/>
          <w:color w:val="000000" w:themeColor="text1" w:themeTint="FF" w:themeShade="FF"/>
          <w:sz w:val="20"/>
          <w:szCs w:val="20"/>
          <w:lang w:val="fr-CA"/>
        </w:rPr>
        <w:t xml:space="preserve"> structure</w:t>
      </w:r>
      <w:r w:rsidRPr="3C556430" w:rsidR="00B220B6">
        <w:rPr>
          <w:rFonts w:cs="Calibri" w:cstheme="minorAscii"/>
          <w:color w:val="000000" w:themeColor="text1" w:themeTint="FF" w:themeShade="FF"/>
          <w:sz w:val="20"/>
          <w:szCs w:val="20"/>
          <w:lang w:val="fr-CA"/>
        </w:rPr>
        <w:t xml:space="preserve"> </w:t>
      </w:r>
      <w:ins w:author="Vezina, Claire (ELG/EGL)" w:date="2024-04-05T14:13:00Z" w:id="1878745355">
        <w:r w:rsidRPr="3C556430" w:rsidR="00B220B6">
          <w:rPr>
            <w:rFonts w:cs="Calibri" w:cstheme="minorAscii"/>
            <w:color w:val="000000" w:themeColor="text1" w:themeTint="FF" w:themeShade="FF"/>
            <w:sz w:val="20"/>
            <w:szCs w:val="20"/>
            <w:lang w:val="fr-CA"/>
          </w:rPr>
          <w:t>et une adhésion</w:t>
        </w:r>
        <w:r w:rsidRPr="3C556430" w:rsidR="00EA60CA">
          <w:rPr>
            <w:rFonts w:cs="Calibri" w:cstheme="minorAscii"/>
            <w:color w:val="000000" w:themeColor="text1" w:themeTint="FF" w:themeShade="FF"/>
            <w:sz w:val="20"/>
            <w:szCs w:val="20"/>
            <w:lang w:val="fr-CA"/>
          </w:rPr>
          <w:t xml:space="preserve"> </w:t>
        </w:r>
      </w:ins>
      <w:r w:rsidRPr="3C556430" w:rsidR="00EA60CA">
        <w:rPr>
          <w:rFonts w:cs="Calibri" w:cstheme="minorAscii"/>
          <w:color w:val="000000" w:themeColor="text1" w:themeTint="FF" w:themeShade="FF"/>
          <w:sz w:val="20"/>
          <w:szCs w:val="20"/>
          <w:lang w:val="fr-CA"/>
        </w:rPr>
        <w:t xml:space="preserve">de membres associés pour les organisations dont la mission soutient la communauté des </w:t>
      </w:r>
      <w:del w:author="Vezina, Claire (ELG/EGL)" w:date="2024-04-05T14:13:00Z" w:id="1812057646">
        <w:r w:rsidRPr="3C556430" w:rsidDel="00EA60CA">
          <w:rPr>
            <w:rFonts w:cs="Calibri" w:cstheme="minorAscii"/>
            <w:color w:val="000000" w:themeColor="text1" w:themeTint="FF" w:themeShade="FF"/>
            <w:sz w:val="20"/>
            <w:szCs w:val="20"/>
            <w:lang w:val="fr-CA"/>
          </w:rPr>
          <w:delText>fiducies</w:delText>
        </w:r>
      </w:del>
      <w:ins w:author="Vezina, Claire (ELG/EGL)" w:date="2024-04-05T14:13:00Z" w:id="1967212475">
        <w:r w:rsidRPr="3C556430" w:rsidR="00B220B6">
          <w:rPr>
            <w:rFonts w:cs="Calibri" w:cstheme="minorAscii"/>
            <w:color w:val="000000" w:themeColor="text1" w:themeTint="FF" w:themeShade="FF"/>
            <w:sz w:val="20"/>
            <w:szCs w:val="20"/>
            <w:lang w:val="fr-CA"/>
          </w:rPr>
          <w:t>organismes</w:t>
        </w:r>
      </w:ins>
      <w:r w:rsidRPr="3C556430" w:rsidR="00EA60CA">
        <w:rPr>
          <w:rFonts w:cs="Calibri" w:cstheme="minorAscii"/>
          <w:color w:val="000000" w:themeColor="text1" w:themeTint="FF" w:themeShade="FF"/>
          <w:sz w:val="20"/>
          <w:szCs w:val="20"/>
          <w:lang w:val="fr-CA"/>
        </w:rPr>
        <w:t xml:space="preserve"> de conservation.</w:t>
      </w:r>
    </w:p>
    <w:p w:rsidRPr="002920FF" w:rsidR="00E457EB" w:rsidP="00E457EB" w:rsidRDefault="00E457EB" w14:paraId="155E4A45" w14:textId="77777777">
      <w:pPr>
        <w:spacing w:after="173" w:line="240" w:lineRule="auto"/>
        <w:ind w:left="720"/>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Sous réserve du paragraphe 197(1) (Modification de structure) de la Loi, une résolution extraordinaire des membres est nécessaire pour apporter des modifications à cette disposition des règlements administratifs si de telles modifications touchent les droits et / ou les conditions décrites aux alinéas 197(1)(e), (h), (l) ou (m).</w:t>
      </w:r>
    </w:p>
    <w:p w:rsidRPr="00B220B6" w:rsidR="00E457EB" w:rsidP="00553CF5" w:rsidRDefault="00B220B6" w14:paraId="5D53F190" w14:textId="2520CEAE">
      <w:pPr>
        <w:pStyle w:val="ListParagraph"/>
        <w:numPr>
          <w:ilvl w:val="1"/>
          <w:numId w:val="22"/>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92">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B220B6" w:rsidR="00E457EB">
        <w:rPr>
          <w:rFonts w:eastAsia="Times New Roman" w:cstheme="minorHAnsi"/>
          <w:b/>
          <w:bCs/>
          <w:color w:val="333333"/>
          <w:sz w:val="20"/>
          <w:szCs w:val="20"/>
          <w:bdr w:val="none" w:color="auto" w:sz="0" w:space="0" w:frame="1"/>
          <w:lang w:val="fr-FR" w:eastAsia="fr-CA"/>
        </w:rPr>
        <w:t>Transfert de l'adhésion</w:t>
      </w:r>
      <w:r w:rsidRPr="00B220B6" w:rsidR="00E457EB">
        <w:rPr>
          <w:rFonts w:eastAsia="Times New Roman" w:cstheme="minorHAnsi"/>
          <w:color w:val="333333"/>
          <w:sz w:val="20"/>
          <w:szCs w:val="20"/>
          <w:lang w:val="fr-FR" w:eastAsia="fr-CA"/>
        </w:rPr>
        <w:t xml:space="preserve"> </w:t>
      </w:r>
    </w:p>
    <w:p w:rsidRPr="002920FF" w:rsidR="00E457EB" w:rsidP="00553CF5" w:rsidRDefault="00E457EB" w14:paraId="7866F980"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L'adhésion n'est transférable qu'à l'organisation. Sous réserve du paragraphe 197(1) (Modification de structure) de la Loi, une résolution extraordinaire des membres est nécessaire pour apporter des modifications pour ajouter, changer ou supprimer cette disposition des règlements administratifs. </w:t>
      </w:r>
    </w:p>
    <w:p w:rsidRPr="00B220B6" w:rsidR="00E457EB" w:rsidP="00553CF5" w:rsidRDefault="00B220B6" w14:paraId="217E9BB0" w14:textId="3058B4ED">
      <w:pPr>
        <w:pStyle w:val="ListParagraph"/>
        <w:numPr>
          <w:ilvl w:val="1"/>
          <w:numId w:val="22"/>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93">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B220B6" w:rsidR="00E457EB">
        <w:rPr>
          <w:rFonts w:eastAsia="Times New Roman" w:cstheme="minorHAnsi"/>
          <w:b/>
          <w:bCs/>
          <w:color w:val="333333"/>
          <w:sz w:val="20"/>
          <w:szCs w:val="20"/>
          <w:bdr w:val="none" w:color="auto" w:sz="0" w:space="0" w:frame="1"/>
          <w:lang w:val="fr-FR" w:eastAsia="fr-CA"/>
        </w:rPr>
        <w:t>Avis d'assemblée des membres</w:t>
      </w:r>
      <w:r w:rsidRPr="00B220B6" w:rsidR="00E457EB">
        <w:rPr>
          <w:rFonts w:eastAsia="Times New Roman" w:cstheme="minorHAnsi"/>
          <w:color w:val="333333"/>
          <w:sz w:val="20"/>
          <w:szCs w:val="20"/>
          <w:lang w:val="fr-FR" w:eastAsia="fr-CA"/>
        </w:rPr>
        <w:t xml:space="preserve"> </w:t>
      </w:r>
    </w:p>
    <w:p w:rsidRPr="002920FF" w:rsidR="00E457EB" w:rsidP="00E457EB" w:rsidRDefault="00EA60CA" w14:paraId="0F6790F6" w14:textId="77777777">
      <w:pPr>
        <w:spacing w:after="173" w:line="240" w:lineRule="auto"/>
        <w:ind w:left="720"/>
        <w:rPr>
          <w:del w:author="Vezina, Claire (ELG/EGL)" w:date="2024-04-05T14:13:00Z" w:id="94"/>
          <w:rFonts w:eastAsia="Times New Roman" w:cstheme="minorHAnsi"/>
          <w:color w:val="333333"/>
          <w:sz w:val="20"/>
          <w:szCs w:val="20"/>
          <w:lang w:val="fr-CA" w:eastAsia="fr-CA"/>
        </w:rPr>
      </w:pPr>
      <w:del w:author="Vezina, Claire (ELG/EGL)" w:date="2024-04-05T14:13:00Z" w:id="95">
        <w:r w:rsidRPr="002920FF">
          <w:rPr>
            <w:rFonts w:eastAsia="Times New Roman" w:cstheme="minorHAnsi"/>
            <w:color w:val="333333"/>
            <w:sz w:val="20"/>
            <w:szCs w:val="20"/>
            <w:lang w:val="fr-FR" w:eastAsia="fr-CA"/>
          </w:rPr>
          <w:delText>Le conseil d’</w:delText>
        </w:r>
        <w:r w:rsidRPr="002920FF">
          <w:rPr>
            <w:rFonts w:cstheme="minorHAnsi"/>
            <w:color w:val="000000"/>
            <w:sz w:val="20"/>
            <w:szCs w:val="20"/>
            <w:lang w:val="fr-CA"/>
          </w:rPr>
          <w:delText>administration doit convoquer une assemblée extraordinaire des membres conformément à l’article 167 de la Loi, sur demande écrite des membres détenant au moins 45% des droits de vote. Si les administrateurs ne convoquent pas une assemblée dans les vingt et un (21) jours suivant la réception de la demande, tout membre ayant signé la demande peut convoquer l’assemblée.</w:delText>
        </w:r>
      </w:del>
    </w:p>
    <w:p w:rsidRPr="002920FF" w:rsidR="00E457EB" w:rsidP="00B220B6" w:rsidRDefault="00B220B6" w14:paraId="30FCB6E7" w14:textId="180D874F">
      <w:pPr>
        <w:spacing w:after="173" w:line="240" w:lineRule="auto"/>
        <w:rPr>
          <w:ins w:author="Vezina, Claire (ELG/EGL)" w:date="2024-04-05T14:13:00Z" w:id="96"/>
          <w:rFonts w:eastAsia="Times New Roman" w:cstheme="minorHAnsi"/>
          <w:color w:val="333333"/>
          <w:sz w:val="20"/>
          <w:szCs w:val="20"/>
          <w:lang w:val="fr-CA" w:eastAsia="fr-CA"/>
        </w:rPr>
      </w:pPr>
      <w:ins w:author="Vezina, Claire (ELG/EGL)" w:date="2024-04-05T14:13:00Z" w:id="97">
        <w:r>
          <w:rPr>
            <w:rFonts w:eastAsia="Times New Roman" w:cstheme="minorHAnsi"/>
            <w:color w:val="333333"/>
            <w:sz w:val="20"/>
            <w:szCs w:val="20"/>
            <w:lang w:val="fr-FR" w:eastAsia="fr-CA"/>
          </w:rPr>
          <w:t xml:space="preserve">Un avis indiquant la date, l’heure et le lieu d’une assemblée des membres est adressée à chaque membre ayant le droit de voter à l’assemblée par téléphone, par voie électronique ou par un autre moyen de communication pendant une période de </w:t>
        </w:r>
        <w:commentRangeStart w:id="98"/>
        <w:r>
          <w:rPr>
            <w:rFonts w:eastAsia="Times New Roman" w:cstheme="minorHAnsi"/>
            <w:color w:val="333333"/>
            <w:sz w:val="20"/>
            <w:szCs w:val="20"/>
            <w:lang w:val="fr-FR" w:eastAsia="fr-CA"/>
          </w:rPr>
          <w:t>21 à 60 jours</w:t>
        </w:r>
      </w:ins>
      <w:commentRangeEnd w:id="98"/>
      <w:r w:rsidR="00EC45B4">
        <w:rPr>
          <w:rStyle w:val="CommentReference"/>
        </w:rPr>
        <w:commentReference w:id="98"/>
      </w:r>
      <w:ins w:author="Vezina, Claire (ELG/EGL)" w:date="2024-04-05T14:13:00Z" w:id="99">
        <w:r>
          <w:rPr>
            <w:rFonts w:eastAsia="Times New Roman" w:cstheme="minorHAnsi"/>
            <w:color w:val="333333"/>
            <w:sz w:val="20"/>
            <w:szCs w:val="20"/>
            <w:lang w:val="fr-FR" w:eastAsia="fr-CA"/>
          </w:rPr>
          <w:t xml:space="preserve"> si l’assemblée se tient en personne et de 21 à 35 jours si l’assemblée se tient en ligne, avant le jour où l’assemblée doit se tenir. Si un membre demande que l’avis soit donné par des moyens non électroniques, l’avis sera envoyé par la poste, par un service de messagerie ou en mains propres.</w:t>
        </w:r>
      </w:ins>
    </w:p>
    <w:p w:rsidRPr="002920FF" w:rsidR="00E457EB" w:rsidP="00553CF5" w:rsidRDefault="00E457EB" w14:paraId="6A01886B" w14:textId="77777777">
      <w:p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En vertu du paragraphe 197(1) (Modification de structure) de la Loi, une résolution extraordinaire des membres est nécessaire pour modifier les règlements administratifs de l'organisation afin de changer les façons d'aviser les membres habiles à voter aux assemblées de membres.</w:t>
      </w:r>
    </w:p>
    <w:p w:rsidRPr="00B220B6" w:rsidR="00E457EB" w:rsidP="00553CF5" w:rsidRDefault="00B220B6" w14:paraId="57DB5C2B" w14:textId="65F2F7CA">
      <w:pPr>
        <w:pStyle w:val="ListParagraph"/>
        <w:numPr>
          <w:ilvl w:val="1"/>
          <w:numId w:val="22"/>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100">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B220B6" w:rsidR="00E457EB">
        <w:rPr>
          <w:rFonts w:eastAsia="Times New Roman" w:cstheme="minorHAnsi"/>
          <w:b/>
          <w:bCs/>
          <w:color w:val="333333"/>
          <w:sz w:val="20"/>
          <w:szCs w:val="20"/>
          <w:bdr w:val="none" w:color="auto" w:sz="0" w:space="0" w:frame="1"/>
          <w:lang w:val="fr-FR" w:eastAsia="fr-CA"/>
        </w:rPr>
        <w:t>Convocation d'une assemblée par les membres</w:t>
      </w:r>
      <w:r w:rsidRPr="00B220B6" w:rsidR="00E457EB">
        <w:rPr>
          <w:rFonts w:eastAsia="Times New Roman" w:cstheme="minorHAnsi"/>
          <w:color w:val="333333"/>
          <w:sz w:val="20"/>
          <w:szCs w:val="20"/>
          <w:lang w:val="fr-FR" w:eastAsia="fr-CA"/>
        </w:rPr>
        <w:t xml:space="preserve"> </w:t>
      </w:r>
    </w:p>
    <w:p w:rsidRPr="002920FF" w:rsidR="00E457EB" w:rsidP="00553CF5" w:rsidRDefault="00E457EB" w14:paraId="156BBBA9"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 conseil d'administration doit convoquer une assemblée extraordinaire des membres conformément à l'article 167 de la Loi, sur requête écrite des membres qui détiennent au moins 45 % des droits de vote. Si les administrateurs ne convoquent pas une assemblée dans les vingt et un (21) jours suivant la réception de la requête, tout signataire de celle-ci peut le faire.</w:t>
      </w:r>
    </w:p>
    <w:p w:rsidRPr="00B220B6" w:rsidR="00E457EB" w:rsidP="00553CF5" w:rsidRDefault="00B220B6" w14:paraId="610AF44C" w14:textId="6FAFA4B8">
      <w:pPr>
        <w:pStyle w:val="ListParagraph"/>
        <w:numPr>
          <w:ilvl w:val="1"/>
          <w:numId w:val="22"/>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101">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B220B6" w:rsidR="00E457EB">
        <w:rPr>
          <w:rFonts w:eastAsia="Times New Roman" w:cstheme="minorHAnsi"/>
          <w:b/>
          <w:bCs/>
          <w:color w:val="333333"/>
          <w:sz w:val="20"/>
          <w:szCs w:val="20"/>
          <w:bdr w:val="none" w:color="auto" w:sz="0" w:space="0" w:frame="1"/>
          <w:lang w:val="fr-FR" w:eastAsia="fr-CA"/>
        </w:rPr>
        <w:t>Vote des absents à une assemblée des membres</w:t>
      </w:r>
      <w:r w:rsidRPr="00B220B6" w:rsidR="00E457EB">
        <w:rPr>
          <w:rFonts w:eastAsia="Times New Roman" w:cstheme="minorHAnsi"/>
          <w:color w:val="333333"/>
          <w:sz w:val="20"/>
          <w:szCs w:val="20"/>
          <w:lang w:val="fr-FR" w:eastAsia="fr-CA"/>
        </w:rPr>
        <w:t xml:space="preserve"> </w:t>
      </w:r>
    </w:p>
    <w:p w:rsidRPr="002920FF" w:rsidR="00E457EB" w:rsidP="00E457EB" w:rsidRDefault="00E457EB" w14:paraId="7C4AE065" w14:textId="77777777">
      <w:pPr>
        <w:spacing w:after="173" w:line="240" w:lineRule="auto"/>
        <w:ind w:left="720"/>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En vertu de l'article 171(1) (Vote des membres absents) de la Loi, un membre autorisé à voter à une assemblée des membres peut le faire par la poste et par tout moyen de communication téléphonique, électronique ou autre si l'organisation a mis en place un système qui permet à la fois :</w:t>
      </w:r>
    </w:p>
    <w:p w:rsidRPr="002920FF" w:rsidR="00E457EB" w:rsidP="00553CF5" w:rsidRDefault="00E457EB" w14:paraId="5F8F8C42" w14:textId="77777777">
      <w:pPr>
        <w:numPr>
          <w:ilvl w:val="1"/>
          <w:numId w:val="24"/>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de</w:t>
      </w:r>
      <w:proofErr w:type="gramEnd"/>
      <w:r w:rsidRPr="002920FF">
        <w:rPr>
          <w:rFonts w:eastAsia="Times New Roman" w:cstheme="minorHAnsi"/>
          <w:color w:val="333333"/>
          <w:sz w:val="20"/>
          <w:szCs w:val="20"/>
          <w:lang w:val="fr-FR" w:eastAsia="fr-CA"/>
        </w:rPr>
        <w:t xml:space="preserve"> recueillir le vote de façon à ce qu'il puisse être vérifié subséquemment;</w:t>
      </w:r>
    </w:p>
    <w:p w:rsidRPr="002920FF" w:rsidR="00E457EB" w:rsidP="00553CF5" w:rsidRDefault="00E457EB" w14:paraId="2104ACB3" w14:textId="77777777">
      <w:pPr>
        <w:numPr>
          <w:ilvl w:val="1"/>
          <w:numId w:val="24"/>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de</w:t>
      </w:r>
      <w:proofErr w:type="gramEnd"/>
      <w:r w:rsidRPr="002920FF">
        <w:rPr>
          <w:rFonts w:eastAsia="Times New Roman" w:cstheme="minorHAnsi"/>
          <w:color w:val="333333"/>
          <w:sz w:val="20"/>
          <w:szCs w:val="20"/>
          <w:lang w:val="fr-FR" w:eastAsia="fr-CA"/>
        </w:rPr>
        <w:t xml:space="preserve"> présenter à l'organisation le résultat du vote sans toutefois qu'il ne soit possible pour celle-ci de savoir quel a été le vote du membre.</w:t>
      </w:r>
    </w:p>
    <w:p w:rsidRPr="002920FF" w:rsidR="00E457EB" w:rsidP="00E457EB" w:rsidRDefault="00E457EB" w14:paraId="4B621802" w14:textId="77777777">
      <w:pPr>
        <w:spacing w:after="173" w:line="240" w:lineRule="auto"/>
        <w:ind w:left="720"/>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En vertu du paragraphe 197(1) (Modification de structure) de la Loi, une résolution extraordinaire des membres est nécessaire pour modifier les règlements administratifs de l'organisation afin de changer cette méthode selon laquelle les membres qui ne sont pas présents à l'assemblée des membres sont autorisés à voter.</w:t>
      </w:r>
    </w:p>
    <w:p w:rsidRPr="002920FF" w:rsidR="00E457EB" w:rsidP="002D6783" w:rsidRDefault="00E457EB" w14:paraId="1330DE99" w14:textId="77777777">
      <w:pPr>
        <w:pStyle w:val="ListParagraph"/>
        <w:numPr>
          <w:ilvl w:val="0"/>
          <w:numId w:val="8"/>
        </w:numPr>
        <w:spacing w:beforeAutospacing="1" w:after="0" w:afterAutospacing="1" w:line="240" w:lineRule="auto"/>
        <w:rPr>
          <w:del w:author="Vezina, Claire (ELG/EGL)" w:date="2024-04-05T14:13:00Z" w:id="102"/>
          <w:rFonts w:eastAsia="Times New Roman" w:cstheme="minorHAnsi"/>
          <w:color w:val="333333"/>
          <w:sz w:val="20"/>
          <w:szCs w:val="20"/>
          <w:lang w:val="fr-FR" w:eastAsia="fr-CA"/>
        </w:rPr>
      </w:pPr>
      <w:del w:author="Vezina, Claire (ELG/EGL)" w:date="2024-04-05T14:13:00Z" w:id="103">
        <w:r w:rsidRPr="002920FF">
          <w:rPr>
            <w:rFonts w:eastAsia="Times New Roman" w:cstheme="minorHAnsi"/>
            <w:b/>
            <w:bCs/>
            <w:color w:val="333333"/>
            <w:sz w:val="20"/>
            <w:szCs w:val="20"/>
            <w:bdr w:val="none" w:color="auto" w:sz="0" w:space="0" w:frame="1"/>
            <w:lang w:val="fr-FR" w:eastAsia="fr-CA"/>
          </w:rPr>
          <w:delText>Droits d'adhésion</w:delText>
        </w:r>
        <w:r w:rsidRPr="002920FF">
          <w:rPr>
            <w:rFonts w:eastAsia="Times New Roman" w:cstheme="minorHAnsi"/>
            <w:color w:val="333333"/>
            <w:sz w:val="20"/>
            <w:szCs w:val="20"/>
            <w:lang w:val="fr-FR" w:eastAsia="fr-CA"/>
          </w:rPr>
          <w:delText xml:space="preserve"> </w:delText>
        </w:r>
      </w:del>
    </w:p>
    <w:p w:rsidR="00B220B6" w:rsidP="00B220B6" w:rsidRDefault="00B220B6" w14:paraId="5AA4C3CA" w14:textId="3E7A67A5">
      <w:pPr>
        <w:spacing w:beforeAutospacing="1" w:after="0" w:afterAutospacing="1" w:line="240" w:lineRule="auto"/>
        <w:rPr>
          <w:ins w:author="Vezina, Claire (ELG/EGL)" w:date="2024-04-05T14:13:00Z" w:id="104"/>
          <w:rFonts w:eastAsia="Times New Roman" w:cstheme="minorHAnsi"/>
          <w:b/>
          <w:bCs/>
          <w:color w:val="333333"/>
          <w:sz w:val="20"/>
          <w:szCs w:val="20"/>
          <w:bdr w:val="none" w:color="auto" w:sz="0" w:space="0" w:frame="1"/>
          <w:lang w:val="fr-FR" w:eastAsia="fr-CA"/>
        </w:rPr>
      </w:pPr>
      <w:ins w:author="Vezina, Claire (ELG/EGL)" w:date="2024-04-05T14:13:00Z" w:id="105">
        <w:r>
          <w:rPr>
            <w:rFonts w:eastAsia="Times New Roman" w:cstheme="minorHAnsi"/>
            <w:b/>
            <w:bCs/>
            <w:color w:val="333333"/>
            <w:sz w:val="20"/>
            <w:szCs w:val="20"/>
            <w:bdr w:val="none" w:color="auto" w:sz="0" w:space="0" w:frame="1"/>
            <w:lang w:val="fr-FR" w:eastAsia="fr-CA"/>
          </w:rPr>
          <w:t xml:space="preserve">SECTION 3 – </w:t>
        </w:r>
        <w:r w:rsidR="00807D1D">
          <w:rPr>
            <w:rFonts w:eastAsia="Times New Roman" w:cstheme="minorHAnsi"/>
            <w:b/>
            <w:bCs/>
            <w:color w:val="333333"/>
            <w:sz w:val="20"/>
            <w:szCs w:val="20"/>
            <w:bdr w:val="none" w:color="auto" w:sz="0" w:space="0" w:frame="1"/>
            <w:lang w:val="fr-FR" w:eastAsia="fr-CA"/>
          </w:rPr>
          <w:t>Cotisations, cessation et discipline</w:t>
        </w:r>
        <w:r>
          <w:rPr>
            <w:rFonts w:eastAsia="Times New Roman" w:cstheme="minorHAnsi"/>
            <w:b/>
            <w:bCs/>
            <w:color w:val="333333"/>
            <w:sz w:val="20"/>
            <w:szCs w:val="20"/>
            <w:bdr w:val="none" w:color="auto" w:sz="0" w:space="0" w:frame="1"/>
            <w:lang w:val="fr-FR" w:eastAsia="fr-CA"/>
          </w:rPr>
          <w:t xml:space="preserve"> </w:t>
        </w:r>
      </w:ins>
    </w:p>
    <w:p w:rsidRPr="00807D1D" w:rsidR="00E457EB" w:rsidP="00B220B6" w:rsidRDefault="00807D1D" w14:paraId="0D3FDB6C" w14:textId="4B680027">
      <w:pPr>
        <w:spacing w:beforeAutospacing="1" w:after="0" w:afterAutospacing="1" w:line="240" w:lineRule="auto"/>
        <w:rPr>
          <w:ins w:author="Vezina, Claire (ELG/EGL)" w:date="2024-04-05T14:13:00Z" w:id="106"/>
          <w:rFonts w:eastAsia="Times New Roman" w:cstheme="minorHAnsi"/>
          <w:b/>
          <w:bCs/>
          <w:color w:val="333333"/>
          <w:sz w:val="20"/>
          <w:szCs w:val="20"/>
          <w:lang w:val="fr-FR" w:eastAsia="fr-CA"/>
        </w:rPr>
      </w:pPr>
      <w:ins w:author="Vezina, Claire (ELG/EGL)" w:date="2024-04-05T14:13:00Z" w:id="107">
        <w:r>
          <w:rPr>
            <w:rFonts w:eastAsia="Times New Roman" w:cstheme="minorHAnsi"/>
            <w:color w:val="333333"/>
            <w:sz w:val="20"/>
            <w:szCs w:val="20"/>
            <w:bdr w:val="none" w:color="auto" w:sz="0" w:space="0" w:frame="1"/>
            <w:lang w:val="fr-FR" w:eastAsia="fr-CA"/>
          </w:rPr>
          <w:t xml:space="preserve">3.01 </w:t>
        </w:r>
        <w:r>
          <w:rPr>
            <w:rFonts w:eastAsia="Times New Roman" w:cstheme="minorHAnsi"/>
            <w:color w:val="333333"/>
            <w:sz w:val="20"/>
            <w:szCs w:val="20"/>
            <w:bdr w:val="none" w:color="auto" w:sz="0" w:space="0" w:frame="1"/>
            <w:lang w:val="fr-FR" w:eastAsia="fr-CA"/>
          </w:rPr>
          <w:tab/>
        </w:r>
        <w:r>
          <w:rPr>
            <w:rFonts w:eastAsia="Times New Roman" w:cstheme="minorHAnsi"/>
            <w:b/>
            <w:bCs/>
            <w:color w:val="333333"/>
            <w:sz w:val="20"/>
            <w:szCs w:val="20"/>
            <w:bdr w:val="none" w:color="auto" w:sz="0" w:space="0" w:frame="1"/>
            <w:lang w:val="fr-FR" w:eastAsia="fr-CA"/>
          </w:rPr>
          <w:t>Cotisations</w:t>
        </w:r>
      </w:ins>
    </w:p>
    <w:p w:rsidRPr="002920FF" w:rsidR="00E457EB" w:rsidP="00553CF5" w:rsidRDefault="00E457EB" w14:paraId="65D177C7" w14:textId="24732B08">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Les membres seront avisés par écrit de l’échéance de leurs </w:t>
      </w:r>
      <w:del w:author="Vezina, Claire (ELG/EGL)" w:date="2024-04-05T14:13:00Z" w:id="108">
        <w:r w:rsidRPr="002920FF">
          <w:rPr>
            <w:rFonts w:eastAsia="Times New Roman" w:cstheme="minorHAnsi"/>
            <w:color w:val="333333"/>
            <w:sz w:val="20"/>
            <w:szCs w:val="20"/>
            <w:lang w:val="fr-FR" w:eastAsia="fr-CA"/>
          </w:rPr>
          <w:delText>droits d’adhésion</w:delText>
        </w:r>
      </w:del>
      <w:ins w:author="Vezina, Claire (ELG/EGL)" w:date="2024-04-05T14:13:00Z" w:id="109">
        <w:r w:rsidR="00807D1D">
          <w:rPr>
            <w:rFonts w:eastAsia="Times New Roman" w:cstheme="minorHAnsi"/>
            <w:color w:val="333333"/>
            <w:sz w:val="20"/>
            <w:szCs w:val="20"/>
            <w:lang w:val="fr-FR" w:eastAsia="fr-CA"/>
          </w:rPr>
          <w:t>cotisations et</w:t>
        </w:r>
      </w:ins>
      <w:r w:rsidRPr="002920FF">
        <w:rPr>
          <w:rFonts w:eastAsia="Times New Roman" w:cstheme="minorHAnsi"/>
          <w:color w:val="333333"/>
          <w:sz w:val="20"/>
          <w:szCs w:val="20"/>
          <w:lang w:val="fr-FR" w:eastAsia="fr-CA"/>
        </w:rPr>
        <w:t xml:space="preserve">, si les </w:t>
      </w:r>
      <w:del w:author="Vezina, Claire (ELG/EGL)" w:date="2024-04-05T14:13:00Z" w:id="110">
        <w:r w:rsidRPr="002920FF">
          <w:rPr>
            <w:rFonts w:eastAsia="Times New Roman" w:cstheme="minorHAnsi"/>
            <w:color w:val="333333"/>
            <w:sz w:val="20"/>
            <w:szCs w:val="20"/>
            <w:lang w:val="fr-FR" w:eastAsia="fr-CA"/>
          </w:rPr>
          <w:delText>droits d’adhésion</w:delText>
        </w:r>
      </w:del>
      <w:ins w:author="Vezina, Claire (ELG/EGL)" w:date="2024-04-05T14:13:00Z" w:id="111">
        <w:r w:rsidR="00807D1D">
          <w:rPr>
            <w:rFonts w:eastAsia="Times New Roman" w:cstheme="minorHAnsi"/>
            <w:color w:val="333333"/>
            <w:sz w:val="20"/>
            <w:szCs w:val="20"/>
            <w:lang w:val="fr-FR" w:eastAsia="fr-CA"/>
          </w:rPr>
          <w:t>cotisations</w:t>
        </w:r>
      </w:ins>
      <w:r w:rsidRPr="002920FF">
        <w:rPr>
          <w:rFonts w:eastAsia="Times New Roman" w:cstheme="minorHAnsi"/>
          <w:color w:val="333333"/>
          <w:sz w:val="20"/>
          <w:szCs w:val="20"/>
          <w:lang w:val="fr-FR" w:eastAsia="fr-CA"/>
        </w:rPr>
        <w:t xml:space="preserve"> ne sont pas </w:t>
      </w:r>
      <w:del w:author="Vezina, Claire (ELG/EGL)" w:date="2024-04-05T14:13:00Z" w:id="112">
        <w:r w:rsidRPr="002920FF">
          <w:rPr>
            <w:rFonts w:eastAsia="Times New Roman" w:cstheme="minorHAnsi"/>
            <w:color w:val="333333"/>
            <w:sz w:val="20"/>
            <w:szCs w:val="20"/>
            <w:lang w:val="fr-FR" w:eastAsia="fr-CA"/>
          </w:rPr>
          <w:delText>acquittés, un</w:delText>
        </w:r>
      </w:del>
      <w:ins w:author="Vezina, Claire (ELG/EGL)" w:date="2024-04-05T14:13:00Z" w:id="113">
        <w:r w:rsidRPr="002920FF" w:rsidR="00807D1D">
          <w:rPr>
            <w:rFonts w:eastAsia="Times New Roman" w:cstheme="minorHAnsi"/>
            <w:color w:val="333333"/>
            <w:sz w:val="20"/>
            <w:szCs w:val="20"/>
            <w:lang w:val="fr-FR" w:eastAsia="fr-CA"/>
          </w:rPr>
          <w:t>acquittées</w:t>
        </w:r>
        <w:r w:rsidRPr="002920FF">
          <w:rPr>
            <w:rFonts w:eastAsia="Times New Roman" w:cstheme="minorHAnsi"/>
            <w:color w:val="333333"/>
            <w:sz w:val="20"/>
            <w:szCs w:val="20"/>
            <w:lang w:val="fr-FR" w:eastAsia="fr-CA"/>
          </w:rPr>
          <w:t xml:space="preserve"> </w:t>
        </w:r>
        <w:r w:rsidR="00807D1D">
          <w:rPr>
            <w:rFonts w:eastAsia="Times New Roman" w:cstheme="minorHAnsi"/>
            <w:color w:val="333333"/>
            <w:sz w:val="20"/>
            <w:szCs w:val="20"/>
            <w:lang w:val="fr-FR" w:eastAsia="fr-CA"/>
          </w:rPr>
          <w:t>dans un délai d’</w:t>
        </w:r>
        <w:r w:rsidRPr="002920FF">
          <w:rPr>
            <w:rFonts w:eastAsia="Times New Roman" w:cstheme="minorHAnsi"/>
            <w:color w:val="333333"/>
            <w:sz w:val="20"/>
            <w:szCs w:val="20"/>
            <w:lang w:val="fr-FR" w:eastAsia="fr-CA"/>
          </w:rPr>
          <w:t>un</w:t>
        </w:r>
      </w:ins>
      <w:r w:rsidRPr="002920FF">
        <w:rPr>
          <w:rFonts w:eastAsia="Times New Roman" w:cstheme="minorHAnsi"/>
          <w:color w:val="333333"/>
          <w:sz w:val="20"/>
          <w:szCs w:val="20"/>
          <w:lang w:val="fr-FR" w:eastAsia="fr-CA"/>
        </w:rPr>
        <w:t xml:space="preserve"> (1) mois suivant la date de renouvellement prévue, le membre cessera, par défaut, d’adhérer à </w:t>
      </w:r>
      <w:del w:author="Vezina, Claire (ELG/EGL)" w:date="2024-04-05T14:13:00Z" w:id="114">
        <w:r w:rsidRPr="002920FF">
          <w:rPr>
            <w:rFonts w:eastAsia="Times New Roman" w:cstheme="minorHAnsi"/>
            <w:color w:val="333333"/>
            <w:sz w:val="20"/>
            <w:szCs w:val="20"/>
            <w:lang w:val="fr-FR" w:eastAsia="fr-CA"/>
          </w:rPr>
          <w:delText>la Corporation</w:delText>
        </w:r>
      </w:del>
      <w:ins w:author="Vezina, Claire (ELG/EGL)" w:date="2024-04-05T14:13:00Z" w:id="115">
        <w:r w:rsidR="00807D1D">
          <w:rPr>
            <w:rFonts w:eastAsia="Times New Roman" w:cstheme="minorHAnsi"/>
            <w:color w:val="333333"/>
            <w:sz w:val="20"/>
            <w:szCs w:val="20"/>
            <w:lang w:val="fr-FR" w:eastAsia="fr-CA"/>
          </w:rPr>
          <w:t>l’organisation</w:t>
        </w:r>
      </w:ins>
      <w:r w:rsidRPr="002920FF">
        <w:rPr>
          <w:rFonts w:eastAsia="Times New Roman" w:cstheme="minorHAnsi"/>
          <w:color w:val="333333"/>
          <w:sz w:val="20"/>
          <w:szCs w:val="20"/>
          <w:lang w:val="fr-FR" w:eastAsia="fr-CA"/>
        </w:rPr>
        <w:t xml:space="preserve">. </w:t>
      </w:r>
    </w:p>
    <w:p w:rsidRPr="00807D1D" w:rsidR="00E457EB" w:rsidP="00553CF5" w:rsidRDefault="00E457EB" w14:paraId="2FECFA51" w14:textId="714686A7">
      <w:pPr>
        <w:pStyle w:val="ListParagraph"/>
        <w:numPr>
          <w:ilvl w:val="1"/>
          <w:numId w:val="25"/>
        </w:numPr>
        <w:spacing w:beforeAutospacing="1" w:after="0" w:afterAutospacing="1" w:line="240" w:lineRule="auto"/>
        <w:rPr>
          <w:rFonts w:eastAsia="Times New Roman" w:cstheme="minorHAnsi"/>
          <w:color w:val="333333"/>
          <w:sz w:val="20"/>
          <w:szCs w:val="20"/>
          <w:lang w:val="fr-FR" w:eastAsia="fr-CA"/>
        </w:rPr>
      </w:pPr>
      <w:del w:author="Vezina, Claire (ELG/EGL)" w:date="2024-04-05T14:13:00Z" w:id="116">
        <w:r w:rsidRPr="002920FF">
          <w:rPr>
            <w:rFonts w:eastAsia="Times New Roman" w:cstheme="minorHAnsi"/>
            <w:b/>
            <w:bCs/>
            <w:color w:val="333333"/>
            <w:sz w:val="20"/>
            <w:szCs w:val="20"/>
            <w:bdr w:val="none" w:color="auto" w:sz="0" w:space="0" w:frame="1"/>
            <w:lang w:val="fr-FR" w:eastAsia="fr-CA"/>
          </w:rPr>
          <w:delText>Fin de l'adhésion</w:delText>
        </w:r>
      </w:del>
      <w:ins w:author="Vezina, Claire (ELG/EGL)" w:date="2024-04-05T14:13:00Z" w:id="117">
        <w:r w:rsidR="00807D1D">
          <w:rPr>
            <w:rFonts w:eastAsia="Times New Roman" w:cstheme="minorHAnsi"/>
            <w:b/>
            <w:bCs/>
            <w:color w:val="333333"/>
            <w:sz w:val="20"/>
            <w:szCs w:val="20"/>
            <w:bdr w:val="none" w:color="auto" w:sz="0" w:space="0" w:frame="1"/>
            <w:lang w:val="fr-FR" w:eastAsia="fr-CA"/>
          </w:rPr>
          <w:t xml:space="preserve"> </w:t>
        </w:r>
        <w:r w:rsidR="00807D1D">
          <w:rPr>
            <w:rFonts w:eastAsia="Times New Roman" w:cstheme="minorHAnsi"/>
            <w:b/>
            <w:bCs/>
            <w:color w:val="333333"/>
            <w:sz w:val="20"/>
            <w:szCs w:val="20"/>
            <w:bdr w:val="none" w:color="auto" w:sz="0" w:space="0" w:frame="1"/>
            <w:lang w:val="fr-FR" w:eastAsia="fr-CA"/>
          </w:rPr>
          <w:tab/>
        </w:r>
        <w:r w:rsidR="00807D1D">
          <w:rPr>
            <w:rFonts w:eastAsia="Times New Roman" w:cstheme="minorHAnsi"/>
            <w:b/>
            <w:bCs/>
            <w:color w:val="333333"/>
            <w:sz w:val="20"/>
            <w:szCs w:val="20"/>
            <w:bdr w:val="none" w:color="auto" w:sz="0" w:space="0" w:frame="1"/>
            <w:lang w:val="fr-FR" w:eastAsia="fr-CA"/>
          </w:rPr>
          <w:t>Cessation</w:t>
        </w:r>
      </w:ins>
      <w:r w:rsidRPr="00807D1D">
        <w:rPr>
          <w:rFonts w:eastAsia="Times New Roman" w:cstheme="minorHAnsi"/>
          <w:color w:val="333333"/>
          <w:sz w:val="20"/>
          <w:szCs w:val="20"/>
          <w:lang w:val="fr-FR" w:eastAsia="fr-CA"/>
        </w:rPr>
        <w:t xml:space="preserve"> </w:t>
      </w:r>
    </w:p>
    <w:p w:rsidRPr="002920FF" w:rsidR="00E457EB" w:rsidP="00553CF5" w:rsidRDefault="00E457EB" w14:paraId="314BB3EB"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 statut de membre de l'organisation prend fin dans l'un ou l'autre des cas suivants :</w:t>
      </w:r>
    </w:p>
    <w:p w:rsidRPr="002920FF" w:rsidR="00E457EB" w:rsidP="00553CF5" w:rsidRDefault="00E457EB" w14:paraId="40420494" w14:textId="1777A90A">
      <w:pPr>
        <w:numPr>
          <w:ilvl w:val="1"/>
          <w:numId w:val="26"/>
        </w:numPr>
        <w:spacing w:before="100" w:beforeAutospacing="1" w:after="100" w:afterAutospacing="1" w:line="240" w:lineRule="auto"/>
        <w:rPr>
          <w:rFonts w:eastAsia="Times New Roman" w:cstheme="minorHAnsi"/>
          <w:color w:val="333333"/>
          <w:sz w:val="20"/>
          <w:szCs w:val="20"/>
          <w:lang w:val="fr-FR" w:eastAsia="fr-CA"/>
        </w:rPr>
      </w:pPr>
      <w:del w:author="Vezina, Claire (ELG/EGL)" w:date="2024-04-05T14:13:00Z" w:id="118">
        <w:r w:rsidRPr="002920FF">
          <w:rPr>
            <w:rFonts w:eastAsia="Times New Roman" w:cstheme="minorHAnsi"/>
            <w:color w:val="333333"/>
            <w:sz w:val="20"/>
            <w:szCs w:val="20"/>
            <w:lang w:val="fr-FR" w:eastAsia="fr-CA"/>
          </w:rPr>
          <w:delText>le décès du</w:delText>
        </w:r>
      </w:del>
      <w:ins w:author="Vezina, Claire (ELG/EGL)" w:date="2024-04-05T14:13:00Z" w:id="119">
        <w:r w:rsidR="00807D1D">
          <w:rPr>
            <w:rFonts w:eastAsia="Times New Roman" w:cstheme="minorHAnsi"/>
            <w:color w:val="333333"/>
            <w:sz w:val="20"/>
            <w:szCs w:val="20"/>
            <w:lang w:val="fr-FR" w:eastAsia="fr-CA"/>
          </w:rPr>
          <w:t>Le</w:t>
        </w:r>
      </w:ins>
      <w:r w:rsidR="00807D1D">
        <w:rPr>
          <w:rFonts w:eastAsia="Times New Roman" w:cstheme="minorHAnsi"/>
          <w:color w:val="333333"/>
          <w:sz w:val="20"/>
          <w:szCs w:val="20"/>
          <w:lang w:val="fr-FR" w:eastAsia="fr-CA"/>
        </w:rPr>
        <w:t xml:space="preserve"> membre </w:t>
      </w:r>
      <w:ins w:author="Vezina, Claire (ELG/EGL)" w:date="2024-04-05T14:13:00Z" w:id="120">
        <w:r w:rsidR="00807D1D">
          <w:rPr>
            <w:rFonts w:eastAsia="Times New Roman" w:cstheme="minorHAnsi"/>
            <w:color w:val="333333"/>
            <w:sz w:val="20"/>
            <w:szCs w:val="20"/>
            <w:lang w:val="fr-FR" w:eastAsia="fr-CA"/>
          </w:rPr>
          <w:t xml:space="preserve">décède </w:t>
        </w:r>
      </w:ins>
      <w:r w:rsidR="00807D1D">
        <w:rPr>
          <w:rFonts w:eastAsia="Times New Roman" w:cstheme="minorHAnsi"/>
          <w:color w:val="333333"/>
          <w:sz w:val="20"/>
          <w:szCs w:val="20"/>
          <w:lang w:val="fr-FR" w:eastAsia="fr-CA"/>
        </w:rPr>
        <w:t>ou</w:t>
      </w:r>
      <w:del w:author="Vezina, Claire (ELG/EGL)" w:date="2024-04-05T14:13:00Z" w:id="121">
        <w:r w:rsidRPr="002920FF">
          <w:rPr>
            <w:rFonts w:eastAsia="Times New Roman" w:cstheme="minorHAnsi"/>
            <w:color w:val="333333"/>
            <w:sz w:val="20"/>
            <w:szCs w:val="20"/>
            <w:lang w:val="fr-FR" w:eastAsia="fr-CA"/>
          </w:rPr>
          <w:delText xml:space="preserve"> advenant la dissolution de la corporation dont il est </w:delText>
        </w:r>
      </w:del>
      <w:ins w:author="Vezina, Claire (ELG/EGL)" w:date="2024-04-05T14:13:00Z" w:id="122">
        <w:r w:rsidR="00807D1D">
          <w:rPr>
            <w:rFonts w:eastAsia="Times New Roman" w:cstheme="minorHAnsi"/>
            <w:color w:val="333333"/>
            <w:sz w:val="20"/>
            <w:szCs w:val="20"/>
            <w:lang w:val="fr-FR" w:eastAsia="fr-CA"/>
          </w:rPr>
          <w:t xml:space="preserve">, dans le cas d’un </w:t>
        </w:r>
      </w:ins>
      <w:r w:rsidR="00807D1D">
        <w:rPr>
          <w:rFonts w:eastAsia="Times New Roman" w:cstheme="minorHAnsi"/>
          <w:color w:val="333333"/>
          <w:sz w:val="20"/>
          <w:szCs w:val="20"/>
          <w:lang w:val="fr-FR" w:eastAsia="fr-CA"/>
        </w:rPr>
        <w:t>membre</w:t>
      </w:r>
      <w:ins w:author="Vezina, Claire (ELG/EGL)" w:date="2024-04-05T14:13:00Z" w:id="123">
        <w:r w:rsidR="00807D1D">
          <w:rPr>
            <w:rFonts w:eastAsia="Times New Roman" w:cstheme="minorHAnsi"/>
            <w:color w:val="333333"/>
            <w:sz w:val="20"/>
            <w:szCs w:val="20"/>
            <w:lang w:val="fr-FR" w:eastAsia="fr-CA"/>
          </w:rPr>
          <w:t xml:space="preserve"> qui est une organisation, l’organisation est dissoute </w:t>
        </w:r>
      </w:ins>
      <w:r w:rsidR="00807D1D">
        <w:rPr>
          <w:rFonts w:eastAsia="Times New Roman" w:cstheme="minorHAnsi"/>
          <w:color w:val="333333"/>
          <w:sz w:val="20"/>
          <w:szCs w:val="20"/>
          <w:lang w:val="fr-FR" w:eastAsia="fr-CA"/>
        </w:rPr>
        <w:t>;</w:t>
      </w:r>
    </w:p>
    <w:p w:rsidRPr="002920FF" w:rsidR="00E457EB" w:rsidP="00E457EB" w:rsidRDefault="00E457EB" w14:paraId="649C99D4" w14:textId="77777777">
      <w:pPr>
        <w:numPr>
          <w:ilvl w:val="1"/>
          <w:numId w:val="8"/>
        </w:numPr>
        <w:spacing w:before="100" w:beforeAutospacing="1" w:after="100" w:afterAutospacing="1" w:line="240" w:lineRule="auto"/>
        <w:rPr>
          <w:del w:author="Vezina, Claire (ELG/EGL)" w:date="2024-04-05T14:13:00Z" w:id="124"/>
          <w:rFonts w:eastAsia="Times New Roman" w:cstheme="minorHAnsi"/>
          <w:color w:val="333333"/>
          <w:sz w:val="20"/>
          <w:szCs w:val="20"/>
          <w:lang w:val="fr-FR" w:eastAsia="fr-CA"/>
        </w:rPr>
      </w:pPr>
      <w:del w:author="Vezina, Claire (ELG/EGL)" w:date="2024-04-05T14:13:00Z" w:id="125">
        <w:r w:rsidRPr="002920FF">
          <w:rPr>
            <w:rFonts w:eastAsia="Times New Roman" w:cstheme="minorHAnsi"/>
            <w:color w:val="333333"/>
            <w:sz w:val="20"/>
            <w:szCs w:val="20"/>
            <w:lang w:val="fr-FR" w:eastAsia="fr-CA"/>
          </w:rPr>
          <w:delText>la perte du statut de membre d'une autre manière en conformité avec les statuts ou les règlements administratifs ;</w:delText>
        </w:r>
      </w:del>
    </w:p>
    <w:p w:rsidRPr="002920FF" w:rsidR="00E457EB" w:rsidP="00E457EB" w:rsidRDefault="00E457EB" w14:paraId="66C658DE" w14:textId="77777777">
      <w:pPr>
        <w:numPr>
          <w:ilvl w:val="1"/>
          <w:numId w:val="8"/>
        </w:numPr>
        <w:spacing w:before="100" w:beforeAutospacing="1" w:after="100" w:afterAutospacing="1" w:line="240" w:lineRule="auto"/>
        <w:rPr>
          <w:del w:author="Vezina, Claire (ELG/EGL)" w:date="2024-04-05T14:13:00Z" w:id="126"/>
          <w:rFonts w:eastAsia="Times New Roman" w:cstheme="minorHAnsi"/>
          <w:color w:val="333333"/>
          <w:sz w:val="20"/>
          <w:szCs w:val="20"/>
          <w:lang w:val="fr-FR" w:eastAsia="fr-CA"/>
        </w:rPr>
      </w:pPr>
      <w:del w:author="Vezina, Claire (ELG/EGL)" w:date="2024-04-05T14:13:00Z" w:id="127">
        <w:r w:rsidRPr="002920FF">
          <w:rPr>
            <w:rFonts w:eastAsia="Times New Roman" w:cstheme="minorHAnsi"/>
            <w:color w:val="333333"/>
            <w:sz w:val="20"/>
            <w:szCs w:val="20"/>
            <w:lang w:val="fr-FR" w:eastAsia="fr-CA"/>
          </w:rPr>
          <w:delText>l'expiration de la période d'adhésion;</w:delText>
        </w:r>
      </w:del>
    </w:p>
    <w:p w:rsidRPr="002920FF" w:rsidR="00E457EB" w:rsidP="00807D1D" w:rsidRDefault="00E457EB" w14:paraId="3FB6832C" w14:textId="624C2A57">
      <w:pPr>
        <w:numPr>
          <w:ilvl w:val="1"/>
          <w:numId w:val="26"/>
        </w:numPr>
        <w:spacing w:before="100" w:beforeAutospacing="1" w:after="100" w:afterAutospacing="1" w:line="240" w:lineRule="auto"/>
        <w:rPr>
          <w:ins w:author="Vezina, Claire (ELG/EGL)" w:date="2024-04-05T14:13:00Z" w:id="128"/>
          <w:rFonts w:eastAsia="Times New Roman" w:cstheme="minorHAnsi"/>
          <w:color w:val="333333"/>
          <w:sz w:val="20"/>
          <w:szCs w:val="20"/>
          <w:lang w:val="fr-FR" w:eastAsia="fr-CA"/>
        </w:rPr>
      </w:pPr>
      <w:del w:author="Vezina, Claire (ELG/EGL)" w:date="2024-04-05T14:13:00Z" w:id="129">
        <w:r w:rsidRPr="002920FF">
          <w:rPr>
            <w:rFonts w:eastAsia="Times New Roman" w:cstheme="minorHAnsi"/>
            <w:color w:val="333333"/>
            <w:sz w:val="20"/>
            <w:szCs w:val="20"/>
            <w:lang w:val="fr-FR" w:eastAsia="fr-CA"/>
          </w:rPr>
          <w:delText>la</w:delText>
        </w:r>
      </w:del>
      <w:ins w:author="Vezina, Claire (ELG/EGL)" w:date="2024-04-05T14:13:00Z" w:id="130">
        <w:r w:rsidR="00807D1D">
          <w:rPr>
            <w:rFonts w:eastAsia="Times New Roman" w:cstheme="minorHAnsi"/>
            <w:color w:val="333333"/>
            <w:sz w:val="20"/>
            <w:szCs w:val="20"/>
            <w:lang w:val="fr-FR" w:eastAsia="fr-CA"/>
          </w:rPr>
          <w:t>Un membre ne maintien pas l’une des qualifications pour l’adhésion décrites dans la section sur les conditions d’adhésion du présent règlement ;</w:t>
        </w:r>
      </w:ins>
    </w:p>
    <w:p w:rsidRPr="002920FF" w:rsidR="00E457EB" w:rsidP="00553CF5" w:rsidRDefault="00807D1D" w14:paraId="57D30DEB" w14:textId="569A6044">
      <w:pPr>
        <w:numPr>
          <w:ilvl w:val="1"/>
          <w:numId w:val="26"/>
        </w:numPr>
        <w:spacing w:before="100" w:beforeAutospacing="1" w:after="100" w:afterAutospacing="1" w:line="240" w:lineRule="auto"/>
        <w:rPr>
          <w:rFonts w:eastAsia="Times New Roman" w:cstheme="minorHAnsi"/>
          <w:color w:val="333333"/>
          <w:sz w:val="20"/>
          <w:szCs w:val="20"/>
          <w:lang w:val="fr-FR" w:eastAsia="fr-CA"/>
        </w:rPr>
      </w:pPr>
      <w:ins w:author="Vezina, Claire (ELG/EGL)" w:date="2024-04-05T14:13:00Z" w:id="1260938648">
        <w:r w:rsidRPr="3C556430" w:rsidR="00807D1D">
          <w:rPr>
            <w:rFonts w:eastAsia="Times New Roman" w:cs="Calibri" w:cstheme="minorAscii"/>
            <w:color w:val="333333"/>
            <w:sz w:val="20"/>
            <w:szCs w:val="20"/>
            <w:lang w:val="fr-FR" w:eastAsia="fr-CA"/>
          </w:rPr>
          <w:t>Le membre démissionne en remettant une</w:t>
        </w:r>
      </w:ins>
      <w:r w:rsidRPr="3C556430" w:rsidR="00807D1D">
        <w:rPr>
          <w:rFonts w:eastAsia="Times New Roman" w:cs="Calibri" w:cstheme="minorAscii"/>
          <w:color w:val="333333"/>
          <w:sz w:val="20"/>
          <w:szCs w:val="20"/>
          <w:lang w:val="fr-FR" w:eastAsia="fr-CA"/>
        </w:rPr>
        <w:t xml:space="preserve"> démission </w:t>
      </w:r>
      <w:del w:author="Vezina, Claire (ELG/EGL)" w:date="2024-04-05T14:13:00Z" w:id="965105554">
        <w:r w:rsidRPr="3C556430" w:rsidDel="00E457EB">
          <w:rPr>
            <w:rFonts w:eastAsia="Times New Roman" w:cs="Calibri" w:cstheme="minorAscii"/>
            <w:color w:val="333333"/>
            <w:sz w:val="20"/>
            <w:szCs w:val="20"/>
            <w:lang w:val="fr-FR" w:eastAsia="fr-CA"/>
          </w:rPr>
          <w:delText>du membre au moyen d’un avis écrit envoyé</w:delText>
        </w:r>
      </w:del>
      <w:ins w:author="Vezina, Claire (ELG/EGL)" w:date="2024-04-05T14:13:00Z" w:id="372901384">
        <w:r w:rsidRPr="3C556430" w:rsidR="00807D1D">
          <w:rPr>
            <w:rFonts w:eastAsia="Times New Roman" w:cs="Calibri" w:cstheme="minorAscii"/>
            <w:color w:val="333333"/>
            <w:sz w:val="20"/>
            <w:szCs w:val="20"/>
            <w:lang w:val="fr-FR" w:eastAsia="fr-CA"/>
          </w:rPr>
          <w:t>écrite</w:t>
        </w:r>
      </w:ins>
      <w:r w:rsidRPr="3C556430" w:rsidR="00807D1D">
        <w:rPr>
          <w:rFonts w:eastAsia="Times New Roman" w:cs="Calibri" w:cstheme="minorAscii"/>
          <w:color w:val="333333"/>
          <w:sz w:val="20"/>
          <w:szCs w:val="20"/>
          <w:lang w:val="fr-FR" w:eastAsia="fr-CA"/>
        </w:rPr>
        <w:t xml:space="preserve"> au président du conseil d’administration de </w:t>
      </w:r>
      <w:del w:author="Vezina, Claire (ELG/EGL)" w:date="2024-04-05T14:13:00Z" w:id="1293541543">
        <w:r w:rsidRPr="3C556430" w:rsidDel="00E457EB">
          <w:rPr>
            <w:rFonts w:eastAsia="Times New Roman" w:cs="Calibri" w:cstheme="minorAscii"/>
            <w:color w:val="333333"/>
            <w:sz w:val="20"/>
            <w:szCs w:val="20"/>
            <w:lang w:val="fr-FR" w:eastAsia="fr-CA"/>
          </w:rPr>
          <w:delText>la Corporation</w:delText>
        </w:r>
      </w:del>
      <w:ins w:author="Vezina, Claire (ELG/EGL)" w:date="2024-04-05T14:13:00Z" w:id="1131370357">
        <w:r w:rsidRPr="3C556430" w:rsidR="00807D1D">
          <w:rPr>
            <w:rFonts w:eastAsia="Times New Roman" w:cs="Calibri" w:cstheme="minorAscii"/>
            <w:color w:val="333333"/>
            <w:sz w:val="20"/>
            <w:szCs w:val="20"/>
            <w:lang w:val="fr-FR" w:eastAsia="fr-CA"/>
          </w:rPr>
          <w:t>l’organisation</w:t>
        </w:r>
      </w:ins>
      <w:r w:rsidRPr="3C556430" w:rsidR="00807D1D">
        <w:rPr>
          <w:rFonts w:eastAsia="Times New Roman" w:cs="Calibri" w:cstheme="minorAscii"/>
          <w:color w:val="333333"/>
          <w:sz w:val="20"/>
          <w:szCs w:val="20"/>
          <w:lang w:val="fr-FR" w:eastAsia="fr-CA"/>
        </w:rPr>
        <w:t>, auquel cas</w:t>
      </w:r>
      <w:del w:author="Vezina, Claire (ELG/EGL)" w:date="2024-04-05T14:13:00Z" w:id="1041657654">
        <w:r w:rsidRPr="3C556430" w:rsidDel="00E457EB">
          <w:rPr>
            <w:rFonts w:eastAsia="Times New Roman" w:cs="Calibri" w:cstheme="minorAscii"/>
            <w:color w:val="333333"/>
            <w:sz w:val="20"/>
            <w:szCs w:val="20"/>
            <w:lang w:val="fr-FR" w:eastAsia="fr-CA"/>
          </w:rPr>
          <w:delText>, la</w:delText>
        </w:r>
      </w:del>
      <w:ins w:author="Vezina, Claire (ELG/EGL)" w:date="2024-04-05T14:13:00Z" w:id="2145575121">
        <w:r w:rsidRPr="3C556430" w:rsidR="00807D1D">
          <w:rPr>
            <w:rFonts w:eastAsia="Times New Roman" w:cs="Calibri" w:cstheme="minorAscii"/>
            <w:color w:val="333333"/>
            <w:sz w:val="20"/>
            <w:szCs w:val="20"/>
            <w:lang w:val="fr-FR" w:eastAsia="fr-CA"/>
          </w:rPr>
          <w:t xml:space="preserve"> cette</w:t>
        </w:r>
      </w:ins>
      <w:r w:rsidRPr="3C556430" w:rsidR="00807D1D">
        <w:rPr>
          <w:rFonts w:eastAsia="Times New Roman" w:cs="Calibri" w:cstheme="minorAscii"/>
          <w:color w:val="333333"/>
          <w:sz w:val="20"/>
          <w:szCs w:val="20"/>
          <w:lang w:val="fr-FR" w:eastAsia="fr-CA"/>
        </w:rPr>
        <w:t xml:space="preserve"> démission </w:t>
      </w:r>
      <w:del w:author="Vezina, Claire (ELG/EGL)" w:date="2024-04-05T14:13:00Z" w:id="1884031299">
        <w:r w:rsidRPr="3C556430" w:rsidDel="00E457EB">
          <w:rPr>
            <w:rFonts w:eastAsia="Times New Roman" w:cs="Calibri" w:cstheme="minorAscii"/>
            <w:color w:val="333333"/>
            <w:sz w:val="20"/>
            <w:szCs w:val="20"/>
            <w:lang w:val="fr-FR" w:eastAsia="fr-CA"/>
          </w:rPr>
          <w:delText>sera effective</w:delText>
        </w:r>
      </w:del>
      <w:ins w:author="Vezina, Claire (ELG/EGL)" w:date="2024-04-05T14:13:00Z" w:id="874452259">
        <w:r w:rsidRPr="3C556430" w:rsidR="00807D1D">
          <w:rPr>
            <w:rFonts w:eastAsia="Times New Roman" w:cs="Calibri" w:cstheme="minorAscii"/>
            <w:color w:val="333333"/>
            <w:sz w:val="20"/>
            <w:szCs w:val="20"/>
            <w:lang w:val="fr-FR" w:eastAsia="fr-CA"/>
          </w:rPr>
          <w:t>prend effet</w:t>
        </w:r>
      </w:ins>
      <w:r w:rsidRPr="3C556430" w:rsidR="00807D1D">
        <w:rPr>
          <w:rFonts w:eastAsia="Times New Roman" w:cs="Calibri" w:cstheme="minorAscii"/>
          <w:color w:val="333333"/>
          <w:sz w:val="20"/>
          <w:szCs w:val="20"/>
          <w:lang w:val="fr-FR" w:eastAsia="fr-CA"/>
        </w:rPr>
        <w:t xml:space="preserve"> à la date </w:t>
      </w:r>
      <w:del w:author="Vezina, Claire (ELG/EGL)" w:date="2024-04-05T14:13:00Z" w:id="875463159">
        <w:r w:rsidRPr="3C556430" w:rsidDel="00E457EB">
          <w:rPr>
            <w:rFonts w:eastAsia="Times New Roman" w:cs="Calibri" w:cstheme="minorAscii"/>
            <w:color w:val="333333"/>
            <w:sz w:val="20"/>
            <w:szCs w:val="20"/>
            <w:lang w:val="fr-FR" w:eastAsia="fr-CA"/>
          </w:rPr>
          <w:delText xml:space="preserve">de l’avis ou </w:delText>
        </w:r>
      </w:del>
      <w:r w:rsidRPr="3C556430" w:rsidR="00807D1D">
        <w:rPr>
          <w:rFonts w:eastAsia="Times New Roman" w:cs="Calibri" w:cstheme="minorAscii"/>
          <w:color w:val="333333"/>
          <w:sz w:val="20"/>
          <w:szCs w:val="20"/>
          <w:lang w:val="fr-FR" w:eastAsia="fr-CA"/>
        </w:rPr>
        <w:t xml:space="preserve">spécifiée dans </w:t>
      </w:r>
      <w:del w:author="Vezina, Claire (ELG/EGL)" w:date="2024-04-05T14:13:00Z" w:id="1043205601">
        <w:r w:rsidRPr="3C556430" w:rsidDel="00E457EB">
          <w:rPr>
            <w:rFonts w:eastAsia="Times New Roman" w:cs="Calibri" w:cstheme="minorAscii"/>
            <w:color w:val="333333"/>
            <w:sz w:val="20"/>
            <w:szCs w:val="20"/>
            <w:lang w:val="fr-FR" w:eastAsia="fr-CA"/>
          </w:rPr>
          <w:delText>l’avis</w:delText>
        </w:r>
      </w:del>
      <w:ins w:author="Vezina, Claire (ELG/EGL)" w:date="2024-04-05T14:13:00Z" w:id="380414839">
        <w:r w:rsidRPr="3C556430" w:rsidR="00807D1D">
          <w:rPr>
            <w:rFonts w:eastAsia="Times New Roman" w:cs="Calibri" w:cstheme="minorAscii"/>
            <w:color w:val="333333"/>
            <w:sz w:val="20"/>
            <w:szCs w:val="20"/>
            <w:lang w:val="fr-FR" w:eastAsia="fr-CA"/>
          </w:rPr>
          <w:t>la démission</w:t>
        </w:r>
      </w:ins>
      <w:r w:rsidRPr="3C556430" w:rsidR="00807D1D">
        <w:rPr>
          <w:rFonts w:eastAsia="Times New Roman" w:cs="Calibri" w:cstheme="minorAscii"/>
          <w:color w:val="333333"/>
          <w:sz w:val="20"/>
          <w:szCs w:val="20"/>
          <w:lang w:val="fr-FR" w:eastAsia="fr-CA"/>
        </w:rPr>
        <w:t> ;</w:t>
      </w:r>
    </w:p>
    <w:p w:rsidR="00E457EB" w:rsidP="00807D1D" w:rsidRDefault="00E457EB" w14:paraId="172B621C" w14:textId="7B6C036A">
      <w:pPr>
        <w:numPr>
          <w:ilvl w:val="1"/>
          <w:numId w:val="26"/>
        </w:numPr>
        <w:spacing w:before="100" w:beforeAutospacing="1" w:after="100" w:afterAutospacing="1" w:line="240" w:lineRule="auto"/>
        <w:rPr>
          <w:ins w:author="Vezina, Claire (ELG/EGL)" w:date="2024-04-05T14:13:00Z" w:id="143"/>
          <w:rFonts w:eastAsia="Times New Roman" w:cstheme="minorHAnsi"/>
          <w:color w:val="333333"/>
          <w:sz w:val="20"/>
          <w:szCs w:val="20"/>
          <w:lang w:val="fr-FR" w:eastAsia="fr-CA"/>
        </w:rPr>
      </w:pPr>
      <w:del w:author="Vezina, Claire (ELG/EGL)" w:date="2024-04-05T14:13:00Z" w:id="144">
        <w:r w:rsidRPr="002920FF">
          <w:rPr>
            <w:rFonts w:eastAsia="Times New Roman" w:cstheme="minorHAnsi"/>
            <w:color w:val="333333"/>
            <w:sz w:val="20"/>
            <w:szCs w:val="20"/>
            <w:lang w:val="fr-FR" w:eastAsia="fr-CA"/>
          </w:rPr>
          <w:delText>l'expulsion</w:delText>
        </w:r>
      </w:del>
      <w:ins w:author="Vezina, Claire (ELG/EGL)" w:date="2024-04-05T14:13:00Z" w:id="145">
        <w:r w:rsidR="00807D1D">
          <w:rPr>
            <w:rFonts w:eastAsia="Times New Roman" w:cstheme="minorHAnsi"/>
            <w:color w:val="333333"/>
            <w:sz w:val="20"/>
            <w:szCs w:val="20"/>
            <w:lang w:val="fr-FR" w:eastAsia="fr-CA"/>
          </w:rPr>
          <w:t>Le membre est exclu conformément à toute section relative à la discipline des membres ou est radié d’une autre manière conformément aux statuts ou aux règlements administratifs ;</w:t>
        </w:r>
      </w:ins>
    </w:p>
    <w:p w:rsidRPr="002920FF" w:rsidR="00807D1D" w:rsidP="00553CF5" w:rsidRDefault="00807D1D" w14:paraId="7BA3BED3" w14:textId="79CBFD3B">
      <w:pPr>
        <w:numPr>
          <w:ilvl w:val="1"/>
          <w:numId w:val="26"/>
        </w:numPr>
        <w:spacing w:before="100" w:beforeAutospacing="1" w:after="100" w:afterAutospacing="1" w:line="240" w:lineRule="auto"/>
        <w:rPr>
          <w:rFonts w:eastAsia="Times New Roman" w:cstheme="minorHAnsi"/>
          <w:color w:val="333333"/>
          <w:sz w:val="20"/>
          <w:szCs w:val="20"/>
          <w:lang w:val="fr-FR" w:eastAsia="fr-CA"/>
        </w:rPr>
      </w:pPr>
      <w:ins w:author="Vezina, Claire (ELG/EGL)" w:date="2024-04-05T14:13:00Z" w:id="362100918">
        <w:r w:rsidRPr="3C556430" w:rsidR="00807D1D">
          <w:rPr>
            <w:rFonts w:eastAsia="Times New Roman" w:cs="Calibri" w:cstheme="minorAscii"/>
            <w:color w:val="333333"/>
            <w:sz w:val="20"/>
            <w:szCs w:val="20"/>
            <w:lang w:val="fr-FR" w:eastAsia="fr-CA"/>
          </w:rPr>
          <w:t>Le mandat</w:t>
        </w:r>
      </w:ins>
      <w:r w:rsidRPr="3C556430" w:rsidR="00807D1D">
        <w:rPr>
          <w:rFonts w:eastAsia="Times New Roman" w:cs="Calibri" w:cstheme="minorAscii"/>
          <w:color w:val="333333"/>
          <w:sz w:val="20"/>
          <w:szCs w:val="20"/>
          <w:lang w:val="fr-FR" w:eastAsia="fr-CA"/>
        </w:rPr>
        <w:t xml:space="preserve"> du membre</w:t>
      </w:r>
      <w:del w:author="Vezina, Claire (ELG/EGL)" w:date="2024-04-05T14:13:00Z" w:id="1898805738">
        <w:r w:rsidRPr="3C556430" w:rsidDel="00E457EB">
          <w:rPr>
            <w:rFonts w:eastAsia="Times New Roman" w:cs="Calibri" w:cstheme="minorAscii"/>
            <w:color w:val="333333"/>
            <w:sz w:val="20"/>
            <w:szCs w:val="20"/>
            <w:lang w:val="fr-FR" w:eastAsia="fr-CA"/>
          </w:rPr>
          <w:delText>;</w:delText>
        </w:r>
      </w:del>
      <w:ins w:author="Vezina, Claire (ELG/EGL)" w:date="2024-04-05T14:13:00Z" w:id="1351548961">
        <w:r w:rsidRPr="3C556430" w:rsidR="00807D1D">
          <w:rPr>
            <w:rFonts w:eastAsia="Times New Roman" w:cs="Calibri" w:cstheme="minorAscii"/>
            <w:color w:val="333333"/>
            <w:sz w:val="20"/>
            <w:szCs w:val="20"/>
            <w:lang w:val="fr-FR" w:eastAsia="fr-CA"/>
          </w:rPr>
          <w:t xml:space="preserve"> arrive à échéance ; </w:t>
        </w:r>
        <w:r w:rsidRPr="3C556430" w:rsidR="00807D1D">
          <w:rPr>
            <w:rFonts w:eastAsia="Times New Roman" w:cs="Calibri" w:cstheme="minorAscii"/>
            <w:color w:val="333333"/>
            <w:sz w:val="20"/>
            <w:szCs w:val="20"/>
            <w:lang w:val="fr-FR" w:eastAsia="fr-CA"/>
          </w:rPr>
          <w:t>ou</w:t>
        </w:r>
      </w:ins>
    </w:p>
    <w:p w:rsidRPr="002920FF" w:rsidR="00FE34DF" w:rsidP="00553CF5" w:rsidRDefault="00E457EB" w14:paraId="11BCAB47" w14:textId="2A142B74">
      <w:pPr>
        <w:numPr>
          <w:ilvl w:val="1"/>
          <w:numId w:val="26"/>
        </w:numPr>
        <w:spacing w:before="100" w:beforeAutospacing="1" w:after="100" w:afterAutospacing="1" w:line="240" w:lineRule="auto"/>
        <w:rPr>
          <w:rFonts w:eastAsia="Times New Roman" w:cstheme="minorHAnsi"/>
          <w:color w:val="333333"/>
          <w:sz w:val="20"/>
          <w:szCs w:val="20"/>
          <w:lang w:val="fr-FR" w:eastAsia="fr-CA"/>
        </w:rPr>
      </w:pPr>
      <w:del w:author="Vezina, Claire (ELG/EGL)" w:date="2024-04-05T14:13:00Z" w:id="218244751">
        <w:r w:rsidRPr="3C556430" w:rsidDel="00E457EB">
          <w:rPr>
            <w:rFonts w:eastAsia="Times New Roman" w:cs="Calibri" w:cstheme="minorAscii"/>
            <w:color w:val="333333"/>
            <w:sz w:val="20"/>
            <w:szCs w:val="20"/>
            <w:lang w:val="fr-FR" w:eastAsia="fr-CA"/>
          </w:rPr>
          <w:delText>la liquidation ou la dissolution de l'organisation</w:delText>
        </w:r>
      </w:del>
      <w:ins w:author="Vezina, Claire (ELG/EGL)" w:date="2024-04-05T14:13:00Z" w:id="1851353482">
        <w:r w:rsidRPr="3C556430" w:rsidR="00807D1D">
          <w:rPr>
            <w:rFonts w:eastAsia="Times New Roman" w:cs="Calibri" w:cstheme="minorAscii"/>
            <w:color w:val="333333"/>
            <w:sz w:val="20"/>
            <w:szCs w:val="20"/>
            <w:lang w:val="fr-FR" w:eastAsia="fr-CA"/>
          </w:rPr>
          <w:t>L’organisation est liquidée ou dissoute</w:t>
        </w:r>
      </w:ins>
      <w:r w:rsidRPr="3C556430" w:rsidR="00807D1D">
        <w:rPr>
          <w:rFonts w:eastAsia="Times New Roman" w:cs="Calibri" w:cstheme="minorAscii"/>
          <w:color w:val="333333"/>
          <w:sz w:val="20"/>
          <w:szCs w:val="20"/>
          <w:lang w:val="fr-FR" w:eastAsia="fr-CA"/>
        </w:rPr>
        <w:t xml:space="preserve"> en vertu de la </w:t>
      </w:r>
      <w:del w:author="Vezina, Claire (ELG/EGL)" w:date="2024-04-05T14:13:00Z" w:id="454047775">
        <w:r w:rsidRPr="3C556430" w:rsidDel="00E457EB">
          <w:rPr>
            <w:rFonts w:eastAsia="Times New Roman" w:cs="Calibri" w:cstheme="minorAscii"/>
            <w:color w:val="333333"/>
            <w:sz w:val="20"/>
            <w:szCs w:val="20"/>
            <w:lang w:val="fr-FR" w:eastAsia="fr-CA"/>
          </w:rPr>
          <w:delText>Loi</w:delText>
        </w:r>
      </w:del>
      <w:ins w:author="Vezina, Claire (ELG/EGL)" w:date="2024-04-05T14:13:00Z" w:id="194882313">
        <w:r w:rsidRPr="3C556430" w:rsidR="00807D1D">
          <w:rPr>
            <w:rFonts w:eastAsia="Times New Roman" w:cs="Calibri" w:cstheme="minorAscii"/>
            <w:color w:val="333333"/>
            <w:sz w:val="20"/>
            <w:szCs w:val="20"/>
            <w:lang w:val="fr-FR" w:eastAsia="fr-CA"/>
          </w:rPr>
          <w:t>loi</w:t>
        </w:r>
      </w:ins>
      <w:r w:rsidRPr="3C556430" w:rsidR="00807D1D">
        <w:rPr>
          <w:rFonts w:eastAsia="Times New Roman" w:cs="Calibri" w:cstheme="minorAscii"/>
          <w:color w:val="333333"/>
          <w:sz w:val="20"/>
          <w:szCs w:val="20"/>
          <w:lang w:val="fr-FR" w:eastAsia="fr-CA"/>
        </w:rPr>
        <w:t>.</w:t>
      </w:r>
    </w:p>
    <w:p w:rsidRPr="00807D1D" w:rsidR="00E457EB" w:rsidP="00553CF5" w:rsidRDefault="00807D1D" w14:paraId="4AC49D0D" w14:textId="62D3B956">
      <w:pPr>
        <w:pStyle w:val="ListParagraph"/>
        <w:numPr>
          <w:ilvl w:val="1"/>
          <w:numId w:val="25"/>
        </w:numPr>
        <w:spacing w:before="240" w:after="0" w:afterAutospacing="1" w:line="240" w:lineRule="auto"/>
        <w:rPr>
          <w:rFonts w:eastAsia="Times New Roman" w:cstheme="minorHAnsi"/>
          <w:color w:val="333333"/>
          <w:sz w:val="20"/>
          <w:szCs w:val="20"/>
          <w:lang w:val="fr-FR" w:eastAsia="fr-CA"/>
        </w:rPr>
      </w:pPr>
      <w:ins w:author="Vezina, Claire (ELG/EGL)" w:date="2024-04-05T14:13:00Z" w:id="153">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807D1D" w:rsidR="00E457EB">
        <w:rPr>
          <w:rFonts w:eastAsia="Times New Roman" w:cstheme="minorHAnsi"/>
          <w:b/>
          <w:bCs/>
          <w:color w:val="333333"/>
          <w:sz w:val="20"/>
          <w:szCs w:val="20"/>
          <w:bdr w:val="none" w:color="auto" w:sz="0" w:space="0" w:frame="1"/>
          <w:lang w:val="fr-FR" w:eastAsia="fr-CA"/>
        </w:rPr>
        <w:t xml:space="preserve">Prise d'effet de la </w:t>
      </w:r>
      <w:del w:author="Vezina, Claire (ELG/EGL)" w:date="2024-04-05T14:13:00Z" w:id="154">
        <w:r w:rsidRPr="002920FF" w:rsidR="00E457EB">
          <w:rPr>
            <w:rFonts w:eastAsia="Times New Roman" w:cstheme="minorHAnsi"/>
            <w:b/>
            <w:bCs/>
            <w:color w:val="333333"/>
            <w:sz w:val="20"/>
            <w:szCs w:val="20"/>
            <w:bdr w:val="none" w:color="auto" w:sz="0" w:space="0" w:frame="1"/>
            <w:lang w:val="fr-FR" w:eastAsia="fr-CA"/>
          </w:rPr>
          <w:delText>fin</w:delText>
        </w:r>
      </w:del>
      <w:ins w:author="Vezina, Claire (ELG/EGL)" w:date="2024-04-05T14:13:00Z" w:id="155">
        <w:r w:rsidRPr="00807D1D">
          <w:rPr>
            <w:rFonts w:eastAsia="Times New Roman" w:cstheme="minorHAnsi"/>
            <w:b/>
            <w:bCs/>
            <w:color w:val="333333"/>
            <w:sz w:val="20"/>
            <w:szCs w:val="20"/>
            <w:bdr w:val="none" w:color="auto" w:sz="0" w:space="0" w:frame="1"/>
            <w:lang w:val="fr-FR" w:eastAsia="fr-CA"/>
          </w:rPr>
          <w:t>cessation</w:t>
        </w:r>
      </w:ins>
      <w:r w:rsidRPr="00807D1D" w:rsidR="00E457EB">
        <w:rPr>
          <w:rFonts w:eastAsia="Times New Roman" w:cstheme="minorHAnsi"/>
          <w:b/>
          <w:bCs/>
          <w:color w:val="333333"/>
          <w:sz w:val="20"/>
          <w:szCs w:val="20"/>
          <w:bdr w:val="none" w:color="auto" w:sz="0" w:space="0" w:frame="1"/>
          <w:lang w:val="fr-FR" w:eastAsia="fr-CA"/>
        </w:rPr>
        <w:t xml:space="preserve"> de l'adhésion</w:t>
      </w:r>
      <w:r w:rsidRPr="00807D1D" w:rsidR="00E457EB">
        <w:rPr>
          <w:rFonts w:eastAsia="Times New Roman" w:cstheme="minorHAnsi"/>
          <w:color w:val="333333"/>
          <w:sz w:val="20"/>
          <w:szCs w:val="20"/>
          <w:lang w:val="fr-FR" w:eastAsia="fr-CA"/>
        </w:rPr>
        <w:t xml:space="preserve"> </w:t>
      </w:r>
    </w:p>
    <w:p w:rsidRPr="002920FF" w:rsidR="00E457EB" w:rsidP="00553CF5" w:rsidRDefault="00E457EB" w14:paraId="73C9DA0E" w14:textId="3F6CEF76">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Sous réserve des statuts, </w:t>
      </w:r>
      <w:del w:author="Vezina, Claire (ELG/EGL)" w:date="2024-04-05T14:13:00Z" w:id="156">
        <w:r w:rsidRPr="002920FF">
          <w:rPr>
            <w:rFonts w:eastAsia="Times New Roman" w:cstheme="minorHAnsi"/>
            <w:color w:val="333333"/>
            <w:sz w:val="20"/>
            <w:szCs w:val="20"/>
            <w:lang w:val="fr-FR" w:eastAsia="fr-CA"/>
          </w:rPr>
          <w:delText>l'extinction</w:delText>
        </w:r>
      </w:del>
      <w:ins w:author="Vezina, Claire (ELG/EGL)" w:date="2024-04-05T14:13:00Z" w:id="157">
        <w:r w:rsidR="00807D1D">
          <w:rPr>
            <w:rFonts w:eastAsia="Times New Roman" w:cstheme="minorHAnsi"/>
            <w:color w:val="333333"/>
            <w:sz w:val="20"/>
            <w:szCs w:val="20"/>
            <w:lang w:val="fr-FR" w:eastAsia="fr-CA"/>
          </w:rPr>
          <w:t>la cessation</w:t>
        </w:r>
      </w:ins>
      <w:r w:rsidR="00807D1D">
        <w:rPr>
          <w:rFonts w:eastAsia="Times New Roman" w:cstheme="minorHAnsi"/>
          <w:color w:val="333333"/>
          <w:sz w:val="20"/>
          <w:szCs w:val="20"/>
          <w:lang w:val="fr-FR" w:eastAsia="fr-CA"/>
        </w:rPr>
        <w:t xml:space="preserve"> </w:t>
      </w:r>
      <w:r w:rsidRPr="002920FF">
        <w:rPr>
          <w:rFonts w:eastAsia="Times New Roman" w:cstheme="minorHAnsi"/>
          <w:color w:val="333333"/>
          <w:sz w:val="20"/>
          <w:szCs w:val="20"/>
          <w:lang w:val="fr-FR" w:eastAsia="fr-CA"/>
        </w:rPr>
        <w:t xml:space="preserve">de l'adhésion entraîne </w:t>
      </w:r>
      <w:ins w:author="Vezina, Claire (ELG/EGL)" w:date="2024-04-05T14:13:00Z" w:id="158">
        <w:r w:rsidR="00807D1D">
          <w:rPr>
            <w:rFonts w:eastAsia="Times New Roman" w:cstheme="minorHAnsi"/>
            <w:color w:val="333333"/>
            <w:sz w:val="20"/>
            <w:szCs w:val="20"/>
            <w:lang w:val="fr-FR" w:eastAsia="fr-CA"/>
          </w:rPr>
          <w:t xml:space="preserve">automatiquement </w:t>
        </w:r>
      </w:ins>
      <w:r w:rsidRPr="002920FF">
        <w:rPr>
          <w:rFonts w:eastAsia="Times New Roman" w:cstheme="minorHAnsi"/>
          <w:color w:val="333333"/>
          <w:sz w:val="20"/>
          <w:szCs w:val="20"/>
          <w:lang w:val="fr-FR" w:eastAsia="fr-CA"/>
        </w:rPr>
        <w:t xml:space="preserve">l'extinction des droits du membre, </w:t>
      </w:r>
      <w:del w:author="Vezina, Claire (ELG/EGL)" w:date="2024-04-05T14:13:00Z" w:id="159">
        <w:r w:rsidRPr="002920FF">
          <w:rPr>
            <w:rFonts w:eastAsia="Times New Roman" w:cstheme="minorHAnsi"/>
            <w:color w:val="333333"/>
            <w:sz w:val="20"/>
            <w:szCs w:val="20"/>
            <w:lang w:val="fr-FR" w:eastAsia="fr-CA"/>
          </w:rPr>
          <w:delText xml:space="preserve">notamment ceux qu'il a à l'égard des </w:delText>
        </w:r>
      </w:del>
      <w:ins w:author="Vezina, Claire (ELG/EGL)" w:date="2024-04-05T14:13:00Z" w:id="160">
        <w:r w:rsidR="002F58AB">
          <w:rPr>
            <w:rFonts w:eastAsia="Times New Roman" w:cstheme="minorHAnsi"/>
            <w:color w:val="333333"/>
            <w:sz w:val="20"/>
            <w:szCs w:val="20"/>
            <w:lang w:val="fr-FR" w:eastAsia="fr-CA"/>
          </w:rPr>
          <w:t xml:space="preserve">y compris ses droits sur les </w:t>
        </w:r>
      </w:ins>
      <w:r w:rsidR="002F58AB">
        <w:rPr>
          <w:rFonts w:eastAsia="Times New Roman" w:cstheme="minorHAnsi"/>
          <w:color w:val="333333"/>
          <w:sz w:val="20"/>
          <w:szCs w:val="20"/>
          <w:lang w:val="fr-FR" w:eastAsia="fr-CA"/>
        </w:rPr>
        <w:t xml:space="preserve">biens de </w:t>
      </w:r>
      <w:del w:author="Vezina, Claire (ELG/EGL)" w:date="2024-04-05T14:13:00Z" w:id="161">
        <w:r w:rsidRPr="002920FF">
          <w:rPr>
            <w:rFonts w:eastAsia="Times New Roman" w:cstheme="minorHAnsi"/>
            <w:color w:val="333333"/>
            <w:sz w:val="20"/>
            <w:szCs w:val="20"/>
            <w:lang w:val="fr-FR" w:eastAsia="fr-CA"/>
          </w:rPr>
          <w:delText>l'organisation</w:delText>
        </w:r>
      </w:del>
      <w:ins w:author="Vezina, Claire (ELG/EGL)" w:date="2024-04-05T14:13:00Z" w:id="162">
        <w:r w:rsidR="002F58AB">
          <w:rPr>
            <w:rFonts w:eastAsia="Times New Roman" w:cstheme="minorHAnsi"/>
            <w:color w:val="333333"/>
            <w:sz w:val="20"/>
            <w:szCs w:val="20"/>
            <w:lang w:val="fr-FR" w:eastAsia="fr-CA"/>
          </w:rPr>
          <w:t>l’organisation</w:t>
        </w:r>
      </w:ins>
      <w:r w:rsidRPr="002920FF">
        <w:rPr>
          <w:rFonts w:eastAsia="Times New Roman" w:cstheme="minorHAnsi"/>
          <w:color w:val="333333"/>
          <w:sz w:val="20"/>
          <w:szCs w:val="20"/>
          <w:lang w:val="fr-FR" w:eastAsia="fr-CA"/>
        </w:rPr>
        <w:t>.</w:t>
      </w:r>
    </w:p>
    <w:p w:rsidRPr="002F58AB" w:rsidR="00E457EB" w:rsidP="00553CF5" w:rsidRDefault="00E457EB" w14:paraId="21BF3F3A" w14:textId="068CAA63">
      <w:pPr>
        <w:pStyle w:val="ListParagraph"/>
        <w:numPr>
          <w:ilvl w:val="1"/>
          <w:numId w:val="25"/>
        </w:numPr>
        <w:spacing w:beforeAutospacing="1" w:after="0" w:afterAutospacing="1" w:line="240" w:lineRule="auto"/>
        <w:rPr>
          <w:rFonts w:eastAsia="Times New Roman" w:cstheme="minorHAnsi"/>
          <w:color w:val="333333"/>
          <w:sz w:val="20"/>
          <w:szCs w:val="20"/>
          <w:lang w:val="fr-FR" w:eastAsia="fr-CA"/>
        </w:rPr>
      </w:pPr>
      <w:del w:author="Vezina, Claire (ELG/EGL)" w:date="2024-04-05T14:13:00Z" w:id="163">
        <w:r w:rsidRPr="002920FF">
          <w:rPr>
            <w:rFonts w:eastAsia="Times New Roman" w:cstheme="minorHAnsi"/>
            <w:b/>
            <w:bCs/>
            <w:color w:val="333333"/>
            <w:sz w:val="20"/>
            <w:szCs w:val="20"/>
            <w:bdr w:val="none" w:color="auto" w:sz="0" w:space="0" w:frame="1"/>
            <w:lang w:val="fr-FR" w:eastAsia="fr-CA"/>
          </w:rPr>
          <w:delText>Mesures disciplinaire contre les</w:delText>
        </w:r>
      </w:del>
      <w:ins w:author="Vezina, Claire (ELG/EGL)" w:date="2024-04-05T14:13:00Z" w:id="164">
        <w:r w:rsidR="002F58AB">
          <w:rPr>
            <w:rFonts w:eastAsia="Times New Roman" w:cstheme="minorHAnsi"/>
            <w:b/>
            <w:bCs/>
            <w:color w:val="333333"/>
            <w:sz w:val="20"/>
            <w:szCs w:val="20"/>
            <w:bdr w:val="none" w:color="auto" w:sz="0" w:space="0" w:frame="1"/>
            <w:lang w:val="fr-FR" w:eastAsia="fr-CA"/>
          </w:rPr>
          <w:t xml:space="preserve"> </w:t>
        </w:r>
        <w:r w:rsidR="002F58AB">
          <w:rPr>
            <w:rFonts w:eastAsia="Times New Roman" w:cstheme="minorHAnsi"/>
            <w:b/>
            <w:bCs/>
            <w:color w:val="333333"/>
            <w:sz w:val="20"/>
            <w:szCs w:val="20"/>
            <w:bdr w:val="none" w:color="auto" w:sz="0" w:space="0" w:frame="1"/>
            <w:lang w:val="fr-FR" w:eastAsia="fr-CA"/>
          </w:rPr>
          <w:tab/>
        </w:r>
        <w:r w:rsidRPr="002F58AB" w:rsidR="002F58AB">
          <w:rPr>
            <w:rFonts w:eastAsia="Times New Roman" w:cstheme="minorHAnsi"/>
            <w:b/>
            <w:bCs/>
            <w:color w:val="333333"/>
            <w:sz w:val="20"/>
            <w:szCs w:val="20"/>
            <w:bdr w:val="none" w:color="auto" w:sz="0" w:space="0" w:frame="1"/>
            <w:lang w:val="fr-FR" w:eastAsia="fr-CA"/>
          </w:rPr>
          <w:t>Discipline des</w:t>
        </w:r>
      </w:ins>
      <w:r w:rsidRPr="002F58AB" w:rsidR="002F58AB">
        <w:rPr>
          <w:rFonts w:eastAsia="Times New Roman" w:cstheme="minorHAnsi"/>
          <w:b/>
          <w:bCs/>
          <w:color w:val="333333"/>
          <w:sz w:val="20"/>
          <w:szCs w:val="20"/>
          <w:bdr w:val="none" w:color="auto" w:sz="0" w:space="0" w:frame="1"/>
          <w:lang w:val="fr-FR" w:eastAsia="fr-CA"/>
        </w:rPr>
        <w:t xml:space="preserve"> membres</w:t>
      </w:r>
      <w:del w:author="Vezina, Claire (ELG/EGL)" w:date="2024-04-05T14:13:00Z" w:id="165">
        <w:r w:rsidRPr="002920FF">
          <w:rPr>
            <w:rFonts w:eastAsia="Times New Roman" w:cstheme="minorHAnsi"/>
            <w:color w:val="333333"/>
            <w:sz w:val="20"/>
            <w:szCs w:val="20"/>
            <w:lang w:val="fr-FR" w:eastAsia="fr-CA"/>
          </w:rPr>
          <w:delText xml:space="preserve"> </w:delText>
        </w:r>
      </w:del>
    </w:p>
    <w:p w:rsidR="002F58AB" w:rsidP="00553CF5" w:rsidRDefault="00E457EB" w14:paraId="6462E7DF"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 conseil d'administration est autorisé à suspendre ou à expulser un membre de l'organisation pour l'une ou l'autre des raisons suivantes :</w:t>
      </w:r>
      <w:ins w:author="Vezina, Claire (ELG/EGL)" w:date="2024-04-05T14:13:00Z" w:id="166">
        <w:r w:rsidR="002F58AB">
          <w:rPr>
            <w:rFonts w:eastAsia="Times New Roman" w:cstheme="minorHAnsi"/>
            <w:color w:val="333333"/>
            <w:sz w:val="20"/>
            <w:szCs w:val="20"/>
            <w:lang w:val="fr-FR" w:eastAsia="fr-CA"/>
          </w:rPr>
          <w:t xml:space="preserve"> </w:t>
        </w:r>
      </w:ins>
    </w:p>
    <w:p w:rsidR="002F58AB" w:rsidP="00ED76DD" w:rsidRDefault="00E457EB" w14:paraId="1AE626EB" w14:textId="77777777">
      <w:pPr>
        <w:pStyle w:val="ListParagraph"/>
        <w:numPr>
          <w:ilvl w:val="0"/>
          <w:numId w:val="28"/>
        </w:numPr>
        <w:spacing w:after="173" w:line="240" w:lineRule="auto"/>
        <w:rPr>
          <w:rFonts w:eastAsia="Times New Roman" w:cstheme="minorHAnsi"/>
          <w:color w:val="333333"/>
          <w:sz w:val="20"/>
          <w:szCs w:val="20"/>
          <w:lang w:val="fr-FR" w:eastAsia="fr-CA"/>
        </w:rPr>
      </w:pPr>
      <w:proofErr w:type="gramStart"/>
      <w:r w:rsidRPr="002F58AB">
        <w:rPr>
          <w:rFonts w:eastAsia="Times New Roman" w:cstheme="minorHAnsi"/>
          <w:color w:val="333333"/>
          <w:sz w:val="20"/>
          <w:szCs w:val="20"/>
          <w:lang w:val="fr-FR" w:eastAsia="fr-CA"/>
        </w:rPr>
        <w:t>la</w:t>
      </w:r>
      <w:proofErr w:type="gramEnd"/>
      <w:r w:rsidRPr="002F58AB">
        <w:rPr>
          <w:rFonts w:eastAsia="Times New Roman" w:cstheme="minorHAnsi"/>
          <w:color w:val="333333"/>
          <w:sz w:val="20"/>
          <w:szCs w:val="20"/>
          <w:lang w:val="fr-FR" w:eastAsia="fr-CA"/>
        </w:rPr>
        <w:t xml:space="preserve"> violation d'une disposition des statuts, des règlements administratifs ou des politiques écrites de l'organisation;</w:t>
      </w:r>
      <w:ins w:author="Vezina, Claire (ELG/EGL)" w:date="2024-04-05T14:13:00Z" w:id="167">
        <w:r w:rsidRPr="002F58AB" w:rsidR="002F58AB">
          <w:rPr>
            <w:rFonts w:eastAsia="Times New Roman" w:cstheme="minorHAnsi"/>
            <w:color w:val="333333"/>
            <w:sz w:val="20"/>
            <w:szCs w:val="20"/>
            <w:lang w:val="fr-FR" w:eastAsia="fr-CA"/>
          </w:rPr>
          <w:t xml:space="preserve"> </w:t>
        </w:r>
      </w:ins>
    </w:p>
    <w:p w:rsidR="002F58AB" w:rsidP="00ED76DD" w:rsidRDefault="00E457EB" w14:paraId="7ADF70D4" w14:textId="77777777">
      <w:pPr>
        <w:pStyle w:val="ListParagraph"/>
        <w:numPr>
          <w:ilvl w:val="0"/>
          <w:numId w:val="28"/>
        </w:numPr>
        <w:spacing w:after="173" w:line="240" w:lineRule="auto"/>
        <w:rPr>
          <w:rFonts w:eastAsia="Times New Roman" w:cstheme="minorHAnsi"/>
          <w:color w:val="333333"/>
          <w:sz w:val="20"/>
          <w:szCs w:val="20"/>
          <w:lang w:val="fr-FR" w:eastAsia="fr-CA"/>
        </w:rPr>
      </w:pPr>
      <w:proofErr w:type="gramStart"/>
      <w:r w:rsidRPr="002F58AB">
        <w:rPr>
          <w:rFonts w:eastAsia="Times New Roman" w:cstheme="minorHAnsi"/>
          <w:color w:val="333333"/>
          <w:sz w:val="20"/>
          <w:szCs w:val="20"/>
          <w:lang w:val="fr-FR" w:eastAsia="fr-CA"/>
        </w:rPr>
        <w:t>une</w:t>
      </w:r>
      <w:proofErr w:type="gramEnd"/>
      <w:r w:rsidRPr="002F58AB">
        <w:rPr>
          <w:rFonts w:eastAsia="Times New Roman" w:cstheme="minorHAnsi"/>
          <w:color w:val="333333"/>
          <w:sz w:val="20"/>
          <w:szCs w:val="20"/>
          <w:lang w:val="fr-FR" w:eastAsia="fr-CA"/>
        </w:rPr>
        <w:t xml:space="preserve"> conduite susceptible de porter préjudice à l'organisation, selon l'avis du conseil d'administration à son entière discrétion;</w:t>
      </w:r>
      <w:ins w:author="Vezina, Claire (ELG/EGL)" w:date="2024-04-05T14:13:00Z" w:id="168">
        <w:r w:rsidRPr="002F58AB" w:rsidR="002F58AB">
          <w:rPr>
            <w:rFonts w:eastAsia="Times New Roman" w:cstheme="minorHAnsi"/>
            <w:color w:val="333333"/>
            <w:sz w:val="20"/>
            <w:szCs w:val="20"/>
            <w:lang w:val="fr-FR" w:eastAsia="fr-CA"/>
          </w:rPr>
          <w:t xml:space="preserve"> </w:t>
        </w:r>
      </w:ins>
    </w:p>
    <w:p w:rsidRPr="002F58AB" w:rsidR="00E457EB" w:rsidP="00ED76DD" w:rsidRDefault="00E457EB" w14:paraId="7E7CBA1B" w14:textId="0A6FB780">
      <w:pPr>
        <w:pStyle w:val="ListParagraph"/>
        <w:numPr>
          <w:ilvl w:val="0"/>
          <w:numId w:val="28"/>
        </w:numPr>
        <w:spacing w:after="173" w:line="240" w:lineRule="auto"/>
        <w:rPr>
          <w:rFonts w:eastAsia="Times New Roman" w:cstheme="minorHAnsi"/>
          <w:color w:val="333333"/>
          <w:sz w:val="20"/>
          <w:szCs w:val="20"/>
          <w:lang w:val="fr-FR" w:eastAsia="fr-CA"/>
        </w:rPr>
      </w:pPr>
      <w:proofErr w:type="gramStart"/>
      <w:r w:rsidRPr="002F58AB">
        <w:rPr>
          <w:rFonts w:eastAsia="Times New Roman" w:cstheme="minorHAnsi"/>
          <w:color w:val="333333"/>
          <w:sz w:val="20"/>
          <w:szCs w:val="20"/>
          <w:lang w:val="fr-FR" w:eastAsia="fr-CA"/>
        </w:rPr>
        <w:t>toute</w:t>
      </w:r>
      <w:proofErr w:type="gramEnd"/>
      <w:r w:rsidRPr="002F58AB">
        <w:rPr>
          <w:rFonts w:eastAsia="Times New Roman" w:cstheme="minorHAnsi"/>
          <w:color w:val="333333"/>
          <w:sz w:val="20"/>
          <w:szCs w:val="20"/>
          <w:lang w:val="fr-FR" w:eastAsia="fr-CA"/>
        </w:rPr>
        <w:t xml:space="preserve"> autre raison que le conseil d'administration juge raisonnable, à son entière discrétion, en considération de la déclaration d'intention de l'organisation.</w:t>
      </w:r>
    </w:p>
    <w:p w:rsidR="00E457EB" w:rsidP="00ED76DD" w:rsidRDefault="00E457EB" w14:paraId="11FC9B51" w14:textId="68F87238">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Si le conseil d'administration détermine qu'un membre doit être suspendu ou expulsé de l'organisation, le président, ou tout autre dirigeant désigné par le conseil, donne au membre un avis de suspension ou d'expulsion de vingt (20) jours et lui indique les raisons qui motivent la suspension ou l'expulsion proposée. Au cours de cette période de vingt (20) jours, le membre peut transmettre au président, ou à tout autre dirigeant désigné par le conseil, une réponse écrite à l'avis reçu. Si le président ne reçoit aucune réponse écrite, le président, ou tout autre dirigeant désigné par le conseil, pourra aviser le membre qu'il est suspendu ou exclu de l'organisation. Si le président, ou tout autre dirigeant désigné par le conseil, reçoit une réponse écrite en conformité avec le présent article, le conseil d'administration l'examinera pour en arriver à une décision finale et il informera le membre de cette décision finale dans un délai de vingt (20) jours supplémentaires à compter de la date de réception de la réponse. La décision du conseil d'administration est finale et exécutoire et le membre n'a aucun droit d'appel.</w:t>
      </w:r>
    </w:p>
    <w:p w:rsidRPr="008D415B" w:rsidR="00E457EB" w:rsidP="00ED76DD" w:rsidRDefault="00E457EB" w14:paraId="5D715568" w14:textId="77777777">
      <w:pPr>
        <w:pStyle w:val="ListParagraph"/>
        <w:numPr>
          <w:ilvl w:val="1"/>
          <w:numId w:val="29"/>
        </w:numPr>
        <w:spacing w:beforeAutospacing="1" w:after="0" w:afterAutospacing="1" w:line="240" w:lineRule="auto"/>
        <w:rPr>
          <w:del w:author="Vezina, Claire (ELG/EGL)" w:date="2024-04-05T14:13:00Z" w:id="169"/>
          <w:rFonts w:eastAsia="Times New Roman" w:cstheme="minorHAnsi"/>
          <w:color w:val="333333"/>
          <w:sz w:val="20"/>
          <w:szCs w:val="20"/>
          <w:lang w:val="fr-FR" w:eastAsia="fr-CA"/>
        </w:rPr>
      </w:pPr>
      <w:commentRangeStart w:id="171"/>
      <w:del w:author="Vezina, Claire (ELG/EGL)" w:date="2024-04-05T14:13:00Z" w:id="172">
        <w:r w:rsidRPr="008D415B">
          <w:rPr>
            <w:rFonts w:eastAsia="Times New Roman" w:cstheme="minorHAnsi"/>
            <w:b/>
            <w:bCs/>
            <w:color w:val="333333"/>
            <w:sz w:val="20"/>
            <w:szCs w:val="20"/>
            <w:bdr w:val="none" w:color="auto" w:sz="0" w:space="0" w:frame="1"/>
            <w:lang w:val="fr-FR" w:eastAsia="fr-CA"/>
          </w:rPr>
          <w:delText>Propositions</w:delText>
        </w:r>
      </w:del>
      <w:commentRangeEnd w:id="171"/>
      <w:r w:rsidR="00E66915">
        <w:rPr>
          <w:rStyle w:val="CommentReference"/>
        </w:rPr>
        <w:commentReference w:id="171"/>
      </w:r>
      <w:del w:author="Vezina, Claire (ELG/EGL)" w:date="2024-04-05T14:13:00Z" w:id="173">
        <w:r w:rsidRPr="008D415B">
          <w:rPr>
            <w:rFonts w:eastAsia="Times New Roman" w:cstheme="minorHAnsi"/>
            <w:b/>
            <w:bCs/>
            <w:color w:val="333333"/>
            <w:sz w:val="20"/>
            <w:szCs w:val="20"/>
            <w:bdr w:val="none" w:color="auto" w:sz="0" w:space="0" w:frame="1"/>
            <w:lang w:val="fr-FR" w:eastAsia="fr-CA"/>
          </w:rPr>
          <w:delText xml:space="preserve"> de candidatures en vue de l'élection des administrateurs lors d'assemblées annuelles</w:delText>
        </w:r>
        <w:r w:rsidRPr="008D415B">
          <w:rPr>
            <w:rFonts w:eastAsia="Times New Roman" w:cstheme="minorHAnsi"/>
            <w:color w:val="333333"/>
            <w:sz w:val="20"/>
            <w:szCs w:val="20"/>
            <w:lang w:val="fr-FR" w:eastAsia="fr-CA"/>
          </w:rPr>
          <w:delText xml:space="preserve"> </w:delText>
        </w:r>
      </w:del>
    </w:p>
    <w:p w:rsidRPr="002920FF" w:rsidR="00E457EB" w:rsidP="00ED76DD" w:rsidRDefault="00E457EB" w14:paraId="5FE64E85" w14:textId="77777777">
      <w:pPr>
        <w:spacing w:after="173" w:line="240" w:lineRule="auto"/>
        <w:rPr>
          <w:del w:author="Vezina, Claire (ELG/EGL)" w:date="2024-04-05T14:13:00Z" w:id="174"/>
          <w:rFonts w:eastAsia="Times New Roman" w:cstheme="minorHAnsi"/>
          <w:color w:val="333333"/>
          <w:sz w:val="20"/>
          <w:szCs w:val="20"/>
          <w:lang w:val="fr-FR" w:eastAsia="fr-CA"/>
        </w:rPr>
      </w:pPr>
      <w:del w:author="Vezina, Claire (ELG/EGL)" w:date="2024-04-05T14:13:00Z" w:id="175">
        <w:r w:rsidRPr="002920FF">
          <w:rPr>
            <w:rFonts w:eastAsia="Times New Roman" w:cstheme="minorHAnsi"/>
            <w:color w:val="333333"/>
            <w:sz w:val="20"/>
            <w:szCs w:val="20"/>
            <w:lang w:val="fr-FR" w:eastAsia="fr-CA"/>
          </w:rPr>
          <w:delText>Sous réserve des règlements en vertu de la Loi, toute proposition peut faire état des candidatures en vue de l'élection des administrateurs si elle est signée par au moins 20% des membres ayant le droit de vote lors de l'assemblée à laquelle la proposition sera présentée.</w:delText>
        </w:r>
      </w:del>
    </w:p>
    <w:p w:rsidRPr="008D415B" w:rsidR="00E457EB" w:rsidP="00ED76DD" w:rsidRDefault="00E457EB" w14:paraId="2817F5E8" w14:textId="77777777">
      <w:pPr>
        <w:pStyle w:val="ListParagraph"/>
        <w:numPr>
          <w:ilvl w:val="1"/>
          <w:numId w:val="29"/>
        </w:numPr>
        <w:spacing w:beforeAutospacing="1" w:after="0" w:afterAutospacing="1" w:line="240" w:lineRule="auto"/>
        <w:rPr>
          <w:del w:author="Vezina, Claire (ELG/EGL)" w:date="2024-04-05T14:13:00Z" w:id="176"/>
          <w:rFonts w:eastAsia="Times New Roman" w:cstheme="minorHAnsi"/>
          <w:color w:val="333333"/>
          <w:sz w:val="20"/>
          <w:szCs w:val="20"/>
          <w:lang w:val="fr-FR" w:eastAsia="fr-CA"/>
        </w:rPr>
      </w:pPr>
      <w:del w:author="Vezina, Claire (ELG/EGL)" w:date="2024-04-05T14:13:00Z" w:id="178">
        <w:r w:rsidRPr="008D415B">
          <w:rPr>
            <w:rFonts w:eastAsia="Times New Roman" w:cstheme="minorHAnsi"/>
            <w:b/>
            <w:bCs/>
            <w:color w:val="333333"/>
            <w:sz w:val="20"/>
            <w:szCs w:val="20"/>
            <w:bdr w:val="none" w:color="auto" w:sz="0" w:space="0" w:frame="1"/>
            <w:lang w:val="fr-FR" w:eastAsia="fr-CA"/>
          </w:rPr>
          <w:delText>Coût de la publication des propositions faites lors des assemblées annuelles des membres</w:delText>
        </w:r>
        <w:r w:rsidRPr="008D415B">
          <w:rPr>
            <w:rFonts w:eastAsia="Times New Roman" w:cstheme="minorHAnsi"/>
            <w:color w:val="333333"/>
            <w:sz w:val="20"/>
            <w:szCs w:val="20"/>
            <w:lang w:val="fr-FR" w:eastAsia="fr-CA"/>
          </w:rPr>
          <w:delText xml:space="preserve"> </w:delText>
        </w:r>
      </w:del>
    </w:p>
    <w:p w:rsidR="00E457EB" w:rsidP="00ED76DD" w:rsidRDefault="00E457EB" w14:paraId="3A417BE8" w14:textId="77777777">
      <w:pPr>
        <w:spacing w:after="173" w:line="240" w:lineRule="auto"/>
        <w:rPr>
          <w:del w:author="Vezina, Claire (ELG/EGL)" w:date="2024-04-05T14:13:00Z" w:id="179"/>
          <w:rFonts w:eastAsia="Times New Roman" w:cstheme="minorHAnsi"/>
          <w:color w:val="333333"/>
          <w:sz w:val="20"/>
          <w:szCs w:val="20"/>
          <w:lang w:val="fr-FR" w:eastAsia="fr-CA"/>
        </w:rPr>
      </w:pPr>
      <w:del w:author="Vezina, Claire (ELG/EGL)" w:date="2024-04-05T14:13:00Z" w:id="180">
        <w:r w:rsidRPr="002920FF">
          <w:rPr>
            <w:rFonts w:eastAsia="Times New Roman" w:cstheme="minorHAnsi"/>
            <w:color w:val="333333"/>
            <w:sz w:val="20"/>
            <w:szCs w:val="20"/>
            <w:lang w:val="fr-FR" w:eastAsia="fr-CA"/>
          </w:rPr>
          <w:delText>Le membre qui a présenté la proposition paie le coût d'inclusion de celle-ci et de tout exposé accompagnant l'avis de l'assemblée à laquelle la proposition sera présentée, sauf si d'autres règles relatives au paiement sont adoptées par résolution ordinaire des membres présents à l'assemblée.</w:delText>
        </w:r>
      </w:del>
    </w:p>
    <w:p w:rsidR="002F58AB" w:rsidP="002F58AB" w:rsidRDefault="002F58AB" w14:paraId="1E42BC44" w14:textId="50BBD05A">
      <w:pPr>
        <w:spacing w:after="173" w:line="240" w:lineRule="auto"/>
        <w:rPr>
          <w:ins w:author="Vezina, Claire (ELG/EGL)" w:date="2024-04-05T14:13:00Z" w:id="181"/>
          <w:rFonts w:eastAsia="Times New Roman" w:cstheme="minorHAnsi"/>
          <w:b/>
          <w:bCs/>
          <w:color w:val="333333"/>
          <w:sz w:val="20"/>
          <w:szCs w:val="20"/>
          <w:lang w:val="fr-FR" w:eastAsia="fr-CA"/>
        </w:rPr>
      </w:pPr>
      <w:ins w:author="Vezina, Claire (ELG/EGL)" w:date="2024-04-05T14:13:00Z" w:id="182">
        <w:r>
          <w:rPr>
            <w:rFonts w:eastAsia="Times New Roman" w:cstheme="minorHAnsi"/>
            <w:b/>
            <w:bCs/>
            <w:color w:val="333333"/>
            <w:sz w:val="20"/>
            <w:szCs w:val="20"/>
            <w:lang w:val="fr-FR" w:eastAsia="fr-CA"/>
          </w:rPr>
          <w:t>SECTION 4 – Assemblées des membres</w:t>
        </w:r>
      </w:ins>
    </w:p>
    <w:p w:rsidRPr="00ED76DD" w:rsidR="002F58AB" w:rsidP="00ED76DD" w:rsidRDefault="002F58AB" w14:paraId="58377FA8" w14:textId="154F2F71">
      <w:pPr>
        <w:spacing w:after="173" w:line="240" w:lineRule="auto"/>
        <w:rPr>
          <w:b/>
          <w:color w:val="333333"/>
          <w:sz w:val="20"/>
          <w:lang w:val="fr-FR"/>
        </w:rPr>
      </w:pPr>
      <w:ins w:author="Vezina, Claire (ELG/EGL)" w:date="2024-04-05T14:13:00Z" w:id="183">
        <w:r>
          <w:rPr>
            <w:rFonts w:eastAsia="Times New Roman" w:cstheme="minorHAnsi"/>
            <w:color w:val="333333"/>
            <w:sz w:val="20"/>
            <w:szCs w:val="20"/>
            <w:lang w:val="fr-FR" w:eastAsia="fr-CA"/>
          </w:rPr>
          <w:t xml:space="preserve">4.01 </w:t>
        </w:r>
        <w:r>
          <w:rPr>
            <w:rFonts w:eastAsia="Times New Roman" w:cstheme="minorHAnsi"/>
            <w:color w:val="333333"/>
            <w:sz w:val="20"/>
            <w:szCs w:val="20"/>
            <w:lang w:val="fr-FR" w:eastAsia="fr-CA"/>
          </w:rPr>
          <w:tab/>
        </w:r>
      </w:ins>
      <w:r w:rsidRPr="00ED76DD">
        <w:rPr>
          <w:b/>
          <w:color w:val="333333"/>
          <w:sz w:val="20"/>
          <w:lang w:val="fr-FR"/>
        </w:rPr>
        <w:t xml:space="preserve">Lieu de </w:t>
      </w:r>
      <w:del w:author="Vezina, Claire (ELG/EGL)" w:date="2024-04-05T14:13:00Z" w:id="184">
        <w:r w:rsidRPr="002920FF" w:rsidR="00E457EB">
          <w:rPr>
            <w:rFonts w:eastAsia="Times New Roman" w:cstheme="minorHAnsi"/>
            <w:b/>
            <w:bCs/>
            <w:color w:val="333333"/>
            <w:sz w:val="20"/>
            <w:szCs w:val="20"/>
            <w:bdr w:val="none" w:color="auto" w:sz="0" w:space="0" w:frame="1"/>
            <w:lang w:val="fr-FR" w:eastAsia="fr-CA"/>
          </w:rPr>
          <w:delText>l'assemblée</w:delText>
        </w:r>
      </w:del>
      <w:ins w:author="Vezina, Claire (ELG/EGL)" w:date="2024-04-05T14:13:00Z" w:id="185">
        <w:r>
          <w:rPr>
            <w:rFonts w:eastAsia="Times New Roman" w:cstheme="minorHAnsi"/>
            <w:b/>
            <w:bCs/>
            <w:color w:val="333333"/>
            <w:sz w:val="20"/>
            <w:szCs w:val="20"/>
            <w:lang w:val="fr-FR" w:eastAsia="fr-CA"/>
          </w:rPr>
          <w:t>l’assemblée</w:t>
        </w:r>
      </w:ins>
      <w:r w:rsidRPr="00ED76DD">
        <w:rPr>
          <w:b/>
          <w:color w:val="333333"/>
          <w:sz w:val="20"/>
          <w:lang w:val="fr-FR"/>
        </w:rPr>
        <w:t xml:space="preserve"> des membres</w:t>
      </w:r>
      <w:del w:author="Vezina, Claire (ELG/EGL)" w:date="2024-04-05T14:13:00Z" w:id="186">
        <w:r w:rsidRPr="002920FF" w:rsidR="00E457EB">
          <w:rPr>
            <w:rFonts w:eastAsia="Times New Roman" w:cstheme="minorHAnsi"/>
            <w:color w:val="333333"/>
            <w:sz w:val="20"/>
            <w:szCs w:val="20"/>
            <w:lang w:val="fr-FR" w:eastAsia="fr-CA"/>
          </w:rPr>
          <w:delText xml:space="preserve"> </w:delText>
        </w:r>
      </w:del>
    </w:p>
    <w:p w:rsidRPr="002920FF" w:rsidR="00E457EB" w:rsidP="00E457EB" w:rsidRDefault="002F58AB" w14:paraId="04E18073" w14:textId="77777777">
      <w:pPr>
        <w:spacing w:after="173" w:line="240" w:lineRule="auto"/>
        <w:ind w:left="720"/>
        <w:rPr>
          <w:del w:author="Vezina, Claire (ELG/EGL)" w:date="2024-04-05T14:13:00Z" w:id="187"/>
          <w:rFonts w:eastAsia="Times New Roman" w:cstheme="minorHAnsi"/>
          <w:color w:val="333333"/>
          <w:sz w:val="20"/>
          <w:szCs w:val="20"/>
          <w:lang w:val="fr-FR" w:eastAsia="fr-CA"/>
        </w:rPr>
      </w:pPr>
      <w:r>
        <w:rPr>
          <w:rFonts w:eastAsia="Times New Roman" w:cstheme="minorHAnsi"/>
          <w:color w:val="333333"/>
          <w:sz w:val="20"/>
          <w:szCs w:val="20"/>
          <w:lang w:val="fr-FR" w:eastAsia="fr-CA"/>
        </w:rPr>
        <w:t xml:space="preserve">Sous réserve </w:t>
      </w:r>
      <w:ins w:author="Vezina, Claire (ELG/EGL)" w:date="2024-04-05T14:13:00Z" w:id="188">
        <w:r>
          <w:rPr>
            <w:rFonts w:eastAsia="Times New Roman" w:cstheme="minorHAnsi"/>
            <w:color w:val="333333"/>
            <w:sz w:val="20"/>
            <w:szCs w:val="20"/>
            <w:lang w:val="fr-FR" w:eastAsia="fr-CA"/>
          </w:rPr>
          <w:t xml:space="preserve">du respect </w:t>
        </w:r>
      </w:ins>
      <w:r>
        <w:rPr>
          <w:rFonts w:eastAsia="Times New Roman" w:cstheme="minorHAnsi"/>
          <w:color w:val="333333"/>
          <w:sz w:val="20"/>
          <w:szCs w:val="20"/>
          <w:lang w:val="fr-FR" w:eastAsia="fr-CA"/>
        </w:rPr>
        <w:t xml:space="preserve">de </w:t>
      </w:r>
      <w:del w:author="Vezina, Claire (ELG/EGL)" w:date="2024-04-05T14:13:00Z" w:id="189">
        <w:r w:rsidRPr="002920FF" w:rsidR="00E457EB">
          <w:rPr>
            <w:rFonts w:eastAsia="Times New Roman" w:cstheme="minorHAnsi"/>
            <w:color w:val="333333"/>
            <w:sz w:val="20"/>
            <w:szCs w:val="20"/>
            <w:lang w:val="fr-FR" w:eastAsia="fr-CA"/>
          </w:rPr>
          <w:delText>l'article </w:delText>
        </w:r>
      </w:del>
      <w:ins w:author="Vezina, Claire (ELG/EGL)" w:date="2024-04-05T14:13:00Z" w:id="190">
        <w:r>
          <w:rPr>
            <w:rFonts w:eastAsia="Times New Roman" w:cstheme="minorHAnsi"/>
            <w:color w:val="333333"/>
            <w:sz w:val="20"/>
            <w:szCs w:val="20"/>
            <w:lang w:val="fr-FR" w:eastAsia="fr-CA"/>
          </w:rPr>
          <w:t xml:space="preserve">l’article </w:t>
        </w:r>
      </w:ins>
      <w:r>
        <w:rPr>
          <w:rFonts w:eastAsia="Times New Roman" w:cstheme="minorHAnsi"/>
          <w:color w:val="333333"/>
          <w:sz w:val="20"/>
          <w:szCs w:val="20"/>
          <w:lang w:val="fr-FR" w:eastAsia="fr-CA"/>
        </w:rPr>
        <w:t>159 (Lieu des assemblées</w:t>
      </w:r>
      <w:ins w:author="Vezina, Claire (ELG/EGL)" w:date="2024-04-05T14:13:00Z" w:id="191">
        <w:r>
          <w:rPr>
            <w:rFonts w:eastAsia="Times New Roman" w:cstheme="minorHAnsi"/>
            <w:color w:val="333333"/>
            <w:sz w:val="20"/>
            <w:szCs w:val="20"/>
            <w:lang w:val="fr-FR" w:eastAsia="fr-CA"/>
          </w:rPr>
          <w:t xml:space="preserve"> des membres</w:t>
        </w:r>
      </w:ins>
      <w:r>
        <w:rPr>
          <w:rFonts w:eastAsia="Times New Roman" w:cstheme="minorHAnsi"/>
          <w:color w:val="333333"/>
          <w:sz w:val="20"/>
          <w:szCs w:val="20"/>
          <w:lang w:val="fr-FR" w:eastAsia="fr-CA"/>
        </w:rPr>
        <w:t xml:space="preserve">) de la </w:t>
      </w:r>
      <w:del w:author="Vezina, Claire (ELG/EGL)" w:date="2024-04-05T14:13:00Z" w:id="192">
        <w:r w:rsidRPr="002920FF" w:rsidR="00E457EB">
          <w:rPr>
            <w:rFonts w:eastAsia="Times New Roman" w:cstheme="minorHAnsi"/>
            <w:color w:val="333333"/>
            <w:sz w:val="20"/>
            <w:szCs w:val="20"/>
            <w:lang w:val="fr-FR" w:eastAsia="fr-CA"/>
          </w:rPr>
          <w:delText>Loi</w:delText>
        </w:r>
      </w:del>
      <w:ins w:author="Vezina, Claire (ELG/EGL)" w:date="2024-04-05T14:13:00Z" w:id="193">
        <w:r>
          <w:rPr>
            <w:rFonts w:eastAsia="Times New Roman" w:cstheme="minorHAnsi"/>
            <w:color w:val="333333"/>
            <w:sz w:val="20"/>
            <w:szCs w:val="20"/>
            <w:lang w:val="fr-FR" w:eastAsia="fr-CA"/>
          </w:rPr>
          <w:t>loi</w:t>
        </w:r>
      </w:ins>
      <w:r>
        <w:rPr>
          <w:rFonts w:eastAsia="Times New Roman" w:cstheme="minorHAnsi"/>
          <w:color w:val="333333"/>
          <w:sz w:val="20"/>
          <w:szCs w:val="20"/>
          <w:lang w:val="fr-FR" w:eastAsia="fr-CA"/>
        </w:rPr>
        <w:t xml:space="preserve">, les assemblées </w:t>
      </w:r>
      <w:ins w:author="Vezina, Claire (ELG/EGL)" w:date="2024-04-05T14:13:00Z" w:id="194">
        <w:r>
          <w:rPr>
            <w:rFonts w:eastAsia="Times New Roman" w:cstheme="minorHAnsi"/>
            <w:color w:val="333333"/>
            <w:sz w:val="20"/>
            <w:szCs w:val="20"/>
            <w:lang w:val="fr-FR" w:eastAsia="fr-CA"/>
          </w:rPr>
          <w:t xml:space="preserve">des membres peuvent </w:t>
        </w:r>
      </w:ins>
      <w:r>
        <w:rPr>
          <w:rFonts w:eastAsia="Times New Roman" w:cstheme="minorHAnsi"/>
          <w:color w:val="333333"/>
          <w:sz w:val="20"/>
          <w:szCs w:val="20"/>
          <w:lang w:val="fr-FR" w:eastAsia="fr-CA"/>
        </w:rPr>
        <w:t xml:space="preserve">se </w:t>
      </w:r>
      <w:del w:author="Vezina, Claire (ELG/EGL)" w:date="2024-04-05T14:13:00Z" w:id="195">
        <w:r w:rsidRPr="002920FF" w:rsidR="00E457EB">
          <w:rPr>
            <w:rFonts w:eastAsia="Times New Roman" w:cstheme="minorHAnsi"/>
            <w:color w:val="333333"/>
            <w:sz w:val="20"/>
            <w:szCs w:val="20"/>
            <w:lang w:val="fr-FR" w:eastAsia="fr-CA"/>
          </w:rPr>
          <w:delText xml:space="preserve">tiennent au </w:delText>
        </w:r>
      </w:del>
      <w:ins w:author="Vezina, Claire (ELG/EGL)" w:date="2024-04-05T14:13:00Z" w:id="196">
        <w:r>
          <w:rPr>
            <w:rFonts w:eastAsia="Times New Roman" w:cstheme="minorHAnsi"/>
            <w:color w:val="333333"/>
            <w:sz w:val="20"/>
            <w:szCs w:val="20"/>
            <w:lang w:val="fr-FR" w:eastAsia="fr-CA"/>
          </w:rPr>
          <w:t xml:space="preserve">tenir en tout lieu du </w:t>
        </w:r>
      </w:ins>
      <w:r>
        <w:rPr>
          <w:rFonts w:eastAsia="Times New Roman" w:cstheme="minorHAnsi"/>
          <w:color w:val="333333"/>
          <w:sz w:val="20"/>
          <w:szCs w:val="20"/>
          <w:lang w:val="fr-FR" w:eastAsia="fr-CA"/>
        </w:rPr>
        <w:t>Canada</w:t>
      </w:r>
      <w:del w:author="Vezina, Claire (ELG/EGL)" w:date="2024-04-05T14:13:00Z" w:id="197">
        <w:r w:rsidRPr="002920FF" w:rsidR="00E457EB">
          <w:rPr>
            <w:rFonts w:eastAsia="Times New Roman" w:cstheme="minorHAnsi"/>
            <w:color w:val="333333"/>
            <w:sz w:val="20"/>
            <w:szCs w:val="20"/>
            <w:lang w:val="fr-FR" w:eastAsia="fr-CA"/>
          </w:rPr>
          <w:delText>, dans le lieu que choisissent les administrateurs</w:delText>
        </w:r>
      </w:del>
      <w:ins w:author="Vezina, Claire (ELG/EGL)" w:date="2024-04-05T14:13:00Z" w:id="198">
        <w:r>
          <w:rPr>
            <w:rFonts w:eastAsia="Times New Roman" w:cstheme="minorHAnsi"/>
            <w:color w:val="333333"/>
            <w:sz w:val="20"/>
            <w:szCs w:val="20"/>
            <w:lang w:val="fr-FR" w:eastAsia="fr-CA"/>
          </w:rPr>
          <w:t xml:space="preserve"> déterminé par le conseil d’administration</w:t>
        </w:r>
      </w:ins>
      <w:r>
        <w:rPr>
          <w:rFonts w:eastAsia="Times New Roman" w:cstheme="minorHAnsi"/>
          <w:color w:val="333333"/>
          <w:sz w:val="20"/>
          <w:szCs w:val="20"/>
          <w:lang w:val="fr-FR" w:eastAsia="fr-CA"/>
        </w:rPr>
        <w:t xml:space="preserve"> ou</w:t>
      </w:r>
      <w:del w:author="Vezina, Claire (ELG/EGL)" w:date="2024-04-05T14:13:00Z" w:id="199">
        <w:r w:rsidRPr="002920FF" w:rsidR="00E457EB">
          <w:rPr>
            <w:rFonts w:eastAsia="Times New Roman" w:cstheme="minorHAnsi"/>
            <w:color w:val="333333"/>
            <w:sz w:val="20"/>
            <w:szCs w:val="20"/>
            <w:lang w:val="fr-FR" w:eastAsia="fr-CA"/>
          </w:rPr>
          <w:delText xml:space="preserve"> en tout lieu à l'extérieur du Canada, dont conviennent</w:delText>
        </w:r>
      </w:del>
      <w:ins w:author="Vezina, Claire (ELG/EGL)" w:date="2024-04-05T14:13:00Z" w:id="200">
        <w:r>
          <w:rPr>
            <w:rFonts w:eastAsia="Times New Roman" w:cstheme="minorHAnsi"/>
            <w:color w:val="333333"/>
            <w:sz w:val="20"/>
            <w:szCs w:val="20"/>
            <w:lang w:val="fr-FR" w:eastAsia="fr-CA"/>
          </w:rPr>
          <w:t>, si</w:t>
        </w:r>
      </w:ins>
      <w:r>
        <w:rPr>
          <w:rFonts w:eastAsia="Times New Roman" w:cstheme="minorHAnsi"/>
          <w:color w:val="333333"/>
          <w:sz w:val="20"/>
          <w:szCs w:val="20"/>
          <w:lang w:val="fr-FR" w:eastAsia="fr-CA"/>
        </w:rPr>
        <w:t xml:space="preserve"> tous les membres </w:t>
      </w:r>
      <w:del w:author="Vezina, Claire (ELG/EGL)" w:date="2024-04-05T14:13:00Z" w:id="201">
        <w:r w:rsidRPr="002920FF" w:rsidR="00E457EB">
          <w:rPr>
            <w:rFonts w:eastAsia="Times New Roman" w:cstheme="minorHAnsi"/>
            <w:color w:val="333333"/>
            <w:sz w:val="20"/>
            <w:szCs w:val="20"/>
            <w:lang w:val="fr-FR" w:eastAsia="fr-CA"/>
          </w:rPr>
          <w:delText xml:space="preserve">habiles à y voter. </w:delText>
        </w:r>
      </w:del>
    </w:p>
    <w:p w:rsidR="002F58AB" w:rsidP="00ED76DD" w:rsidRDefault="00E457EB" w14:paraId="4A736FDB" w14:textId="0261E523">
      <w:pPr>
        <w:spacing w:after="173" w:line="240" w:lineRule="auto"/>
        <w:rPr>
          <w:rFonts w:eastAsia="Times New Roman" w:cstheme="minorHAnsi"/>
          <w:color w:val="333333"/>
          <w:sz w:val="20"/>
          <w:szCs w:val="20"/>
          <w:lang w:val="fr-FR" w:eastAsia="fr-CA"/>
        </w:rPr>
      </w:pPr>
      <w:del w:author="Vezina, Claire (ELG/EGL)" w:date="2024-04-05T14:13:00Z" w:id="202">
        <w:r w:rsidRPr="002920FF">
          <w:rPr>
            <w:rFonts w:eastAsia="Times New Roman" w:cstheme="minorHAnsi"/>
            <w:b/>
            <w:bCs/>
            <w:color w:val="333333"/>
            <w:sz w:val="20"/>
            <w:szCs w:val="20"/>
            <w:bdr w:val="none" w:color="auto" w:sz="0" w:space="0" w:frame="1"/>
            <w:lang w:val="fr-FR" w:eastAsia="fr-CA"/>
          </w:rPr>
          <w:delText>Personnes en</w:delText>
        </w:r>
      </w:del>
      <w:proofErr w:type="gramStart"/>
      <w:ins w:author="Vezina, Claire (ELG/EGL)" w:date="2024-04-05T14:13:00Z" w:id="203">
        <w:r w:rsidR="002F58AB">
          <w:rPr>
            <w:rFonts w:eastAsia="Times New Roman" w:cstheme="minorHAnsi"/>
            <w:color w:val="333333"/>
            <w:sz w:val="20"/>
            <w:szCs w:val="20"/>
            <w:lang w:val="fr-FR" w:eastAsia="fr-CA"/>
          </w:rPr>
          <w:t>ayant</w:t>
        </w:r>
        <w:proofErr w:type="gramEnd"/>
        <w:r w:rsidR="002F58AB">
          <w:rPr>
            <w:rFonts w:eastAsia="Times New Roman" w:cstheme="minorHAnsi"/>
            <w:color w:val="333333"/>
            <w:sz w:val="20"/>
            <w:szCs w:val="20"/>
            <w:lang w:val="fr-FR" w:eastAsia="fr-CA"/>
          </w:rPr>
          <w:t xml:space="preserve"> le</w:t>
        </w:r>
      </w:ins>
      <w:r w:rsidRPr="00ED76DD" w:rsidR="002F58AB">
        <w:rPr>
          <w:color w:val="333333"/>
          <w:sz w:val="20"/>
          <w:lang w:val="fr-FR"/>
        </w:rPr>
        <w:t xml:space="preserve"> droit </w:t>
      </w:r>
      <w:del w:author="Vezina, Claire (ELG/EGL)" w:date="2024-04-05T14:13:00Z" w:id="204">
        <w:r w:rsidRPr="002920FF">
          <w:rPr>
            <w:rFonts w:eastAsia="Times New Roman" w:cstheme="minorHAnsi"/>
            <w:b/>
            <w:bCs/>
            <w:color w:val="333333"/>
            <w:sz w:val="20"/>
            <w:szCs w:val="20"/>
            <w:bdr w:val="none" w:color="auto" w:sz="0" w:space="0" w:frame="1"/>
            <w:lang w:val="fr-FR" w:eastAsia="fr-CA"/>
          </w:rPr>
          <w:delText>d'assister</w:delText>
        </w:r>
      </w:del>
      <w:ins w:author="Vezina, Claire (ELG/EGL)" w:date="2024-04-05T14:13:00Z" w:id="205">
        <w:r w:rsidR="002F58AB">
          <w:rPr>
            <w:rFonts w:eastAsia="Times New Roman" w:cstheme="minorHAnsi"/>
            <w:color w:val="333333"/>
            <w:sz w:val="20"/>
            <w:szCs w:val="20"/>
            <w:lang w:val="fr-FR" w:eastAsia="fr-CA"/>
          </w:rPr>
          <w:t>de vote</w:t>
        </w:r>
      </w:ins>
      <w:r w:rsidRPr="00ED76DD" w:rsidR="002F58AB">
        <w:rPr>
          <w:color w:val="333333"/>
          <w:sz w:val="20"/>
          <w:lang w:val="fr-FR"/>
        </w:rPr>
        <w:t xml:space="preserve"> à </w:t>
      </w:r>
      <w:del w:author="Vezina, Claire (ELG/EGL)" w:date="2024-04-05T14:13:00Z" w:id="206">
        <w:r w:rsidRPr="002920FF">
          <w:rPr>
            <w:rFonts w:eastAsia="Times New Roman" w:cstheme="minorHAnsi"/>
            <w:b/>
            <w:bCs/>
            <w:color w:val="333333"/>
            <w:sz w:val="20"/>
            <w:szCs w:val="20"/>
            <w:bdr w:val="none" w:color="auto" w:sz="0" w:space="0" w:frame="1"/>
            <w:lang w:val="fr-FR" w:eastAsia="fr-CA"/>
          </w:rPr>
          <w:delText>une</w:delText>
        </w:r>
      </w:del>
      <w:ins w:author="Vezina, Claire (ELG/EGL)" w:date="2024-04-05T14:13:00Z" w:id="207">
        <w:r w:rsidR="00FC602D">
          <w:rPr>
            <w:rFonts w:eastAsia="Times New Roman" w:cstheme="minorHAnsi"/>
            <w:color w:val="333333"/>
            <w:sz w:val="20"/>
            <w:szCs w:val="20"/>
            <w:lang w:val="fr-FR" w:eastAsia="fr-CA"/>
          </w:rPr>
          <w:t>cette</w:t>
        </w:r>
      </w:ins>
      <w:r w:rsidRPr="00ED76DD" w:rsidR="00FC602D">
        <w:rPr>
          <w:color w:val="333333"/>
          <w:sz w:val="20"/>
          <w:lang w:val="fr-FR"/>
        </w:rPr>
        <w:t xml:space="preserve"> assemblée</w:t>
      </w:r>
      <w:r w:rsidR="002F58AB">
        <w:rPr>
          <w:rFonts w:eastAsia="Times New Roman" w:cstheme="minorHAnsi"/>
          <w:color w:val="333333"/>
          <w:sz w:val="20"/>
          <w:szCs w:val="20"/>
          <w:lang w:val="fr-FR" w:eastAsia="fr-CA"/>
        </w:rPr>
        <w:t xml:space="preserve"> </w:t>
      </w:r>
      <w:ins w:author="Vezina, Claire (ELG/EGL)" w:date="2024-04-05T14:13:00Z" w:id="208">
        <w:r w:rsidR="002F58AB">
          <w:rPr>
            <w:rFonts w:eastAsia="Times New Roman" w:cstheme="minorHAnsi"/>
            <w:color w:val="333333"/>
            <w:sz w:val="20"/>
            <w:szCs w:val="20"/>
            <w:lang w:val="fr-FR" w:eastAsia="fr-CA"/>
          </w:rPr>
          <w:t>en conviennent, à l’étranger.</w:t>
        </w:r>
      </w:ins>
    </w:p>
    <w:p w:rsidR="00FC602D" w:rsidP="002F58AB" w:rsidRDefault="00FC602D" w14:paraId="7C02527F" w14:textId="58C5EA17">
      <w:pPr>
        <w:spacing w:after="173" w:line="240" w:lineRule="auto"/>
        <w:rPr>
          <w:ins w:author="Vezina, Claire (ELG/EGL)" w:date="2024-04-05T14:13:00Z" w:id="209"/>
          <w:rFonts w:eastAsia="Times New Roman" w:cstheme="minorHAnsi"/>
          <w:b/>
          <w:bCs/>
          <w:color w:val="333333"/>
          <w:sz w:val="20"/>
          <w:szCs w:val="20"/>
          <w:lang w:val="fr-FR" w:eastAsia="fr-CA"/>
        </w:rPr>
      </w:pPr>
      <w:ins w:author="Vezina, Claire (ELG/EGL)" w:date="2024-04-05T14:13:00Z" w:id="210">
        <w:r>
          <w:rPr>
            <w:rFonts w:eastAsia="Times New Roman" w:cstheme="minorHAnsi"/>
            <w:color w:val="333333"/>
            <w:sz w:val="20"/>
            <w:szCs w:val="20"/>
            <w:lang w:val="fr-FR" w:eastAsia="fr-CA"/>
          </w:rPr>
          <w:t xml:space="preserve">4.02 </w:t>
        </w:r>
        <w:r>
          <w:rPr>
            <w:rFonts w:eastAsia="Times New Roman" w:cstheme="minorHAnsi"/>
            <w:color w:val="333333"/>
            <w:sz w:val="20"/>
            <w:szCs w:val="20"/>
            <w:lang w:val="fr-FR" w:eastAsia="fr-CA"/>
          </w:rPr>
          <w:tab/>
        </w:r>
        <w:r>
          <w:rPr>
            <w:rFonts w:eastAsia="Times New Roman" w:cstheme="minorHAnsi"/>
            <w:b/>
            <w:bCs/>
            <w:color w:val="333333"/>
            <w:sz w:val="20"/>
            <w:szCs w:val="20"/>
            <w:lang w:val="fr-FR" w:eastAsia="fr-CA"/>
          </w:rPr>
          <w:t>Personnes autorisées à assister aux assemblées des membres</w:t>
        </w:r>
      </w:ins>
    </w:p>
    <w:p w:rsidR="00FC602D" w:rsidP="00ED76DD" w:rsidRDefault="00FC602D" w14:paraId="3BB26AD1" w14:textId="14D1BFCA">
      <w:pPr>
        <w:spacing w:after="173"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 xml:space="preserve">Les seules personnes </w:t>
      </w:r>
      <w:del w:author="Vezina, Claire (ELG/EGL)" w:date="2024-04-05T14:13:00Z" w:id="211">
        <w:r w:rsidRPr="002920FF" w:rsidR="00E457EB">
          <w:rPr>
            <w:rFonts w:eastAsia="Times New Roman" w:cstheme="minorHAnsi"/>
            <w:color w:val="333333"/>
            <w:sz w:val="20"/>
            <w:szCs w:val="20"/>
            <w:lang w:val="fr-FR" w:eastAsia="fr-CA"/>
          </w:rPr>
          <w:delText>ayant droit d’assister</w:delText>
        </w:r>
      </w:del>
      <w:ins w:author="Vezina, Claire (ELG/EGL)" w:date="2024-04-05T14:13:00Z" w:id="212">
        <w:r>
          <w:rPr>
            <w:rFonts w:eastAsia="Times New Roman" w:cstheme="minorHAnsi"/>
            <w:color w:val="333333"/>
            <w:sz w:val="20"/>
            <w:szCs w:val="20"/>
            <w:lang w:val="fr-FR" w:eastAsia="fr-CA"/>
          </w:rPr>
          <w:t>autorisées à assister</w:t>
        </w:r>
      </w:ins>
      <w:r>
        <w:rPr>
          <w:rFonts w:eastAsia="Times New Roman" w:cstheme="minorHAnsi"/>
          <w:color w:val="333333"/>
          <w:sz w:val="20"/>
          <w:szCs w:val="20"/>
          <w:lang w:val="fr-FR" w:eastAsia="fr-CA"/>
        </w:rPr>
        <w:t xml:space="preserve"> à une assemblée des membres sont </w:t>
      </w:r>
      <w:del w:author="Vezina, Claire (ELG/EGL)" w:date="2024-04-05T14:13:00Z" w:id="213">
        <w:r w:rsidRPr="002920FF" w:rsidR="00E457EB">
          <w:rPr>
            <w:rFonts w:eastAsia="Times New Roman" w:cstheme="minorHAnsi"/>
            <w:color w:val="333333"/>
            <w:sz w:val="20"/>
            <w:szCs w:val="20"/>
            <w:lang w:val="fr-FR" w:eastAsia="fr-CA"/>
          </w:rPr>
          <w:delText>les membres habiles à voter</w:delText>
        </w:r>
      </w:del>
      <w:ins w:author="Vezina, Claire (ELG/EGL)" w:date="2024-04-05T14:13:00Z" w:id="214">
        <w:r>
          <w:rPr>
            <w:rFonts w:eastAsia="Times New Roman" w:cstheme="minorHAnsi"/>
            <w:color w:val="333333"/>
            <w:sz w:val="20"/>
            <w:szCs w:val="20"/>
            <w:lang w:val="fr-FR" w:eastAsia="fr-CA"/>
          </w:rPr>
          <w:t>celles qui ont le droit de voter à l’assemblée</w:t>
        </w:r>
      </w:ins>
      <w:r>
        <w:rPr>
          <w:rFonts w:eastAsia="Times New Roman" w:cstheme="minorHAnsi"/>
          <w:color w:val="333333"/>
          <w:sz w:val="20"/>
          <w:szCs w:val="20"/>
          <w:lang w:val="fr-FR" w:eastAsia="fr-CA"/>
        </w:rPr>
        <w:t>, les administrateurs et l’expert-comptable de l’organisation</w:t>
      </w:r>
      <w:del w:author="Vezina, Claire (ELG/EGL)" w:date="2024-04-05T14:13:00Z" w:id="215">
        <w:r w:rsidRPr="002920FF" w:rsidR="00E457EB">
          <w:rPr>
            <w:rFonts w:eastAsia="Times New Roman" w:cstheme="minorHAnsi"/>
            <w:color w:val="333333"/>
            <w:sz w:val="20"/>
            <w:szCs w:val="20"/>
            <w:lang w:val="fr-FR" w:eastAsia="fr-CA"/>
          </w:rPr>
          <w:delText xml:space="preserve"> ou toute autre personne ayant</w:delText>
        </w:r>
      </w:del>
      <w:ins w:author="Vezina, Claire (ELG/EGL)" w:date="2024-04-05T14:13:00Z" w:id="216">
        <w:r>
          <w:rPr>
            <w:rFonts w:eastAsia="Times New Roman" w:cstheme="minorHAnsi"/>
            <w:color w:val="333333"/>
            <w:sz w:val="20"/>
            <w:szCs w:val="20"/>
            <w:lang w:val="fr-FR" w:eastAsia="fr-CA"/>
          </w:rPr>
          <w:t>, ainsi que les autres personnes qui ont le</w:t>
        </w:r>
      </w:ins>
      <w:r>
        <w:rPr>
          <w:rFonts w:eastAsia="Times New Roman" w:cstheme="minorHAnsi"/>
          <w:color w:val="333333"/>
          <w:sz w:val="20"/>
          <w:szCs w:val="20"/>
          <w:lang w:val="fr-FR" w:eastAsia="fr-CA"/>
        </w:rPr>
        <w:t xml:space="preserve"> droit ou </w:t>
      </w:r>
      <w:del w:author="Vezina, Claire (ELG/EGL)" w:date="2024-04-05T14:13:00Z" w:id="217">
        <w:r w:rsidRPr="002920FF" w:rsidR="00E457EB">
          <w:rPr>
            <w:rFonts w:eastAsia="Times New Roman" w:cstheme="minorHAnsi"/>
            <w:color w:val="333333"/>
            <w:sz w:val="20"/>
            <w:szCs w:val="20"/>
            <w:lang w:val="fr-FR" w:eastAsia="fr-CA"/>
          </w:rPr>
          <w:delText>autorisée</w:delText>
        </w:r>
      </w:del>
      <w:ins w:author="Vezina, Claire (ELG/EGL)" w:date="2024-04-05T14:13:00Z" w:id="218">
        <w:r>
          <w:rPr>
            <w:rFonts w:eastAsia="Times New Roman" w:cstheme="minorHAnsi"/>
            <w:color w:val="333333"/>
            <w:sz w:val="20"/>
            <w:szCs w:val="20"/>
            <w:lang w:val="fr-FR" w:eastAsia="fr-CA"/>
          </w:rPr>
          <w:t>l’obligation d’assister à l’assemblée</w:t>
        </w:r>
      </w:ins>
      <w:r>
        <w:rPr>
          <w:rFonts w:eastAsia="Times New Roman" w:cstheme="minorHAnsi"/>
          <w:color w:val="333333"/>
          <w:sz w:val="20"/>
          <w:szCs w:val="20"/>
          <w:lang w:val="fr-FR" w:eastAsia="fr-CA"/>
        </w:rPr>
        <w:t xml:space="preserve"> en vertu </w:t>
      </w:r>
      <w:ins w:author="Vezina, Claire (ELG/EGL)" w:date="2024-04-05T14:13:00Z" w:id="219">
        <w:r>
          <w:rPr>
            <w:rFonts w:eastAsia="Times New Roman" w:cstheme="minorHAnsi"/>
            <w:color w:val="333333"/>
            <w:sz w:val="20"/>
            <w:szCs w:val="20"/>
            <w:lang w:val="fr-FR" w:eastAsia="fr-CA"/>
          </w:rPr>
          <w:t xml:space="preserve">d’une disposition </w:t>
        </w:r>
      </w:ins>
      <w:r>
        <w:rPr>
          <w:rFonts w:eastAsia="Times New Roman" w:cstheme="minorHAnsi"/>
          <w:color w:val="333333"/>
          <w:sz w:val="20"/>
          <w:szCs w:val="20"/>
          <w:lang w:val="fr-FR" w:eastAsia="fr-CA"/>
        </w:rPr>
        <w:t xml:space="preserve">de la </w:t>
      </w:r>
      <w:del w:author="Vezina, Claire (ELG/EGL)" w:date="2024-04-05T14:13:00Z" w:id="220">
        <w:r w:rsidRPr="002920FF" w:rsidR="00E457EB">
          <w:rPr>
            <w:rFonts w:eastAsia="Times New Roman" w:cstheme="minorHAnsi"/>
            <w:color w:val="333333"/>
            <w:sz w:val="20"/>
            <w:szCs w:val="20"/>
            <w:lang w:val="fr-FR" w:eastAsia="fr-CA"/>
          </w:rPr>
          <w:delText>Loi</w:delText>
        </w:r>
      </w:del>
      <w:ins w:author="Vezina, Claire (ELG/EGL)" w:date="2024-04-05T14:13:00Z" w:id="221">
        <w:r>
          <w:rPr>
            <w:rFonts w:eastAsia="Times New Roman" w:cstheme="minorHAnsi"/>
            <w:color w:val="333333"/>
            <w:sz w:val="20"/>
            <w:szCs w:val="20"/>
            <w:lang w:val="fr-FR" w:eastAsia="fr-CA"/>
          </w:rPr>
          <w:t>loi</w:t>
        </w:r>
      </w:ins>
      <w:r>
        <w:rPr>
          <w:rFonts w:eastAsia="Times New Roman" w:cstheme="minorHAnsi"/>
          <w:color w:val="333333"/>
          <w:sz w:val="20"/>
          <w:szCs w:val="20"/>
          <w:lang w:val="fr-FR" w:eastAsia="fr-CA"/>
        </w:rPr>
        <w:t xml:space="preserve">, des statuts ou des règlements </w:t>
      </w:r>
      <w:del w:author="Vezina, Claire (ELG/EGL)" w:date="2024-04-05T14:13:00Z" w:id="222">
        <w:r w:rsidRPr="002920FF" w:rsidR="00E457EB">
          <w:rPr>
            <w:rFonts w:eastAsia="Times New Roman" w:cstheme="minorHAnsi"/>
            <w:color w:val="333333"/>
            <w:sz w:val="20"/>
            <w:szCs w:val="20"/>
            <w:lang w:val="fr-FR" w:eastAsia="fr-CA"/>
          </w:rPr>
          <w:delText>généraux</w:delText>
        </w:r>
      </w:del>
      <w:ins w:author="Vezina, Claire (ELG/EGL)" w:date="2024-04-05T14:13:00Z" w:id="223">
        <w:r>
          <w:rPr>
            <w:rFonts w:eastAsia="Times New Roman" w:cstheme="minorHAnsi"/>
            <w:color w:val="333333"/>
            <w:sz w:val="20"/>
            <w:szCs w:val="20"/>
            <w:lang w:val="fr-FR" w:eastAsia="fr-CA"/>
          </w:rPr>
          <w:t>administratifs</w:t>
        </w:r>
      </w:ins>
      <w:r>
        <w:rPr>
          <w:rFonts w:eastAsia="Times New Roman" w:cstheme="minorHAnsi"/>
          <w:color w:val="333333"/>
          <w:sz w:val="20"/>
          <w:szCs w:val="20"/>
          <w:lang w:val="fr-FR" w:eastAsia="fr-CA"/>
        </w:rPr>
        <w:t xml:space="preserve"> de l’organisation</w:t>
      </w:r>
      <w:del w:author="Vezina, Claire (ELG/EGL)" w:date="2024-04-05T14:13:00Z" w:id="224">
        <w:r w:rsidRPr="002920FF" w:rsidR="00E457EB">
          <w:rPr>
            <w:rFonts w:eastAsia="Times New Roman" w:cstheme="minorHAnsi"/>
            <w:color w:val="333333"/>
            <w:sz w:val="20"/>
            <w:szCs w:val="20"/>
            <w:lang w:val="fr-FR" w:eastAsia="fr-CA"/>
          </w:rPr>
          <w:delText xml:space="preserve"> à être présente à une assemblée.</w:delText>
        </w:r>
      </w:del>
      <w:ins w:author="Vezina, Claire (ELG/EGL)" w:date="2024-04-05T14:13:00Z" w:id="225">
        <w:r>
          <w:rPr>
            <w:rFonts w:eastAsia="Times New Roman" w:cstheme="minorHAnsi"/>
            <w:color w:val="333333"/>
            <w:sz w:val="20"/>
            <w:szCs w:val="20"/>
            <w:lang w:val="fr-FR" w:eastAsia="fr-CA"/>
          </w:rPr>
          <w:t>.</w:t>
        </w:r>
      </w:ins>
      <w:r>
        <w:rPr>
          <w:rFonts w:eastAsia="Times New Roman" w:cstheme="minorHAnsi"/>
          <w:color w:val="333333"/>
          <w:sz w:val="20"/>
          <w:szCs w:val="20"/>
          <w:lang w:val="fr-FR" w:eastAsia="fr-CA"/>
        </w:rPr>
        <w:t xml:space="preserve"> Toute autre personne </w:t>
      </w:r>
      <w:del w:author="Vezina, Claire (ELG/EGL)" w:date="2024-04-05T14:13:00Z" w:id="226">
        <w:r w:rsidRPr="002920FF" w:rsidR="00E457EB">
          <w:rPr>
            <w:rFonts w:eastAsia="Times New Roman" w:cstheme="minorHAnsi"/>
            <w:color w:val="333333"/>
            <w:sz w:val="20"/>
            <w:szCs w:val="20"/>
            <w:lang w:val="fr-FR" w:eastAsia="fr-CA"/>
          </w:rPr>
          <w:delText>a droit d’assister à l’invitation</w:delText>
        </w:r>
      </w:del>
      <w:ins w:author="Vezina, Claire (ELG/EGL)" w:date="2024-04-05T14:13:00Z" w:id="227">
        <w:r>
          <w:rPr>
            <w:rFonts w:eastAsia="Times New Roman" w:cstheme="minorHAnsi"/>
            <w:color w:val="333333"/>
            <w:sz w:val="20"/>
            <w:szCs w:val="20"/>
            <w:lang w:val="fr-FR" w:eastAsia="fr-CA"/>
          </w:rPr>
          <w:t>ne peut être admise que sur invitation</w:t>
        </w:r>
      </w:ins>
      <w:r>
        <w:rPr>
          <w:rFonts w:eastAsia="Times New Roman" w:cstheme="minorHAnsi"/>
          <w:color w:val="333333"/>
          <w:sz w:val="20"/>
          <w:szCs w:val="20"/>
          <w:lang w:val="fr-FR" w:eastAsia="fr-CA"/>
        </w:rPr>
        <w:t xml:space="preserve"> du président de l’assemblée ou par résolution des membres.</w:t>
      </w:r>
      <w:del w:author="Vezina, Claire (ELG/EGL)" w:date="2024-04-05T14:13:00Z" w:id="228">
        <w:r w:rsidRPr="002920FF" w:rsidR="00E457EB">
          <w:rPr>
            <w:rFonts w:eastAsia="Times New Roman" w:cstheme="minorHAnsi"/>
            <w:color w:val="333333"/>
            <w:sz w:val="20"/>
            <w:szCs w:val="20"/>
            <w:lang w:val="fr-FR" w:eastAsia="fr-CA"/>
          </w:rPr>
          <w:delText xml:space="preserve"> </w:delText>
        </w:r>
      </w:del>
    </w:p>
    <w:p w:rsidRPr="002920FF" w:rsidR="00E457EB" w:rsidP="00E457EB" w:rsidRDefault="00E457EB" w14:paraId="4DB763A7" w14:textId="77777777">
      <w:pPr>
        <w:numPr>
          <w:ilvl w:val="0"/>
          <w:numId w:val="8"/>
        </w:numPr>
        <w:spacing w:beforeAutospacing="1" w:after="0" w:afterAutospacing="1" w:line="240" w:lineRule="auto"/>
        <w:rPr>
          <w:del w:author="Vezina, Claire (ELG/EGL)" w:date="2024-04-05T14:13:00Z" w:id="229"/>
          <w:rFonts w:eastAsia="Times New Roman" w:cstheme="minorHAnsi"/>
          <w:color w:val="333333"/>
          <w:sz w:val="20"/>
          <w:szCs w:val="20"/>
          <w:lang w:val="fr-FR" w:eastAsia="fr-CA"/>
        </w:rPr>
      </w:pPr>
      <w:del w:author="Vezina, Claire (ELG/EGL)" w:date="2024-04-05T14:13:00Z" w:id="230">
        <w:r w:rsidRPr="002920FF">
          <w:rPr>
            <w:rFonts w:eastAsia="Times New Roman" w:cstheme="minorHAnsi"/>
            <w:b/>
            <w:bCs/>
            <w:color w:val="333333"/>
            <w:sz w:val="20"/>
            <w:szCs w:val="20"/>
            <w:bdr w:val="none" w:color="auto" w:sz="0" w:space="0" w:frame="1"/>
            <w:lang w:val="fr-FR" w:eastAsia="fr-CA"/>
          </w:rPr>
          <w:delText>Président d'assemblée</w:delText>
        </w:r>
        <w:r w:rsidRPr="002920FF">
          <w:rPr>
            <w:rFonts w:eastAsia="Times New Roman" w:cstheme="minorHAnsi"/>
            <w:color w:val="333333"/>
            <w:sz w:val="20"/>
            <w:szCs w:val="20"/>
            <w:lang w:val="fr-FR" w:eastAsia="fr-CA"/>
          </w:rPr>
          <w:delText xml:space="preserve"> </w:delText>
        </w:r>
      </w:del>
    </w:p>
    <w:p w:rsidR="00FC602D" w:rsidP="002F58AB" w:rsidRDefault="00E457EB" w14:paraId="7D0B546E" w14:textId="0F76CB26">
      <w:pPr>
        <w:spacing w:after="173" w:line="240" w:lineRule="auto"/>
        <w:rPr>
          <w:ins w:author="Vezina, Claire (ELG/EGL)" w:date="2024-04-05T14:13:00Z" w:id="231"/>
          <w:rFonts w:eastAsia="Times New Roman" w:cstheme="minorHAnsi"/>
          <w:b/>
          <w:bCs/>
          <w:color w:val="333333"/>
          <w:sz w:val="20"/>
          <w:szCs w:val="20"/>
          <w:lang w:val="fr-FR" w:eastAsia="fr-CA"/>
        </w:rPr>
      </w:pPr>
      <w:del w:author="Vezina, Claire (ELG/EGL)" w:date="2024-04-05T14:13:00Z" w:id="232">
        <w:r w:rsidRPr="002920FF">
          <w:rPr>
            <w:rFonts w:eastAsia="Times New Roman" w:cstheme="minorHAnsi"/>
            <w:color w:val="333333"/>
            <w:sz w:val="20"/>
            <w:szCs w:val="20"/>
            <w:lang w:val="fr-FR" w:eastAsia="fr-CA"/>
          </w:rPr>
          <w:delText xml:space="preserve">Si le </w:delText>
        </w:r>
      </w:del>
      <w:ins w:author="Vezina, Claire (ELG/EGL)" w:date="2024-04-05T14:13:00Z" w:id="233">
        <w:r w:rsidR="00FC602D">
          <w:rPr>
            <w:rFonts w:eastAsia="Times New Roman" w:cstheme="minorHAnsi"/>
            <w:color w:val="333333"/>
            <w:sz w:val="20"/>
            <w:szCs w:val="20"/>
            <w:lang w:val="fr-FR" w:eastAsia="fr-CA"/>
          </w:rPr>
          <w:t xml:space="preserve">4.03 </w:t>
        </w:r>
        <w:r w:rsidR="00FC602D">
          <w:rPr>
            <w:rFonts w:eastAsia="Times New Roman" w:cstheme="minorHAnsi"/>
            <w:color w:val="333333"/>
            <w:sz w:val="20"/>
            <w:szCs w:val="20"/>
            <w:lang w:val="fr-FR" w:eastAsia="fr-CA"/>
          </w:rPr>
          <w:tab/>
        </w:r>
        <w:r w:rsidR="00FC602D">
          <w:rPr>
            <w:rFonts w:eastAsia="Times New Roman" w:cstheme="minorHAnsi"/>
            <w:b/>
            <w:bCs/>
            <w:color w:val="333333"/>
            <w:sz w:val="20"/>
            <w:szCs w:val="20"/>
            <w:lang w:val="fr-FR" w:eastAsia="fr-CA"/>
          </w:rPr>
          <w:t>Présidence des assemblées des membres</w:t>
        </w:r>
      </w:ins>
    </w:p>
    <w:p w:rsidR="00FC602D" w:rsidP="00ED76DD" w:rsidRDefault="00FC602D" w14:paraId="3D3DD18C" w14:textId="0628CB01">
      <w:pPr>
        <w:spacing w:after="173" w:line="240" w:lineRule="auto"/>
        <w:rPr>
          <w:rFonts w:eastAsia="Times New Roman" w:cstheme="minorHAnsi"/>
          <w:color w:val="333333"/>
          <w:sz w:val="20"/>
          <w:szCs w:val="20"/>
          <w:lang w:val="fr-FR" w:eastAsia="fr-CA"/>
        </w:rPr>
      </w:pPr>
      <w:ins w:author="Vezina, Claire (ELG/EGL)" w:date="2024-04-05T14:13:00Z" w:id="234">
        <w:r>
          <w:rPr>
            <w:rFonts w:eastAsia="Times New Roman" w:cstheme="minorHAnsi"/>
            <w:color w:val="333333"/>
            <w:sz w:val="20"/>
            <w:szCs w:val="20"/>
            <w:lang w:val="fr-FR" w:eastAsia="fr-CA"/>
          </w:rPr>
          <w:t xml:space="preserve">En cas d’absence du </w:t>
        </w:r>
      </w:ins>
      <w:r>
        <w:rPr>
          <w:rFonts w:eastAsia="Times New Roman" w:cstheme="minorHAnsi"/>
          <w:color w:val="333333"/>
          <w:sz w:val="20"/>
          <w:szCs w:val="20"/>
          <w:lang w:val="fr-FR" w:eastAsia="fr-CA"/>
        </w:rPr>
        <w:t xml:space="preserve">président </w:t>
      </w:r>
      <w:del w:author="Vezina, Claire (ELG/EGL)" w:date="2024-04-05T14:13:00Z" w:id="235">
        <w:r w:rsidRPr="002920FF" w:rsidR="00E457EB">
          <w:rPr>
            <w:rFonts w:eastAsia="Times New Roman" w:cstheme="minorHAnsi"/>
            <w:color w:val="333333"/>
            <w:sz w:val="20"/>
            <w:szCs w:val="20"/>
            <w:lang w:val="fr-FR" w:eastAsia="fr-CA"/>
          </w:rPr>
          <w:delText xml:space="preserve">et le </w:delText>
        </w:r>
      </w:del>
      <w:ins w:author="Vezina, Claire (ELG/EGL)" w:date="2024-04-05T14:13:00Z" w:id="236">
        <w:r>
          <w:rPr>
            <w:rFonts w:eastAsia="Times New Roman" w:cstheme="minorHAnsi"/>
            <w:color w:val="333333"/>
            <w:sz w:val="20"/>
            <w:szCs w:val="20"/>
            <w:lang w:val="fr-FR" w:eastAsia="fr-CA"/>
          </w:rPr>
          <w:t xml:space="preserve">du conseil d’administration et du </w:t>
        </w:r>
      </w:ins>
      <w:r>
        <w:rPr>
          <w:rFonts w:eastAsia="Times New Roman" w:cstheme="minorHAnsi"/>
          <w:color w:val="333333"/>
          <w:sz w:val="20"/>
          <w:szCs w:val="20"/>
          <w:lang w:val="fr-FR" w:eastAsia="fr-CA"/>
        </w:rPr>
        <w:t xml:space="preserve">vice-président du conseil </w:t>
      </w:r>
      <w:del w:author="Vezina, Claire (ELG/EGL)" w:date="2024-04-05T14:13:00Z" w:id="237">
        <w:r w:rsidRPr="002920FF" w:rsidR="00E457EB">
          <w:rPr>
            <w:rFonts w:eastAsia="Times New Roman" w:cstheme="minorHAnsi"/>
            <w:color w:val="333333"/>
            <w:sz w:val="20"/>
            <w:szCs w:val="20"/>
            <w:lang w:val="fr-FR" w:eastAsia="fr-CA"/>
          </w:rPr>
          <w:delText>d'administration sont absents</w:delText>
        </w:r>
      </w:del>
      <w:ins w:author="Vezina, Claire (ELG/EGL)" w:date="2024-04-05T14:13:00Z" w:id="238">
        <w:r>
          <w:rPr>
            <w:rFonts w:eastAsia="Times New Roman" w:cstheme="minorHAnsi"/>
            <w:color w:val="333333"/>
            <w:sz w:val="20"/>
            <w:szCs w:val="20"/>
            <w:lang w:val="fr-FR" w:eastAsia="fr-CA"/>
          </w:rPr>
          <w:t>d’administration</w:t>
        </w:r>
      </w:ins>
      <w:r>
        <w:rPr>
          <w:rFonts w:eastAsia="Times New Roman" w:cstheme="minorHAnsi"/>
          <w:color w:val="333333"/>
          <w:sz w:val="20"/>
          <w:szCs w:val="20"/>
          <w:lang w:val="fr-FR" w:eastAsia="fr-CA"/>
        </w:rPr>
        <w:t xml:space="preserve">, les membres présents </w:t>
      </w:r>
      <w:del w:author="Vezina, Claire (ELG/EGL)" w:date="2024-04-05T14:13:00Z" w:id="239">
        <w:r w:rsidRPr="002920FF" w:rsidR="00E457EB">
          <w:rPr>
            <w:rFonts w:eastAsia="Times New Roman" w:cstheme="minorHAnsi"/>
            <w:color w:val="333333"/>
            <w:sz w:val="20"/>
            <w:szCs w:val="20"/>
            <w:lang w:val="fr-FR" w:eastAsia="fr-CA"/>
          </w:rPr>
          <w:delText>qui sont habiles</w:delText>
        </w:r>
      </w:del>
      <w:ins w:author="Vezina, Claire (ELG/EGL)" w:date="2024-04-05T14:13:00Z" w:id="240">
        <w:r>
          <w:rPr>
            <w:rFonts w:eastAsia="Times New Roman" w:cstheme="minorHAnsi"/>
            <w:color w:val="333333"/>
            <w:sz w:val="20"/>
            <w:szCs w:val="20"/>
            <w:lang w:val="fr-FR" w:eastAsia="fr-CA"/>
          </w:rPr>
          <w:t>ayant le droit de vote</w:t>
        </w:r>
      </w:ins>
      <w:r>
        <w:rPr>
          <w:rFonts w:eastAsia="Times New Roman" w:cstheme="minorHAnsi"/>
          <w:color w:val="333333"/>
          <w:sz w:val="20"/>
          <w:szCs w:val="20"/>
          <w:lang w:val="fr-FR" w:eastAsia="fr-CA"/>
        </w:rPr>
        <w:t xml:space="preserve"> à </w:t>
      </w:r>
      <w:del w:author="Vezina, Claire (ELG/EGL)" w:date="2024-04-05T14:13:00Z" w:id="241">
        <w:r w:rsidRPr="002920FF" w:rsidR="00E457EB">
          <w:rPr>
            <w:rFonts w:eastAsia="Times New Roman" w:cstheme="minorHAnsi"/>
            <w:color w:val="333333"/>
            <w:sz w:val="20"/>
            <w:szCs w:val="20"/>
            <w:lang w:val="fr-FR" w:eastAsia="fr-CA"/>
          </w:rPr>
          <w:delText>voter à l'assemblée</w:delText>
        </w:r>
      </w:del>
      <w:ins w:author="Vezina, Claire (ELG/EGL)" w:date="2024-04-05T14:13:00Z" w:id="242">
        <w:r>
          <w:rPr>
            <w:rFonts w:eastAsia="Times New Roman" w:cstheme="minorHAnsi"/>
            <w:color w:val="333333"/>
            <w:sz w:val="20"/>
            <w:szCs w:val="20"/>
            <w:lang w:val="fr-FR" w:eastAsia="fr-CA"/>
          </w:rPr>
          <w:t>l’assemblée</w:t>
        </w:r>
      </w:ins>
      <w:r>
        <w:rPr>
          <w:rFonts w:eastAsia="Times New Roman" w:cstheme="minorHAnsi"/>
          <w:color w:val="333333"/>
          <w:sz w:val="20"/>
          <w:szCs w:val="20"/>
          <w:lang w:val="fr-FR" w:eastAsia="fr-CA"/>
        </w:rPr>
        <w:t xml:space="preserve"> choisissent </w:t>
      </w:r>
      <w:del w:author="Vezina, Claire (ELG/EGL)" w:date="2024-04-05T14:13:00Z" w:id="243">
        <w:r w:rsidRPr="002920FF" w:rsidR="00E457EB">
          <w:rPr>
            <w:rFonts w:eastAsia="Times New Roman" w:cstheme="minorHAnsi"/>
            <w:color w:val="333333"/>
            <w:sz w:val="20"/>
            <w:szCs w:val="20"/>
            <w:lang w:val="fr-FR" w:eastAsia="fr-CA"/>
          </w:rPr>
          <w:delText>l'un d'entre</w:delText>
        </w:r>
      </w:del>
      <w:ins w:author="Vezina, Claire (ELG/EGL)" w:date="2024-04-05T14:13:00Z" w:id="244">
        <w:r>
          <w:rPr>
            <w:rFonts w:eastAsia="Times New Roman" w:cstheme="minorHAnsi"/>
            <w:color w:val="333333"/>
            <w:sz w:val="20"/>
            <w:szCs w:val="20"/>
            <w:lang w:val="fr-FR" w:eastAsia="fr-CA"/>
          </w:rPr>
          <w:t>l’un d’entre</w:t>
        </w:r>
      </w:ins>
      <w:r>
        <w:rPr>
          <w:rFonts w:eastAsia="Times New Roman" w:cstheme="minorHAnsi"/>
          <w:color w:val="333333"/>
          <w:sz w:val="20"/>
          <w:szCs w:val="20"/>
          <w:lang w:val="fr-FR" w:eastAsia="fr-CA"/>
        </w:rPr>
        <w:t xml:space="preserve"> eux pour présider </w:t>
      </w:r>
      <w:del w:author="Vezina, Claire (ELG/EGL)" w:date="2024-04-05T14:13:00Z" w:id="245">
        <w:r w:rsidRPr="002920FF" w:rsidR="00E457EB">
          <w:rPr>
            <w:rFonts w:eastAsia="Times New Roman" w:cstheme="minorHAnsi"/>
            <w:color w:val="333333"/>
            <w:sz w:val="20"/>
            <w:szCs w:val="20"/>
            <w:lang w:val="fr-FR" w:eastAsia="fr-CA"/>
          </w:rPr>
          <w:delText>l'assemblée</w:delText>
        </w:r>
      </w:del>
      <w:ins w:author="Vezina, Claire (ELG/EGL)" w:date="2024-04-05T14:13:00Z" w:id="246">
        <w:r>
          <w:rPr>
            <w:rFonts w:eastAsia="Times New Roman" w:cstheme="minorHAnsi"/>
            <w:color w:val="333333"/>
            <w:sz w:val="20"/>
            <w:szCs w:val="20"/>
            <w:lang w:val="fr-FR" w:eastAsia="fr-CA"/>
          </w:rPr>
          <w:t>la réunion</w:t>
        </w:r>
      </w:ins>
      <w:r>
        <w:rPr>
          <w:rFonts w:eastAsia="Times New Roman" w:cstheme="minorHAnsi"/>
          <w:color w:val="333333"/>
          <w:sz w:val="20"/>
          <w:szCs w:val="20"/>
          <w:lang w:val="fr-FR" w:eastAsia="fr-CA"/>
        </w:rPr>
        <w:t>.</w:t>
      </w:r>
    </w:p>
    <w:p w:rsidRPr="00ED76DD" w:rsidR="00FC602D" w:rsidP="00ED76DD" w:rsidRDefault="00FC602D" w14:paraId="0E562932" w14:textId="3E70333D">
      <w:pPr>
        <w:spacing w:after="173" w:line="240" w:lineRule="auto"/>
        <w:rPr>
          <w:b/>
          <w:color w:val="333333"/>
          <w:sz w:val="20"/>
          <w:lang w:val="fr-FR"/>
        </w:rPr>
      </w:pPr>
      <w:ins w:author="Vezina, Claire (ELG/EGL)" w:date="2024-04-05T14:13:00Z" w:id="247">
        <w:r>
          <w:rPr>
            <w:rFonts w:eastAsia="Times New Roman" w:cstheme="minorHAnsi"/>
            <w:color w:val="333333"/>
            <w:sz w:val="20"/>
            <w:szCs w:val="20"/>
            <w:lang w:val="fr-FR" w:eastAsia="fr-CA"/>
          </w:rPr>
          <w:t xml:space="preserve">4.04 </w:t>
        </w:r>
        <w:r>
          <w:rPr>
            <w:rFonts w:eastAsia="Times New Roman" w:cstheme="minorHAnsi"/>
            <w:color w:val="333333"/>
            <w:sz w:val="20"/>
            <w:szCs w:val="20"/>
            <w:lang w:val="fr-FR" w:eastAsia="fr-CA"/>
          </w:rPr>
          <w:tab/>
        </w:r>
      </w:ins>
      <w:r w:rsidRPr="00ED76DD">
        <w:rPr>
          <w:b/>
          <w:color w:val="333333"/>
          <w:sz w:val="20"/>
          <w:lang w:val="fr-FR"/>
        </w:rPr>
        <w:t xml:space="preserve">Quorum </w:t>
      </w:r>
      <w:del w:author="Vezina, Claire (ELG/EGL)" w:date="2024-04-05T14:13:00Z" w:id="248">
        <w:r w:rsidRPr="002920FF" w:rsidR="00E457EB">
          <w:rPr>
            <w:rFonts w:eastAsia="Times New Roman" w:cstheme="minorHAnsi"/>
            <w:b/>
            <w:bCs/>
            <w:color w:val="333333"/>
            <w:sz w:val="20"/>
            <w:szCs w:val="20"/>
            <w:bdr w:val="none" w:color="auto" w:sz="0" w:space="0" w:frame="1"/>
            <w:lang w:val="fr-FR" w:eastAsia="fr-CA"/>
          </w:rPr>
          <w:delText>lors d'assemblées</w:delText>
        </w:r>
      </w:del>
      <w:ins w:author="Vezina, Claire (ELG/EGL)" w:date="2024-04-05T14:13:00Z" w:id="249">
        <w:r>
          <w:rPr>
            <w:rFonts w:eastAsia="Times New Roman" w:cstheme="minorHAnsi"/>
            <w:b/>
            <w:bCs/>
            <w:color w:val="333333"/>
            <w:sz w:val="20"/>
            <w:szCs w:val="20"/>
            <w:lang w:val="fr-FR" w:eastAsia="fr-CA"/>
          </w:rPr>
          <w:t>aux assemblées</w:t>
        </w:r>
      </w:ins>
      <w:r w:rsidRPr="00ED76DD">
        <w:rPr>
          <w:b/>
          <w:color w:val="333333"/>
          <w:sz w:val="20"/>
          <w:lang w:val="fr-FR"/>
        </w:rPr>
        <w:t xml:space="preserve"> des membres</w:t>
      </w:r>
      <w:del w:author="Vezina, Claire (ELG/EGL)" w:date="2024-04-05T14:13:00Z" w:id="250">
        <w:r w:rsidRPr="002920FF" w:rsidR="00E457EB">
          <w:rPr>
            <w:rFonts w:eastAsia="Times New Roman" w:cstheme="minorHAnsi"/>
            <w:color w:val="333333"/>
            <w:sz w:val="20"/>
            <w:szCs w:val="20"/>
            <w:lang w:val="fr-FR" w:eastAsia="fr-CA"/>
          </w:rPr>
          <w:delText xml:space="preserve"> </w:delText>
        </w:r>
      </w:del>
    </w:p>
    <w:p w:rsidRPr="002920FF" w:rsidR="00E457EB" w:rsidP="00E457EB" w:rsidRDefault="00FC602D" w14:paraId="039EE059" w14:textId="7216F02B">
      <w:pPr>
        <w:spacing w:after="173" w:line="240" w:lineRule="auto"/>
        <w:ind w:left="720"/>
        <w:rPr>
          <w:del w:author="Vezina, Claire (ELG/EGL)" w:date="2024-04-05T14:13:00Z" w:id="251"/>
          <w:rFonts w:eastAsia="Times New Roman" w:cstheme="minorHAnsi"/>
          <w:color w:val="333333"/>
          <w:sz w:val="20"/>
          <w:szCs w:val="20"/>
          <w:lang w:val="fr-FR" w:eastAsia="fr-CA"/>
        </w:rPr>
      </w:pPr>
      <w:r>
        <w:rPr>
          <w:rFonts w:eastAsia="Times New Roman" w:cstheme="minorHAnsi"/>
          <w:color w:val="333333"/>
          <w:sz w:val="20"/>
          <w:szCs w:val="20"/>
          <w:lang w:val="fr-FR" w:eastAsia="fr-CA"/>
        </w:rPr>
        <w:t xml:space="preserve">Le quorum </w:t>
      </w:r>
      <w:del w:author="Vezina, Claire (ELG/EGL)" w:date="2024-04-05T14:13:00Z" w:id="252">
        <w:r w:rsidRPr="002920FF" w:rsidR="00E457EB">
          <w:rPr>
            <w:rFonts w:eastAsia="Times New Roman" w:cstheme="minorHAnsi"/>
            <w:color w:val="333333"/>
            <w:sz w:val="20"/>
            <w:szCs w:val="20"/>
            <w:lang w:val="fr-FR" w:eastAsia="fr-CA"/>
          </w:rPr>
          <w:delText>fixé pour</w:delText>
        </w:r>
      </w:del>
      <w:ins w:author="Vezina, Claire (ELG/EGL)" w:date="2024-04-05T14:13:00Z" w:id="253">
        <w:r>
          <w:rPr>
            <w:rFonts w:eastAsia="Times New Roman" w:cstheme="minorHAnsi"/>
            <w:color w:val="333333"/>
            <w:sz w:val="20"/>
            <w:szCs w:val="20"/>
            <w:lang w:val="fr-FR" w:eastAsia="fr-CA"/>
          </w:rPr>
          <w:t>de</w:t>
        </w:r>
      </w:ins>
      <w:r>
        <w:rPr>
          <w:rFonts w:eastAsia="Times New Roman" w:cstheme="minorHAnsi"/>
          <w:color w:val="333333"/>
          <w:sz w:val="20"/>
          <w:szCs w:val="20"/>
          <w:lang w:val="fr-FR" w:eastAsia="fr-CA"/>
        </w:rPr>
        <w:t xml:space="preserve"> toute assemblée des membres (à moins </w:t>
      </w:r>
      <w:del w:author="Vezina, Claire (ELG/EGL)" w:date="2024-04-05T14:13:00Z" w:id="254">
        <w:r w:rsidRPr="002920FF" w:rsidR="00E457EB">
          <w:rPr>
            <w:rFonts w:eastAsia="Times New Roman" w:cstheme="minorHAnsi"/>
            <w:color w:val="333333"/>
            <w:sz w:val="20"/>
            <w:szCs w:val="20"/>
            <w:lang w:val="fr-FR" w:eastAsia="fr-CA"/>
          </w:rPr>
          <w:delText>que la Loi n'exige un</w:delText>
        </w:r>
      </w:del>
      <w:ins w:author="Vezina, Claire (ELG/EGL)" w:date="2024-04-05T14:13:00Z" w:id="255">
        <w:r>
          <w:rPr>
            <w:rFonts w:eastAsia="Times New Roman" w:cstheme="minorHAnsi"/>
            <w:color w:val="333333"/>
            <w:sz w:val="20"/>
            <w:szCs w:val="20"/>
            <w:lang w:val="fr-FR" w:eastAsia="fr-CA"/>
          </w:rPr>
          <w:t>qu’un plus grand</w:t>
        </w:r>
      </w:ins>
      <w:r>
        <w:rPr>
          <w:rFonts w:eastAsia="Times New Roman" w:cstheme="minorHAnsi"/>
          <w:color w:val="333333"/>
          <w:sz w:val="20"/>
          <w:szCs w:val="20"/>
          <w:lang w:val="fr-FR" w:eastAsia="fr-CA"/>
        </w:rPr>
        <w:t xml:space="preserve"> nombre </w:t>
      </w:r>
      <w:del w:author="Vezina, Claire (ELG/EGL)" w:date="2024-04-05T14:13:00Z" w:id="256">
        <w:r w:rsidRPr="002920FF" w:rsidR="00E457EB">
          <w:rPr>
            <w:rFonts w:eastAsia="Times New Roman" w:cstheme="minorHAnsi"/>
            <w:color w:val="333333"/>
            <w:sz w:val="20"/>
            <w:szCs w:val="20"/>
            <w:lang w:val="fr-FR" w:eastAsia="fr-CA"/>
          </w:rPr>
          <w:delText xml:space="preserve">plus élevé </w:delText>
        </w:r>
      </w:del>
      <w:r>
        <w:rPr>
          <w:rFonts w:eastAsia="Times New Roman" w:cstheme="minorHAnsi"/>
          <w:color w:val="333333"/>
          <w:sz w:val="20"/>
          <w:szCs w:val="20"/>
          <w:lang w:val="fr-FR" w:eastAsia="fr-CA"/>
        </w:rPr>
        <w:t>de membres</w:t>
      </w:r>
      <w:del w:author="Vezina, Claire (ELG/EGL)" w:date="2024-04-05T14:13:00Z" w:id="257">
        <w:r w:rsidRPr="002920FF" w:rsidR="00E457EB">
          <w:rPr>
            <w:rFonts w:eastAsia="Times New Roman" w:cstheme="minorHAnsi"/>
            <w:color w:val="333333"/>
            <w:sz w:val="20"/>
            <w:szCs w:val="20"/>
            <w:lang w:val="fr-FR" w:eastAsia="fr-CA"/>
          </w:rPr>
          <w:delText>) correspond à une majorité des voix exprimées</w:delText>
        </w:r>
      </w:del>
      <w:ins w:author="Vezina, Claire (ELG/EGL)" w:date="2024-04-05T14:13:00Z" w:id="258">
        <w:r>
          <w:rPr>
            <w:rFonts w:eastAsia="Times New Roman" w:cstheme="minorHAnsi"/>
            <w:color w:val="333333"/>
            <w:sz w:val="20"/>
            <w:szCs w:val="20"/>
            <w:lang w:val="fr-FR" w:eastAsia="fr-CA"/>
          </w:rPr>
          <w:t xml:space="preserve"> ne soit requis</w:t>
        </w:r>
      </w:ins>
      <w:r>
        <w:rPr>
          <w:rFonts w:eastAsia="Times New Roman" w:cstheme="minorHAnsi"/>
          <w:color w:val="333333"/>
          <w:sz w:val="20"/>
          <w:szCs w:val="20"/>
          <w:lang w:val="fr-FR" w:eastAsia="fr-CA"/>
        </w:rPr>
        <w:t xml:space="preserve"> par </w:t>
      </w:r>
      <w:del w:author="Vezina, Claire (ELG/EGL)" w:date="2024-04-05T14:13:00Z" w:id="259">
        <w:r w:rsidRPr="002920FF" w:rsidR="00E457EB">
          <w:rPr>
            <w:rFonts w:eastAsia="Times New Roman" w:cstheme="minorHAnsi"/>
            <w:color w:val="333333"/>
            <w:sz w:val="20"/>
            <w:szCs w:val="20"/>
            <w:lang w:val="fr-FR" w:eastAsia="fr-CA"/>
          </w:rPr>
          <w:delText>les</w:delText>
        </w:r>
      </w:del>
      <w:ins w:author="Vezina, Claire (ELG/EGL)" w:date="2024-04-05T14:13:00Z" w:id="260">
        <w:r>
          <w:rPr>
            <w:rFonts w:eastAsia="Times New Roman" w:cstheme="minorHAnsi"/>
            <w:color w:val="333333"/>
            <w:sz w:val="20"/>
            <w:szCs w:val="20"/>
            <w:lang w:val="fr-FR" w:eastAsia="fr-CA"/>
          </w:rPr>
          <w:t>la loi) est de</w:t>
        </w:r>
      </w:ins>
      <w:del w:author="Vezina, Claire (ELG/EGL)" w:date="2024-04-06T10:17:00Z" w:id="261">
        <w:r w:rsidDel="00EC45B4" w:rsidR="00EC45B4">
          <w:rPr>
            <w:rFonts w:eastAsia="Times New Roman" w:cstheme="minorHAnsi"/>
            <w:color w:val="333333"/>
            <w:sz w:val="20"/>
            <w:szCs w:val="20"/>
            <w:lang w:val="fr-FR" w:eastAsia="fr-CA"/>
          </w:rPr>
          <w:delText xml:space="preserve"> </w:delText>
        </w:r>
        <w:commentRangeStart w:id="262"/>
        <w:commentRangeStart w:id="263"/>
        <w:r w:rsidDel="00EC45B4" w:rsidR="00EC45B4">
          <w:rPr>
            <w:rFonts w:eastAsia="Times New Roman" w:cstheme="minorHAnsi"/>
            <w:color w:val="333333"/>
            <w:sz w:val="20"/>
            <w:szCs w:val="20"/>
            <w:lang w:val="fr-FR" w:eastAsia="fr-CA"/>
          </w:rPr>
          <w:delText>25</w:delText>
        </w:r>
      </w:del>
      <w:ins w:author="Vezina, Claire (ELG/EGL)" w:date="2024-04-05T14:13:00Z" w:id="264">
        <w:r>
          <w:rPr>
            <w:rFonts w:eastAsia="Times New Roman" w:cstheme="minorHAnsi"/>
            <w:color w:val="333333"/>
            <w:sz w:val="20"/>
            <w:szCs w:val="20"/>
            <w:lang w:val="fr-FR" w:eastAsia="fr-CA"/>
          </w:rPr>
          <w:t xml:space="preserve"> 10% </w:t>
        </w:r>
      </w:ins>
      <w:ins w:author="Vezina, Claire (ELG/EGL)" w:date="2024-04-06T10:18:00Z" w:id="265">
        <w:commentRangeEnd w:id="262"/>
        <w:r w:rsidR="00EC45B4">
          <w:rPr>
            <w:rStyle w:val="CommentReference"/>
          </w:rPr>
          <w:commentReference w:id="262"/>
        </w:r>
      </w:ins>
      <w:commentRangeEnd w:id="263"/>
      <w:r w:rsidR="00F43DF6">
        <w:rPr>
          <w:rStyle w:val="CommentReference"/>
        </w:rPr>
        <w:commentReference w:id="263"/>
      </w:r>
      <w:ins w:author="Vezina, Claire (ELG/EGL)" w:date="2024-04-05T14:13:00Z" w:id="266">
        <w:r>
          <w:rPr>
            <w:rFonts w:eastAsia="Times New Roman" w:cstheme="minorHAnsi"/>
            <w:color w:val="333333"/>
            <w:sz w:val="20"/>
            <w:szCs w:val="20"/>
            <w:lang w:val="fr-FR" w:eastAsia="fr-CA"/>
          </w:rPr>
          <w:t>des</w:t>
        </w:r>
      </w:ins>
      <w:r>
        <w:rPr>
          <w:rFonts w:eastAsia="Times New Roman" w:cstheme="minorHAnsi"/>
          <w:color w:val="333333"/>
          <w:sz w:val="20"/>
          <w:szCs w:val="20"/>
          <w:lang w:val="fr-FR" w:eastAsia="fr-CA"/>
        </w:rPr>
        <w:t xml:space="preserve"> membres </w:t>
      </w:r>
      <w:del w:author="Vezina, Claire (ELG/EGL)" w:date="2024-04-05T14:13:00Z" w:id="267">
        <w:r w:rsidRPr="002920FF" w:rsidR="00E457EB">
          <w:rPr>
            <w:rFonts w:eastAsia="Times New Roman" w:cstheme="minorHAnsi"/>
            <w:color w:val="333333"/>
            <w:sz w:val="20"/>
            <w:szCs w:val="20"/>
            <w:lang w:val="fr-FR" w:eastAsia="fr-CA"/>
          </w:rPr>
          <w:delText>habiles à</w:delText>
        </w:r>
      </w:del>
      <w:ins w:author="Vezina, Claire (ELG/EGL)" w:date="2024-04-05T14:13:00Z" w:id="268">
        <w:r>
          <w:rPr>
            <w:rFonts w:eastAsia="Times New Roman" w:cstheme="minorHAnsi"/>
            <w:color w:val="333333"/>
            <w:sz w:val="20"/>
            <w:szCs w:val="20"/>
            <w:lang w:val="fr-FR" w:eastAsia="fr-CA"/>
          </w:rPr>
          <w:t>ayant le droit de</w:t>
        </w:r>
      </w:ins>
      <w:r>
        <w:rPr>
          <w:rFonts w:eastAsia="Times New Roman" w:cstheme="minorHAnsi"/>
          <w:color w:val="333333"/>
          <w:sz w:val="20"/>
          <w:szCs w:val="20"/>
          <w:lang w:val="fr-FR" w:eastAsia="fr-CA"/>
        </w:rPr>
        <w:t xml:space="preserve"> voter à </w:t>
      </w:r>
      <w:del w:author="Vezina, Claire (ELG/EGL)" w:date="2024-04-05T14:13:00Z" w:id="269">
        <w:r w:rsidRPr="002920FF" w:rsidR="00E457EB">
          <w:rPr>
            <w:rFonts w:eastAsia="Times New Roman" w:cstheme="minorHAnsi"/>
            <w:color w:val="333333"/>
            <w:sz w:val="20"/>
            <w:szCs w:val="20"/>
            <w:lang w:val="fr-FR" w:eastAsia="fr-CA"/>
          </w:rPr>
          <w:delText>l'assemblée. Il suffit que</w:delText>
        </w:r>
      </w:del>
      <w:ins w:author="Vezina, Claire (ELG/EGL)" w:date="2024-04-05T14:13:00Z" w:id="270">
        <w:r>
          <w:rPr>
            <w:rFonts w:eastAsia="Times New Roman" w:cstheme="minorHAnsi"/>
            <w:color w:val="333333"/>
            <w:sz w:val="20"/>
            <w:szCs w:val="20"/>
            <w:lang w:val="fr-FR" w:eastAsia="fr-CA"/>
          </w:rPr>
          <w:t>l’assemblée. Si</w:t>
        </w:r>
      </w:ins>
      <w:r>
        <w:rPr>
          <w:rFonts w:eastAsia="Times New Roman" w:cstheme="minorHAnsi"/>
          <w:color w:val="333333"/>
          <w:sz w:val="20"/>
          <w:szCs w:val="20"/>
          <w:lang w:val="fr-FR" w:eastAsia="fr-CA"/>
        </w:rPr>
        <w:t xml:space="preserve"> le quorum </w:t>
      </w:r>
      <w:del w:author="Vezina, Claire (ELG/EGL)" w:date="2024-04-05T14:13:00Z" w:id="271">
        <w:r w:rsidRPr="002920FF" w:rsidR="00E457EB">
          <w:rPr>
            <w:rFonts w:eastAsia="Times New Roman" w:cstheme="minorHAnsi"/>
            <w:color w:val="333333"/>
            <w:sz w:val="20"/>
            <w:szCs w:val="20"/>
            <w:lang w:val="fr-FR" w:eastAsia="fr-CA"/>
          </w:rPr>
          <w:delText>soit</w:delText>
        </w:r>
      </w:del>
      <w:ins w:author="Vezina, Claire (ELG/EGL)" w:date="2024-04-05T14:13:00Z" w:id="272">
        <w:r>
          <w:rPr>
            <w:rFonts w:eastAsia="Times New Roman" w:cstheme="minorHAnsi"/>
            <w:color w:val="333333"/>
            <w:sz w:val="20"/>
            <w:szCs w:val="20"/>
            <w:lang w:val="fr-FR" w:eastAsia="fr-CA"/>
          </w:rPr>
          <w:t>est</w:t>
        </w:r>
      </w:ins>
      <w:r>
        <w:rPr>
          <w:rFonts w:eastAsia="Times New Roman" w:cstheme="minorHAnsi"/>
          <w:color w:val="333333"/>
          <w:sz w:val="20"/>
          <w:szCs w:val="20"/>
          <w:lang w:val="fr-FR" w:eastAsia="fr-CA"/>
        </w:rPr>
        <w:t xml:space="preserve"> atteint à </w:t>
      </w:r>
      <w:del w:author="Vezina, Claire (ELG/EGL)" w:date="2024-04-05T14:13:00Z" w:id="273">
        <w:r w:rsidRPr="002920FF" w:rsidR="00E457EB">
          <w:rPr>
            <w:rFonts w:eastAsia="Times New Roman" w:cstheme="minorHAnsi"/>
            <w:color w:val="333333"/>
            <w:sz w:val="20"/>
            <w:szCs w:val="20"/>
            <w:lang w:val="fr-FR" w:eastAsia="fr-CA"/>
          </w:rPr>
          <w:delText>l'ouverture de l'assemblée pour que les membres puissent délibérer.</w:delText>
        </w:r>
      </w:del>
    </w:p>
    <w:p w:rsidR="00FC602D" w:rsidP="00ED76DD" w:rsidRDefault="00E457EB" w14:paraId="35D6E9DC" w14:textId="1695FF09">
      <w:pPr>
        <w:spacing w:after="173" w:line="240" w:lineRule="auto"/>
        <w:rPr>
          <w:rFonts w:eastAsia="Times New Roman" w:cstheme="minorHAnsi"/>
          <w:color w:val="333333"/>
          <w:sz w:val="20"/>
          <w:szCs w:val="20"/>
          <w:lang w:val="fr-FR" w:eastAsia="fr-CA"/>
        </w:rPr>
      </w:pPr>
      <w:del w:author="Vezina, Claire (ELG/EGL)" w:date="2024-04-05T14:13:00Z" w:id="274">
        <w:r w:rsidRPr="002920FF">
          <w:rPr>
            <w:rFonts w:eastAsia="Times New Roman" w:cstheme="minorHAnsi"/>
            <w:b/>
            <w:bCs/>
            <w:color w:val="333333"/>
            <w:sz w:val="20"/>
            <w:szCs w:val="20"/>
            <w:bdr w:val="none" w:color="auto" w:sz="0" w:space="0" w:frame="1"/>
            <w:lang w:val="fr-FR" w:eastAsia="fr-CA"/>
          </w:rPr>
          <w:delText>Voix prépondérantes lors d'assemblées</w:delText>
        </w:r>
      </w:del>
      <w:proofErr w:type="gramStart"/>
      <w:ins w:author="Vezina, Claire (ELG/EGL)" w:date="2024-04-05T14:13:00Z" w:id="275">
        <w:r w:rsidR="00FC602D">
          <w:rPr>
            <w:rFonts w:eastAsia="Times New Roman" w:cstheme="minorHAnsi"/>
            <w:color w:val="333333"/>
            <w:sz w:val="20"/>
            <w:szCs w:val="20"/>
            <w:lang w:val="fr-FR" w:eastAsia="fr-CA"/>
          </w:rPr>
          <w:t>l’ouverture</w:t>
        </w:r>
        <w:proofErr w:type="gramEnd"/>
        <w:r w:rsidR="00FC602D">
          <w:rPr>
            <w:rFonts w:eastAsia="Times New Roman" w:cstheme="minorHAnsi"/>
            <w:color w:val="333333"/>
            <w:sz w:val="20"/>
            <w:szCs w:val="20"/>
            <w:lang w:val="fr-FR" w:eastAsia="fr-CA"/>
          </w:rPr>
          <w:t xml:space="preserve"> de l’assemblée</w:t>
        </w:r>
      </w:ins>
      <w:r w:rsidRPr="00ED76DD" w:rsidR="00FC602D">
        <w:rPr>
          <w:color w:val="333333"/>
          <w:sz w:val="20"/>
          <w:lang w:val="fr-FR"/>
        </w:rPr>
        <w:t xml:space="preserve"> des membres</w:t>
      </w:r>
      <w:del w:author="Vezina, Claire (ELG/EGL)" w:date="2024-04-05T14:13:00Z" w:id="276">
        <w:r w:rsidRPr="002920FF">
          <w:rPr>
            <w:rFonts w:eastAsia="Times New Roman" w:cstheme="minorHAnsi"/>
            <w:color w:val="333333"/>
            <w:sz w:val="20"/>
            <w:szCs w:val="20"/>
            <w:lang w:val="fr-FR" w:eastAsia="fr-CA"/>
          </w:rPr>
          <w:delText xml:space="preserve"> </w:delText>
        </w:r>
      </w:del>
      <w:ins w:author="Vezina, Claire (ELG/EGL)" w:date="2024-04-05T14:13:00Z" w:id="277">
        <w:r w:rsidR="00FC602D">
          <w:rPr>
            <w:rFonts w:eastAsia="Times New Roman" w:cstheme="minorHAnsi"/>
            <w:color w:val="333333"/>
            <w:sz w:val="20"/>
            <w:szCs w:val="20"/>
            <w:lang w:val="fr-FR" w:eastAsia="fr-CA"/>
          </w:rPr>
          <w:t>, les membres présents peuvent traiter les affaires de l’assemblée, même si le quorum n’est pas atteint pendant toute la durée de l’assemblée.</w:t>
        </w:r>
      </w:ins>
    </w:p>
    <w:p w:rsidR="00FC602D" w:rsidP="002F58AB" w:rsidRDefault="00E457EB" w14:paraId="64060AFE" w14:textId="1365B106">
      <w:pPr>
        <w:spacing w:after="173" w:line="240" w:lineRule="auto"/>
        <w:rPr>
          <w:ins w:author="Vezina, Claire (ELG/EGL)" w:date="2024-04-05T14:13:00Z" w:id="278"/>
          <w:rFonts w:eastAsia="Times New Roman" w:cstheme="minorHAnsi"/>
          <w:b/>
          <w:bCs/>
          <w:color w:val="333333"/>
          <w:sz w:val="20"/>
          <w:szCs w:val="20"/>
          <w:lang w:val="fr-FR" w:eastAsia="fr-CA"/>
        </w:rPr>
      </w:pPr>
      <w:del w:author="Vezina, Claire (ELG/EGL)" w:date="2024-04-05T14:13:00Z" w:id="279">
        <w:r w:rsidRPr="002920FF">
          <w:rPr>
            <w:rFonts w:eastAsia="Times New Roman" w:cstheme="minorHAnsi"/>
            <w:color w:val="333333"/>
            <w:sz w:val="20"/>
            <w:szCs w:val="20"/>
            <w:lang w:val="fr-FR" w:eastAsia="fr-CA"/>
          </w:rPr>
          <w:delText>À moins de</w:delText>
        </w:r>
      </w:del>
      <w:ins w:author="Vezina, Claire (ELG/EGL)" w:date="2024-04-05T14:13:00Z" w:id="280">
        <w:r w:rsidR="00FC602D">
          <w:rPr>
            <w:rFonts w:eastAsia="Times New Roman" w:cstheme="minorHAnsi"/>
            <w:color w:val="333333"/>
            <w:sz w:val="20"/>
            <w:szCs w:val="20"/>
            <w:lang w:val="fr-FR" w:eastAsia="fr-CA"/>
          </w:rPr>
          <w:t>4.05</w:t>
        </w:r>
        <w:r w:rsidR="008D415B">
          <w:rPr>
            <w:rFonts w:eastAsia="Times New Roman" w:cstheme="minorHAnsi"/>
            <w:color w:val="333333"/>
            <w:sz w:val="20"/>
            <w:szCs w:val="20"/>
            <w:lang w:val="fr-FR" w:eastAsia="fr-CA"/>
          </w:rPr>
          <w:tab/>
        </w:r>
        <w:r w:rsidR="00FC602D">
          <w:rPr>
            <w:rFonts w:eastAsia="Times New Roman" w:cstheme="minorHAnsi"/>
            <w:color w:val="333333"/>
            <w:sz w:val="20"/>
            <w:szCs w:val="20"/>
            <w:lang w:val="fr-FR" w:eastAsia="fr-CA"/>
          </w:rPr>
          <w:t xml:space="preserve"> </w:t>
        </w:r>
        <w:r w:rsidR="00FC602D">
          <w:rPr>
            <w:rFonts w:eastAsia="Times New Roman" w:cstheme="minorHAnsi"/>
            <w:b/>
            <w:bCs/>
            <w:color w:val="333333"/>
            <w:sz w:val="20"/>
            <w:szCs w:val="20"/>
            <w:lang w:val="fr-FR" w:eastAsia="fr-CA"/>
          </w:rPr>
          <w:t>Votes aux assemblées des membres</w:t>
        </w:r>
      </w:ins>
    </w:p>
    <w:p w:rsidR="00FC602D" w:rsidP="00ED76DD" w:rsidRDefault="00FC602D" w14:paraId="47F90BCA" w14:textId="4E2DB3F5">
      <w:pPr>
        <w:spacing w:after="173" w:line="240" w:lineRule="auto"/>
        <w:rPr>
          <w:rFonts w:eastAsia="Times New Roman" w:cstheme="minorHAnsi"/>
          <w:color w:val="333333"/>
          <w:sz w:val="20"/>
          <w:szCs w:val="20"/>
          <w:lang w:val="fr-FR" w:eastAsia="fr-CA"/>
        </w:rPr>
      </w:pPr>
      <w:ins w:author="Vezina, Claire (ELG/EGL)" w:date="2024-04-05T14:13:00Z" w:id="281">
        <w:r>
          <w:rPr>
            <w:rFonts w:eastAsia="Times New Roman" w:cstheme="minorHAnsi"/>
            <w:color w:val="333333"/>
            <w:sz w:val="20"/>
            <w:szCs w:val="20"/>
            <w:lang w:val="fr-FR" w:eastAsia="fr-CA"/>
          </w:rPr>
          <w:t xml:space="preserve">Lors d’une assemblée des membres, chaque question est </w:t>
        </w:r>
        <w:r w:rsidR="008D415B">
          <w:rPr>
            <w:rFonts w:eastAsia="Times New Roman" w:cstheme="minorHAnsi"/>
            <w:color w:val="333333"/>
            <w:sz w:val="20"/>
            <w:szCs w:val="20"/>
            <w:lang w:val="fr-FR" w:eastAsia="fr-CA"/>
          </w:rPr>
          <w:t>déterminée, sauf</w:t>
        </w:r>
      </w:ins>
      <w:r w:rsidR="008D415B">
        <w:rPr>
          <w:rFonts w:eastAsia="Times New Roman" w:cstheme="minorHAnsi"/>
          <w:color w:val="333333"/>
          <w:sz w:val="20"/>
          <w:szCs w:val="20"/>
          <w:lang w:val="fr-FR" w:eastAsia="fr-CA"/>
        </w:rPr>
        <w:t xml:space="preserve"> disposition contraire des statuts</w:t>
      </w:r>
      <w:del w:author="Vezina, Claire (ELG/EGL)" w:date="2024-04-05T14:13:00Z" w:id="282">
        <w:r w:rsidRPr="002920FF" w:rsidR="00E457EB">
          <w:rPr>
            <w:rFonts w:eastAsia="Times New Roman" w:cstheme="minorHAnsi"/>
            <w:color w:val="333333"/>
            <w:sz w:val="20"/>
            <w:szCs w:val="20"/>
            <w:lang w:val="fr-FR" w:eastAsia="fr-CA"/>
          </w:rPr>
          <w:delText>,</w:delText>
        </w:r>
      </w:del>
      <w:ins w:author="Vezina, Claire (ELG/EGL)" w:date="2024-04-05T14:13:00Z" w:id="283">
        <w:r w:rsidR="008D415B">
          <w:rPr>
            <w:rFonts w:eastAsia="Times New Roman" w:cstheme="minorHAnsi"/>
            <w:color w:val="333333"/>
            <w:sz w:val="20"/>
            <w:szCs w:val="20"/>
            <w:lang w:val="fr-FR" w:eastAsia="fr-CA"/>
          </w:rPr>
          <w:t xml:space="preserve"> ou</w:t>
        </w:r>
      </w:ins>
      <w:r w:rsidR="008D415B">
        <w:rPr>
          <w:rFonts w:eastAsia="Times New Roman" w:cstheme="minorHAnsi"/>
          <w:color w:val="333333"/>
          <w:sz w:val="20"/>
          <w:szCs w:val="20"/>
          <w:lang w:val="fr-FR" w:eastAsia="fr-CA"/>
        </w:rPr>
        <w:t xml:space="preserve"> des règlements administratifs ou de la </w:t>
      </w:r>
      <w:del w:author="Vezina, Claire (ELG/EGL)" w:date="2024-04-05T14:13:00Z" w:id="284">
        <w:r w:rsidRPr="002920FF" w:rsidR="00E457EB">
          <w:rPr>
            <w:rFonts w:eastAsia="Times New Roman" w:cstheme="minorHAnsi"/>
            <w:color w:val="333333"/>
            <w:sz w:val="20"/>
            <w:szCs w:val="20"/>
            <w:lang w:val="fr-FR" w:eastAsia="fr-CA"/>
          </w:rPr>
          <w:delText xml:space="preserve">Loi, les décisions relatives aux </w:delText>
        </w:r>
      </w:del>
      <w:ins w:author="Vezina, Claire (ELG/EGL)" w:date="2024-04-05T14:13:00Z" w:id="285">
        <w:r w:rsidR="008D415B">
          <w:rPr>
            <w:rFonts w:eastAsia="Times New Roman" w:cstheme="minorHAnsi"/>
            <w:color w:val="333333"/>
            <w:sz w:val="20"/>
            <w:szCs w:val="20"/>
            <w:lang w:val="fr-FR" w:eastAsia="fr-CA"/>
          </w:rPr>
          <w:t xml:space="preserve">loi, à la majorité des votes exprimées sur les </w:t>
        </w:r>
      </w:ins>
      <w:r w:rsidR="008D415B">
        <w:rPr>
          <w:rFonts w:eastAsia="Times New Roman" w:cstheme="minorHAnsi"/>
          <w:color w:val="333333"/>
          <w:sz w:val="20"/>
          <w:szCs w:val="20"/>
          <w:lang w:val="fr-FR" w:eastAsia="fr-CA"/>
        </w:rPr>
        <w:t>questions</w:t>
      </w:r>
      <w:del w:author="Vezina, Claire (ELG/EGL)" w:date="2024-04-05T14:13:00Z" w:id="286">
        <w:r w:rsidRPr="002920FF" w:rsidR="00E457EB">
          <w:rPr>
            <w:rFonts w:eastAsia="Times New Roman" w:cstheme="minorHAnsi"/>
            <w:color w:val="333333"/>
            <w:sz w:val="20"/>
            <w:szCs w:val="20"/>
            <w:lang w:val="fr-FR" w:eastAsia="fr-CA"/>
          </w:rPr>
          <w:delText xml:space="preserve"> sont prises à la majorité des voix lors de toute assemblée des membres. En cas d'égalité des voix après un vote à main levée, un vote au scrutin secret ou un vote par des moyens électroniques, le président de l'assemblée </w:delText>
        </w:r>
        <w:commentRangeStart w:id="287"/>
        <w:r w:rsidRPr="002920FF" w:rsidR="00E457EB">
          <w:rPr>
            <w:rFonts w:eastAsia="Times New Roman" w:cstheme="minorHAnsi"/>
            <w:color w:val="333333"/>
            <w:sz w:val="20"/>
            <w:szCs w:val="20"/>
            <w:lang w:val="fr-FR" w:eastAsia="fr-CA"/>
          </w:rPr>
          <w:delText>vote une deuxième fois</w:delText>
        </w:r>
      </w:del>
      <w:commentRangeEnd w:id="287"/>
      <w:r w:rsidR="00EC45B4">
        <w:rPr>
          <w:rStyle w:val="CommentReference"/>
        </w:rPr>
        <w:commentReference w:id="287"/>
      </w:r>
      <w:r w:rsidR="008D415B">
        <w:rPr>
          <w:rFonts w:eastAsia="Times New Roman" w:cstheme="minorHAnsi"/>
          <w:color w:val="333333"/>
          <w:sz w:val="20"/>
          <w:szCs w:val="20"/>
          <w:lang w:val="fr-FR" w:eastAsia="fr-CA"/>
        </w:rPr>
        <w:t>.</w:t>
      </w:r>
    </w:p>
    <w:p w:rsidR="008D415B" w:rsidP="00ED76DD" w:rsidRDefault="008D415B" w14:paraId="409B4F04" w14:textId="037A4C70">
      <w:pPr>
        <w:spacing w:beforeAutospacing="1" w:after="0" w:afterAutospacing="1" w:line="240" w:lineRule="auto"/>
        <w:rPr>
          <w:rFonts w:eastAsia="Times New Roman" w:cstheme="minorHAnsi"/>
          <w:color w:val="333333"/>
          <w:sz w:val="20"/>
          <w:szCs w:val="20"/>
          <w:lang w:val="fr-FR" w:eastAsia="fr-CA"/>
        </w:rPr>
      </w:pPr>
      <w:ins w:author="Vezina, Claire (ELG/EGL)" w:date="2024-04-05T14:13:00Z" w:id="288">
        <w:r>
          <w:rPr>
            <w:rFonts w:eastAsia="Times New Roman" w:cstheme="minorHAnsi"/>
            <w:color w:val="333333"/>
            <w:sz w:val="20"/>
            <w:szCs w:val="20"/>
            <w:lang w:val="fr-FR" w:eastAsia="fr-CA"/>
          </w:rPr>
          <w:t xml:space="preserve">4.06 </w:t>
        </w:r>
        <w:r>
          <w:rPr>
            <w:rFonts w:eastAsia="Times New Roman" w:cstheme="minorHAnsi"/>
            <w:color w:val="333333"/>
            <w:sz w:val="20"/>
            <w:szCs w:val="20"/>
            <w:lang w:val="fr-FR" w:eastAsia="fr-CA"/>
          </w:rPr>
          <w:tab/>
        </w:r>
      </w:ins>
      <w:r w:rsidRPr="002920FF">
        <w:rPr>
          <w:rFonts w:eastAsia="Times New Roman" w:cstheme="minorHAnsi"/>
          <w:b/>
          <w:bCs/>
          <w:color w:val="333333"/>
          <w:sz w:val="20"/>
          <w:szCs w:val="20"/>
          <w:bdr w:val="none" w:color="auto" w:sz="0" w:space="0" w:frame="1"/>
          <w:lang w:val="fr-FR" w:eastAsia="fr-CA"/>
        </w:rPr>
        <w:t xml:space="preserve">Participation par </w:t>
      </w:r>
      <w:del w:author="Vezina, Claire (ELG/EGL)" w:date="2024-04-05T14:13:00Z" w:id="289">
        <w:r w:rsidRPr="002920FF" w:rsidR="00E457EB">
          <w:rPr>
            <w:rFonts w:eastAsia="Times New Roman" w:cstheme="minorHAnsi"/>
            <w:b/>
            <w:bCs/>
            <w:color w:val="333333"/>
            <w:sz w:val="20"/>
            <w:szCs w:val="20"/>
            <w:bdr w:val="none" w:color="auto" w:sz="0" w:space="0" w:frame="1"/>
            <w:lang w:val="fr-FR" w:eastAsia="fr-CA"/>
          </w:rPr>
          <w:delText>tout moyen de communication</w:delText>
        </w:r>
      </w:del>
      <w:ins w:author="Vezina, Claire (ELG/EGL)" w:date="2024-04-05T14:13:00Z" w:id="290">
        <w:r>
          <w:rPr>
            <w:rFonts w:eastAsia="Times New Roman" w:cstheme="minorHAnsi"/>
            <w:b/>
            <w:bCs/>
            <w:color w:val="333333"/>
            <w:sz w:val="20"/>
            <w:szCs w:val="20"/>
            <w:bdr w:val="none" w:color="auto" w:sz="0" w:space="0" w:frame="1"/>
            <w:lang w:val="fr-FR" w:eastAsia="fr-CA"/>
          </w:rPr>
          <w:t>voie</w:t>
        </w:r>
      </w:ins>
      <w:r w:rsidRPr="002920FF">
        <w:rPr>
          <w:rFonts w:eastAsia="Times New Roman" w:cstheme="minorHAnsi"/>
          <w:b/>
          <w:bCs/>
          <w:color w:val="333333"/>
          <w:sz w:val="20"/>
          <w:szCs w:val="20"/>
          <w:bdr w:val="none" w:color="auto" w:sz="0" w:space="0" w:frame="1"/>
          <w:lang w:val="fr-FR" w:eastAsia="fr-CA"/>
        </w:rPr>
        <w:t xml:space="preserve"> électronique </w:t>
      </w:r>
      <w:del w:author="Vezina, Claire (ELG/EGL)" w:date="2024-04-05T14:13:00Z" w:id="291">
        <w:r w:rsidRPr="002920FF" w:rsidR="00E457EB">
          <w:rPr>
            <w:rFonts w:eastAsia="Times New Roman" w:cstheme="minorHAnsi"/>
            <w:b/>
            <w:bCs/>
            <w:color w:val="333333"/>
            <w:sz w:val="20"/>
            <w:szCs w:val="20"/>
            <w:bdr w:val="none" w:color="auto" w:sz="0" w:space="0" w:frame="1"/>
            <w:lang w:val="fr-FR" w:eastAsia="fr-CA"/>
          </w:rPr>
          <w:delText>lors d'assemblées</w:delText>
        </w:r>
      </w:del>
      <w:ins w:author="Vezina, Claire (ELG/EGL)" w:date="2024-04-05T14:13:00Z" w:id="292">
        <w:r>
          <w:rPr>
            <w:rFonts w:eastAsia="Times New Roman" w:cstheme="minorHAnsi"/>
            <w:b/>
            <w:bCs/>
            <w:color w:val="333333"/>
            <w:sz w:val="20"/>
            <w:szCs w:val="20"/>
            <w:bdr w:val="none" w:color="auto" w:sz="0" w:space="0" w:frame="1"/>
            <w:lang w:val="fr-FR" w:eastAsia="fr-CA"/>
          </w:rPr>
          <w:t>aux</w:t>
        </w:r>
        <w:r w:rsidRPr="002920FF">
          <w:rPr>
            <w:rFonts w:eastAsia="Times New Roman" w:cstheme="minorHAnsi"/>
            <w:b/>
            <w:bCs/>
            <w:color w:val="333333"/>
            <w:sz w:val="20"/>
            <w:szCs w:val="20"/>
            <w:bdr w:val="none" w:color="auto" w:sz="0" w:space="0" w:frame="1"/>
            <w:lang w:val="fr-FR" w:eastAsia="fr-CA"/>
          </w:rPr>
          <w:t xml:space="preserve"> assemblées</w:t>
        </w:r>
      </w:ins>
      <w:r w:rsidRPr="002920FF">
        <w:rPr>
          <w:rFonts w:eastAsia="Times New Roman" w:cstheme="minorHAnsi"/>
          <w:b/>
          <w:bCs/>
          <w:color w:val="333333"/>
          <w:sz w:val="20"/>
          <w:szCs w:val="20"/>
          <w:bdr w:val="none" w:color="auto" w:sz="0" w:space="0" w:frame="1"/>
          <w:lang w:val="fr-FR" w:eastAsia="fr-CA"/>
        </w:rPr>
        <w:t xml:space="preserve"> des membres</w:t>
      </w:r>
      <w:r w:rsidRPr="002920FF">
        <w:rPr>
          <w:rFonts w:eastAsia="Times New Roman" w:cstheme="minorHAnsi"/>
          <w:color w:val="333333"/>
          <w:sz w:val="20"/>
          <w:szCs w:val="20"/>
          <w:lang w:val="fr-FR" w:eastAsia="fr-CA"/>
        </w:rPr>
        <w:t xml:space="preserve"> </w:t>
      </w:r>
    </w:p>
    <w:p w:rsidR="008D415B" w:rsidP="00ED76DD" w:rsidRDefault="008D415B" w14:paraId="40EAC51B" w14:textId="4F77043A">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Si l'organisation choisit de mettre en place tout moyen de communication téléphonique, électronique ou autre permettant à tous les participants de communiquer adéquatement entre eux lors d'une assemblée des membres, toute personne autorisée à assister à celle-ci peut y participer par tout moyen de communication téléphonique, électronique ou autre de la manière prévue par la Loi. Une personne participant à une assemblée par un tel moyen est considérée comme étant présente à l'assemblée. Sauf disposition contraire du présent règlement administratif, toute personne participant à une assemblée visée par cet article et habile à y voter peut le faire, conformément à la Loi, par tout moyen de communication téléphonique, électronique ou autre mis à disposition par l'organisation à cette fin.</w:t>
      </w:r>
    </w:p>
    <w:p w:rsidRPr="00ED76DD" w:rsidR="008D415B" w:rsidP="00ED76DD" w:rsidRDefault="00E457EB" w14:paraId="23E9FB9D" w14:textId="638CC45A">
      <w:pPr>
        <w:spacing w:after="173" w:line="240" w:lineRule="auto"/>
        <w:rPr>
          <w:b/>
          <w:color w:val="333333"/>
          <w:sz w:val="20"/>
          <w:lang w:val="fr-FR"/>
        </w:rPr>
      </w:pPr>
      <w:del w:author="Vezina, Claire (ELG/EGL)" w:date="2024-04-05T14:13:00Z" w:id="293">
        <w:r w:rsidRPr="002920FF">
          <w:rPr>
            <w:rFonts w:eastAsia="Times New Roman" w:cstheme="minorHAnsi"/>
            <w:b/>
            <w:bCs/>
            <w:color w:val="333333"/>
            <w:sz w:val="20"/>
            <w:szCs w:val="20"/>
            <w:bdr w:val="none" w:color="auto" w:sz="0" w:space="0" w:frame="1"/>
            <w:lang w:val="fr-FR" w:eastAsia="fr-CA"/>
          </w:rPr>
          <w:delText>Tenue d'assemblée</w:delText>
        </w:r>
      </w:del>
      <w:ins w:author="Vezina, Claire (ELG/EGL)" w:date="2024-04-05T14:13:00Z" w:id="294">
        <w:r w:rsidR="008D415B">
          <w:rPr>
            <w:rFonts w:eastAsia="Times New Roman" w:cstheme="minorHAnsi"/>
            <w:color w:val="333333"/>
            <w:sz w:val="20"/>
            <w:szCs w:val="20"/>
            <w:lang w:val="fr-FR" w:eastAsia="fr-CA"/>
          </w:rPr>
          <w:t xml:space="preserve">4.07 </w:t>
        </w:r>
        <w:r w:rsidR="008D415B">
          <w:rPr>
            <w:rFonts w:eastAsia="Times New Roman" w:cstheme="minorHAnsi"/>
            <w:color w:val="333333"/>
            <w:sz w:val="20"/>
            <w:szCs w:val="20"/>
            <w:lang w:val="fr-FR" w:eastAsia="fr-CA"/>
          </w:rPr>
          <w:tab/>
        </w:r>
        <w:r w:rsidR="008D415B">
          <w:rPr>
            <w:rFonts w:eastAsia="Times New Roman" w:cstheme="minorHAnsi"/>
            <w:b/>
            <w:bCs/>
            <w:color w:val="333333"/>
            <w:sz w:val="20"/>
            <w:szCs w:val="20"/>
            <w:lang w:val="fr-FR" w:eastAsia="fr-CA"/>
          </w:rPr>
          <w:t>Assemblée</w:t>
        </w:r>
      </w:ins>
      <w:r w:rsidRPr="00ED76DD" w:rsidR="008D415B">
        <w:rPr>
          <w:b/>
          <w:color w:val="333333"/>
          <w:sz w:val="20"/>
          <w:lang w:val="fr-FR"/>
        </w:rPr>
        <w:t xml:space="preserve"> des membres </w:t>
      </w:r>
      <w:ins w:author="Vezina, Claire (ELG/EGL)" w:date="2024-04-05T14:13:00Z" w:id="295">
        <w:r w:rsidR="008D415B">
          <w:rPr>
            <w:rFonts w:eastAsia="Times New Roman" w:cstheme="minorHAnsi"/>
            <w:b/>
            <w:bCs/>
            <w:color w:val="333333"/>
            <w:sz w:val="20"/>
            <w:szCs w:val="20"/>
            <w:lang w:val="fr-FR" w:eastAsia="fr-CA"/>
          </w:rPr>
          <w:t xml:space="preserve">tenue </w:t>
        </w:r>
      </w:ins>
      <w:r w:rsidRPr="00ED76DD" w:rsidR="008D415B">
        <w:rPr>
          <w:b/>
          <w:color w:val="333333"/>
          <w:sz w:val="20"/>
          <w:lang w:val="fr-FR"/>
        </w:rPr>
        <w:t xml:space="preserve">entièrement par </w:t>
      </w:r>
      <w:del w:author="Vezina, Claire (ELG/EGL)" w:date="2024-04-05T14:13:00Z" w:id="296">
        <w:r w:rsidRPr="002920FF">
          <w:rPr>
            <w:rFonts w:eastAsia="Times New Roman" w:cstheme="minorHAnsi"/>
            <w:b/>
            <w:bCs/>
            <w:color w:val="333333"/>
            <w:sz w:val="20"/>
            <w:szCs w:val="20"/>
            <w:bdr w:val="none" w:color="auto" w:sz="0" w:space="0" w:frame="1"/>
            <w:lang w:val="fr-FR" w:eastAsia="fr-CA"/>
          </w:rPr>
          <w:delText>tout moyen de communication</w:delText>
        </w:r>
      </w:del>
      <w:ins w:author="Vezina, Claire (ELG/EGL)" w:date="2024-04-05T14:13:00Z" w:id="297">
        <w:r w:rsidR="008D415B">
          <w:rPr>
            <w:rFonts w:eastAsia="Times New Roman" w:cstheme="minorHAnsi"/>
            <w:b/>
            <w:bCs/>
            <w:color w:val="333333"/>
            <w:sz w:val="20"/>
            <w:szCs w:val="20"/>
            <w:lang w:val="fr-FR" w:eastAsia="fr-CA"/>
          </w:rPr>
          <w:t>voie</w:t>
        </w:r>
      </w:ins>
      <w:r w:rsidRPr="00ED76DD" w:rsidR="008D415B">
        <w:rPr>
          <w:b/>
          <w:color w:val="333333"/>
          <w:sz w:val="20"/>
          <w:lang w:val="fr-FR"/>
        </w:rPr>
        <w:t xml:space="preserve"> électronique</w:t>
      </w:r>
      <w:del w:author="Vezina, Claire (ELG/EGL)" w:date="2024-04-05T14:13:00Z" w:id="298">
        <w:r w:rsidRPr="002920FF">
          <w:rPr>
            <w:rFonts w:eastAsia="Times New Roman" w:cstheme="minorHAnsi"/>
            <w:color w:val="333333"/>
            <w:sz w:val="20"/>
            <w:szCs w:val="20"/>
            <w:lang w:val="fr-FR" w:eastAsia="fr-CA"/>
          </w:rPr>
          <w:delText xml:space="preserve"> </w:delText>
        </w:r>
      </w:del>
    </w:p>
    <w:p w:rsidR="008D415B" w:rsidP="008D415B" w:rsidRDefault="008D415B" w14:paraId="3205F9E4" w14:textId="6ADC88E4">
      <w:pPr>
        <w:spacing w:after="173" w:line="240" w:lineRule="auto"/>
        <w:rPr>
          <w:ins w:author="Vezina, Claire (ELG/EGL)" w:date="2024-04-05T14:13:00Z" w:id="299"/>
          <w:rFonts w:eastAsia="Times New Roman" w:cstheme="minorHAnsi"/>
          <w:color w:val="333333"/>
          <w:sz w:val="20"/>
          <w:szCs w:val="20"/>
          <w:lang w:val="fr-FR" w:eastAsia="fr-CA"/>
        </w:rPr>
      </w:pPr>
      <w:r>
        <w:rPr>
          <w:rFonts w:eastAsia="Times New Roman" w:cstheme="minorHAnsi"/>
          <w:color w:val="333333"/>
          <w:sz w:val="20"/>
          <w:szCs w:val="20"/>
          <w:lang w:val="fr-FR" w:eastAsia="fr-CA"/>
        </w:rPr>
        <w:t xml:space="preserve">Les assemblées des membres </w:t>
      </w:r>
      <w:commentRangeStart w:id="300"/>
      <w:del w:author="Vezina, Claire (ELG/EGL)" w:date="2024-04-05T14:13:00Z" w:id="301">
        <w:r w:rsidRPr="002920FF" w:rsidR="00E457EB">
          <w:rPr>
            <w:rFonts w:eastAsia="Times New Roman" w:cstheme="minorHAnsi"/>
            <w:color w:val="333333"/>
            <w:sz w:val="20"/>
            <w:szCs w:val="20"/>
            <w:lang w:val="fr-FR" w:eastAsia="fr-CA"/>
          </w:rPr>
          <w:delText xml:space="preserve">ne </w:delText>
        </w:r>
      </w:del>
      <w:commentRangeEnd w:id="300"/>
      <w:r w:rsidR="00EC45B4">
        <w:rPr>
          <w:rStyle w:val="CommentReference"/>
        </w:rPr>
        <w:commentReference w:id="300"/>
      </w:r>
      <w:r>
        <w:rPr>
          <w:rFonts w:eastAsia="Times New Roman" w:cstheme="minorHAnsi"/>
          <w:color w:val="333333"/>
          <w:sz w:val="20"/>
          <w:szCs w:val="20"/>
          <w:lang w:val="fr-FR" w:eastAsia="fr-CA"/>
        </w:rPr>
        <w:t xml:space="preserve">peuvent </w:t>
      </w:r>
      <w:del w:author="Vezina, Claire (ELG/EGL)" w:date="2024-04-05T14:13:00Z" w:id="302">
        <w:r w:rsidRPr="002920FF" w:rsidR="00E457EB">
          <w:rPr>
            <w:rFonts w:eastAsia="Times New Roman" w:cstheme="minorHAnsi"/>
            <w:color w:val="333333"/>
            <w:sz w:val="20"/>
            <w:szCs w:val="20"/>
            <w:lang w:val="fr-FR" w:eastAsia="fr-CA"/>
          </w:rPr>
          <w:delText>être tenues</w:delText>
        </w:r>
      </w:del>
      <w:ins w:author="Vezina, Claire (ELG/EGL)" w:date="2024-04-05T14:13:00Z" w:id="303">
        <w:r>
          <w:rPr>
            <w:rFonts w:eastAsia="Times New Roman" w:cstheme="minorHAnsi"/>
            <w:color w:val="333333"/>
            <w:sz w:val="20"/>
            <w:szCs w:val="20"/>
            <w:lang w:val="fr-FR" w:eastAsia="fr-CA"/>
          </w:rPr>
          <w:t>se tenir</w:t>
        </w:r>
      </w:ins>
      <w:r>
        <w:rPr>
          <w:rFonts w:eastAsia="Times New Roman" w:cstheme="minorHAnsi"/>
          <w:color w:val="333333"/>
          <w:sz w:val="20"/>
          <w:szCs w:val="20"/>
          <w:lang w:val="fr-FR" w:eastAsia="fr-CA"/>
        </w:rPr>
        <w:t xml:space="preserve"> entièrement par </w:t>
      </w:r>
      <w:del w:author="Vezina, Claire (ELG/EGL)" w:date="2024-04-05T14:13:00Z" w:id="304">
        <w:r w:rsidRPr="002920FF" w:rsidR="00E457EB">
          <w:rPr>
            <w:rFonts w:eastAsia="Times New Roman" w:cstheme="minorHAnsi"/>
            <w:color w:val="333333"/>
            <w:sz w:val="20"/>
            <w:szCs w:val="20"/>
            <w:lang w:val="fr-FR" w:eastAsia="fr-CA"/>
          </w:rPr>
          <w:delText>moyen de communication téléphonique,</w:delText>
        </w:r>
      </w:del>
      <w:ins w:author="Vezina, Claire (ELG/EGL)" w:date="2024-04-05T14:13:00Z" w:id="305">
        <w:r>
          <w:rPr>
            <w:rFonts w:eastAsia="Times New Roman" w:cstheme="minorHAnsi"/>
            <w:color w:val="333333"/>
            <w:sz w:val="20"/>
            <w:szCs w:val="20"/>
            <w:lang w:val="fr-FR" w:eastAsia="fr-CA"/>
          </w:rPr>
          <w:t>téléphone, par voie</w:t>
        </w:r>
      </w:ins>
      <w:r>
        <w:rPr>
          <w:rFonts w:eastAsia="Times New Roman" w:cstheme="minorHAnsi"/>
          <w:color w:val="333333"/>
          <w:sz w:val="20"/>
          <w:szCs w:val="20"/>
          <w:lang w:val="fr-FR" w:eastAsia="fr-CA"/>
        </w:rPr>
        <w:t xml:space="preserve"> électronique ou </w:t>
      </w:r>
      <w:ins w:author="Vezina, Claire (ELG/EGL)" w:date="2024-04-05T14:13:00Z" w:id="306">
        <w:r>
          <w:rPr>
            <w:rFonts w:eastAsia="Times New Roman" w:cstheme="minorHAnsi"/>
            <w:color w:val="333333"/>
            <w:sz w:val="20"/>
            <w:szCs w:val="20"/>
            <w:lang w:val="fr-FR" w:eastAsia="fr-CA"/>
          </w:rPr>
          <w:t>par d’autres moyens de communication.</w:t>
        </w:r>
      </w:ins>
    </w:p>
    <w:p w:rsidR="008D415B" w:rsidP="008D415B" w:rsidRDefault="008D415B" w14:paraId="67516FF4" w14:textId="5F6C7B1C">
      <w:pPr>
        <w:spacing w:after="173" w:line="240" w:lineRule="auto"/>
        <w:rPr>
          <w:ins w:author="Vezina, Claire (ELG/EGL)" w:date="2024-04-05T14:13:00Z" w:id="307"/>
          <w:rFonts w:eastAsia="Times New Roman" w:cstheme="minorHAnsi"/>
          <w:b/>
          <w:bCs/>
          <w:color w:val="333333"/>
          <w:sz w:val="20"/>
          <w:szCs w:val="20"/>
          <w:lang w:val="fr-FR" w:eastAsia="fr-CA"/>
        </w:rPr>
      </w:pPr>
      <w:ins w:author="Vezina, Claire (ELG/EGL)" w:date="2024-04-05T14:13:00Z" w:id="308">
        <w:r>
          <w:rPr>
            <w:rFonts w:eastAsia="Times New Roman" w:cstheme="minorHAnsi"/>
            <w:color w:val="333333"/>
            <w:sz w:val="20"/>
            <w:szCs w:val="20"/>
            <w:lang w:val="fr-FR" w:eastAsia="fr-CA"/>
          </w:rPr>
          <w:t xml:space="preserve">4.08 </w:t>
        </w:r>
        <w:commentRangeStart w:id="309"/>
        <w:r>
          <w:rPr>
            <w:rFonts w:eastAsia="Times New Roman" w:cstheme="minorHAnsi"/>
            <w:color w:val="333333"/>
            <w:sz w:val="20"/>
            <w:szCs w:val="20"/>
            <w:lang w:val="fr-FR" w:eastAsia="fr-CA"/>
          </w:rPr>
          <w:tab/>
        </w:r>
        <w:r>
          <w:rPr>
            <w:rFonts w:eastAsia="Times New Roman" w:cstheme="minorHAnsi"/>
            <w:b/>
            <w:bCs/>
            <w:color w:val="333333"/>
            <w:sz w:val="20"/>
            <w:szCs w:val="20"/>
            <w:lang w:val="fr-FR" w:eastAsia="fr-CA"/>
          </w:rPr>
          <w:t>Assemblée annuelle</w:t>
        </w:r>
      </w:ins>
      <w:ins w:author="Vezina, Claire (ELG/EGL)" w:date="2024-04-06T10:20:00Z" w:id="310">
        <w:commentRangeEnd w:id="309"/>
        <w:r w:rsidR="00E66915">
          <w:rPr>
            <w:rStyle w:val="CommentReference"/>
          </w:rPr>
          <w:commentReference w:id="309"/>
        </w:r>
      </w:ins>
    </w:p>
    <w:p w:rsidRPr="008D415B" w:rsidR="008D415B" w:rsidP="00ED76DD" w:rsidRDefault="008D415B" w14:paraId="5FBBBDC8" w14:textId="514DC378">
      <w:pPr>
        <w:spacing w:after="173" w:line="240" w:lineRule="auto"/>
        <w:rPr>
          <w:rFonts w:eastAsia="Times New Roman" w:cstheme="minorHAnsi"/>
          <w:color w:val="333333"/>
          <w:sz w:val="20"/>
          <w:szCs w:val="20"/>
          <w:lang w:val="fr-FR" w:eastAsia="fr-CA"/>
        </w:rPr>
      </w:pPr>
      <w:ins w:author="Vezina, Claire (ELG/EGL)" w:date="2024-04-05T14:13:00Z" w:id="311">
        <w:r>
          <w:rPr>
            <w:rFonts w:eastAsia="Times New Roman" w:cstheme="minorHAnsi"/>
            <w:color w:val="333333"/>
            <w:sz w:val="20"/>
            <w:szCs w:val="20"/>
            <w:lang w:val="fr-FR" w:eastAsia="fr-CA"/>
          </w:rPr>
          <w:t xml:space="preserve">Les administrateurs de l’organisation convoquent une assemblée annuelle des membres au plus tard six mois après la fin de l’exercice financier précédent de l’organisation afin d’examiner les états financiers annuels, le rapport de l’expert-comptable, le cas échéant, l’élection </w:t>
        </w:r>
        <w:proofErr w:type="gramStart"/>
        <w:r>
          <w:rPr>
            <w:rFonts w:eastAsia="Times New Roman" w:cstheme="minorHAnsi"/>
            <w:color w:val="333333"/>
            <w:sz w:val="20"/>
            <w:szCs w:val="20"/>
            <w:lang w:val="fr-FR" w:eastAsia="fr-CA"/>
          </w:rPr>
          <w:t>des administrateur</w:t>
        </w:r>
        <w:proofErr w:type="gramEnd"/>
        <w:r>
          <w:rPr>
            <w:rFonts w:eastAsia="Times New Roman" w:cstheme="minorHAnsi"/>
            <w:color w:val="333333"/>
            <w:sz w:val="20"/>
            <w:szCs w:val="20"/>
            <w:lang w:val="fr-FR" w:eastAsia="fr-CA"/>
          </w:rPr>
          <w:t xml:space="preserve"> et toute </w:t>
        </w:r>
      </w:ins>
      <w:r>
        <w:rPr>
          <w:rFonts w:eastAsia="Times New Roman" w:cstheme="minorHAnsi"/>
          <w:color w:val="333333"/>
          <w:sz w:val="20"/>
          <w:szCs w:val="20"/>
          <w:lang w:val="fr-FR" w:eastAsia="fr-CA"/>
        </w:rPr>
        <w:t>autre</w:t>
      </w:r>
      <w:ins w:author="Vezina, Claire (ELG/EGL)" w:date="2024-04-05T14:13:00Z" w:id="312">
        <w:r>
          <w:rPr>
            <w:rFonts w:eastAsia="Times New Roman" w:cstheme="minorHAnsi"/>
            <w:color w:val="333333"/>
            <w:sz w:val="20"/>
            <w:szCs w:val="20"/>
            <w:lang w:val="fr-FR" w:eastAsia="fr-CA"/>
          </w:rPr>
          <w:t xml:space="preserve"> question particulière</w:t>
        </w:r>
      </w:ins>
      <w:r>
        <w:rPr>
          <w:rFonts w:eastAsia="Times New Roman" w:cstheme="minorHAnsi"/>
          <w:color w:val="333333"/>
          <w:sz w:val="20"/>
          <w:szCs w:val="20"/>
          <w:lang w:val="fr-FR" w:eastAsia="fr-CA"/>
        </w:rPr>
        <w:t>.</w:t>
      </w:r>
    </w:p>
    <w:p w:rsidRPr="008D415B" w:rsidR="00E457EB" w:rsidP="00ED76DD" w:rsidRDefault="008D415B" w14:paraId="22DF2F7F" w14:textId="0C3C7A21">
      <w:pPr>
        <w:pStyle w:val="ListParagraph"/>
        <w:numPr>
          <w:ilvl w:val="1"/>
          <w:numId w:val="29"/>
        </w:numPr>
        <w:spacing w:beforeAutospacing="1" w:after="0" w:afterAutospacing="1" w:line="240" w:lineRule="auto"/>
        <w:rPr>
          <w:ins w:author="Vezina, Claire (ELG/EGL)" w:date="2024-04-05T14:13:00Z" w:id="313"/>
          <w:rFonts w:eastAsia="Times New Roman" w:cstheme="minorHAnsi"/>
          <w:color w:val="333333"/>
          <w:sz w:val="20"/>
          <w:szCs w:val="20"/>
          <w:lang w:val="fr-FR" w:eastAsia="fr-CA"/>
        </w:rPr>
      </w:pPr>
      <w:ins w:author="Vezina, Claire (ELG/EGL)" w:date="2024-04-05T14:13:00Z" w:id="314">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ins w:author="Vezina, Claire (ELG/EGL)" w:date="2024-04-05T14:13:00Z" w:id="316">
        <w:r w:rsidRPr="008D415B" w:rsidR="00E457EB">
          <w:rPr>
            <w:rFonts w:eastAsia="Times New Roman" w:cstheme="minorHAnsi"/>
            <w:b/>
            <w:bCs/>
            <w:color w:val="333333"/>
            <w:sz w:val="20"/>
            <w:szCs w:val="20"/>
            <w:bdr w:val="none" w:color="auto" w:sz="0" w:space="0" w:frame="1"/>
            <w:lang w:val="fr-FR" w:eastAsia="fr-CA"/>
          </w:rPr>
          <w:t>Propositions de candidatures en vue de l'élection des administrateurs lors d'assemblées annuelles</w:t>
        </w:r>
        <w:r w:rsidRPr="008D415B" w:rsidR="00E457EB">
          <w:rPr>
            <w:rFonts w:eastAsia="Times New Roman" w:cstheme="minorHAnsi"/>
            <w:color w:val="333333"/>
            <w:sz w:val="20"/>
            <w:szCs w:val="20"/>
            <w:lang w:val="fr-FR" w:eastAsia="fr-CA"/>
          </w:rPr>
          <w:t xml:space="preserve"> </w:t>
        </w:r>
      </w:ins>
    </w:p>
    <w:p w:rsidRPr="002920FF" w:rsidR="00E457EB" w:rsidP="00ED76DD" w:rsidRDefault="00E457EB" w14:paraId="672DD009" w14:textId="77777777">
      <w:pPr>
        <w:spacing w:after="173" w:line="240" w:lineRule="auto"/>
        <w:rPr>
          <w:ins w:author="Vezina, Claire (ELG/EGL)" w:date="2024-04-05T14:13:00Z" w:id="317"/>
          <w:rFonts w:eastAsia="Times New Roman" w:cstheme="minorHAnsi"/>
          <w:color w:val="333333"/>
          <w:sz w:val="20"/>
          <w:szCs w:val="20"/>
          <w:lang w:val="fr-FR" w:eastAsia="fr-CA"/>
        </w:rPr>
      </w:pPr>
      <w:ins w:author="Vezina, Claire (ELG/EGL)" w:date="2024-04-05T14:13:00Z" w:id="318">
        <w:r w:rsidRPr="002920FF">
          <w:rPr>
            <w:rFonts w:eastAsia="Times New Roman" w:cstheme="minorHAnsi"/>
            <w:color w:val="333333"/>
            <w:sz w:val="20"/>
            <w:szCs w:val="20"/>
            <w:lang w:val="fr-FR" w:eastAsia="fr-CA"/>
          </w:rPr>
          <w:t>Sous réserve des règlements en vertu de la Loi, toute proposition peut faire état des candidatures en vue de l'élection des administrateurs si elle est signée par au moins 20% des membres ayant le droit de vote lors de l'assemblée à laquelle la proposition sera présentée.</w:t>
        </w:r>
      </w:ins>
    </w:p>
    <w:p w:rsidRPr="008D415B" w:rsidR="00E457EB" w:rsidP="00ED76DD" w:rsidRDefault="008D415B" w14:paraId="6392CC3F" w14:textId="1CFE2188">
      <w:pPr>
        <w:pStyle w:val="ListParagraph"/>
        <w:numPr>
          <w:ilvl w:val="1"/>
          <w:numId w:val="29"/>
        </w:numPr>
        <w:spacing w:beforeAutospacing="1" w:after="0" w:afterAutospacing="1" w:line="240" w:lineRule="auto"/>
        <w:rPr>
          <w:ins w:author="Vezina, Claire (ELG/EGL)" w:date="2024-04-05T14:13:00Z" w:id="319"/>
          <w:rFonts w:eastAsia="Times New Roman" w:cstheme="minorHAnsi"/>
          <w:color w:val="333333"/>
          <w:sz w:val="20"/>
          <w:szCs w:val="20"/>
          <w:lang w:val="fr-FR" w:eastAsia="fr-CA"/>
        </w:rPr>
      </w:pPr>
      <w:ins w:author="Vezina, Claire (ELG/EGL)" w:date="2024-04-05T14:13:00Z" w:id="320">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ins w:author="Vezina, Claire (ELG/EGL)" w:date="2024-04-05T14:13:00Z" w:id="322">
        <w:r w:rsidRPr="008D415B" w:rsidR="00E457EB">
          <w:rPr>
            <w:rFonts w:eastAsia="Times New Roman" w:cstheme="minorHAnsi"/>
            <w:b/>
            <w:bCs/>
            <w:color w:val="333333"/>
            <w:sz w:val="20"/>
            <w:szCs w:val="20"/>
            <w:bdr w:val="none" w:color="auto" w:sz="0" w:space="0" w:frame="1"/>
            <w:lang w:val="fr-FR" w:eastAsia="fr-CA"/>
          </w:rPr>
          <w:t>Coût de la publication des propositions faites lors des assemblées annuelles des membres</w:t>
        </w:r>
        <w:r w:rsidRPr="008D415B" w:rsidR="00E457EB">
          <w:rPr>
            <w:rFonts w:eastAsia="Times New Roman" w:cstheme="minorHAnsi"/>
            <w:color w:val="333333"/>
            <w:sz w:val="20"/>
            <w:szCs w:val="20"/>
            <w:lang w:val="fr-FR" w:eastAsia="fr-CA"/>
          </w:rPr>
          <w:t xml:space="preserve"> </w:t>
        </w:r>
      </w:ins>
    </w:p>
    <w:p w:rsidR="00E457EB" w:rsidP="00ED76DD" w:rsidRDefault="00E457EB" w14:paraId="11B28B12" w14:textId="5C5918A0">
      <w:pPr>
        <w:spacing w:after="173" w:line="240" w:lineRule="auto"/>
        <w:rPr>
          <w:ins w:author="Vezina, Claire (ELG/EGL)" w:date="2024-04-05T14:13:00Z" w:id="323"/>
          <w:rFonts w:eastAsia="Times New Roman" w:cstheme="minorHAnsi"/>
          <w:color w:val="333333"/>
          <w:sz w:val="20"/>
          <w:szCs w:val="20"/>
          <w:lang w:val="fr-FR" w:eastAsia="fr-CA"/>
        </w:rPr>
      </w:pPr>
      <w:ins w:author="Vezina, Claire (ELG/EGL)" w:date="2024-04-05T14:13:00Z" w:id="324">
        <w:r w:rsidRPr="002920FF">
          <w:rPr>
            <w:rFonts w:eastAsia="Times New Roman" w:cstheme="minorHAnsi"/>
            <w:color w:val="333333"/>
            <w:sz w:val="20"/>
            <w:szCs w:val="20"/>
            <w:lang w:val="fr-FR" w:eastAsia="fr-CA"/>
          </w:rPr>
          <w:t>Le membre qui a présenté la proposition paie le coût d'inclusion de celle-ci et de tout exposé accompagnant l'avis de l'assemblée à laquelle la proposition sera présentée, sauf si d'autres règles relatives au paiement sont adoptées par résolution ordinaire des membres présents à l'assemblée.</w:t>
        </w:r>
      </w:ins>
    </w:p>
    <w:p w:rsidR="008D415B" w:rsidP="008D415B" w:rsidRDefault="008D415B" w14:paraId="49C9C0D0" w14:textId="77777777">
      <w:pPr>
        <w:spacing w:after="173" w:line="240" w:lineRule="auto"/>
        <w:rPr>
          <w:ins w:author="Vezina, Claire (ELG/EGL)" w:date="2024-04-05T14:13:00Z" w:id="325"/>
          <w:rFonts w:eastAsia="Times New Roman" w:cstheme="minorHAnsi"/>
          <w:b/>
          <w:bCs/>
          <w:color w:val="333333"/>
          <w:sz w:val="20"/>
          <w:szCs w:val="20"/>
          <w:lang w:val="fr-FR" w:eastAsia="fr-CA"/>
        </w:rPr>
      </w:pPr>
    </w:p>
    <w:p w:rsidR="008D415B" w:rsidP="008D415B" w:rsidRDefault="008D415B" w14:paraId="61129122" w14:textId="07224BFC">
      <w:pPr>
        <w:spacing w:after="173" w:line="240" w:lineRule="auto"/>
        <w:rPr>
          <w:ins w:author="Vezina, Claire (ELG/EGL)" w:date="2024-04-05T14:13:00Z" w:id="326"/>
          <w:rFonts w:eastAsia="Times New Roman" w:cstheme="minorHAnsi"/>
          <w:b/>
          <w:bCs/>
          <w:color w:val="333333"/>
          <w:sz w:val="20"/>
          <w:szCs w:val="20"/>
          <w:lang w:val="fr-FR" w:eastAsia="fr-CA"/>
        </w:rPr>
      </w:pPr>
      <w:ins w:author="Vezina, Claire (ELG/EGL)" w:date="2024-04-05T14:13:00Z" w:id="327">
        <w:r>
          <w:rPr>
            <w:rFonts w:eastAsia="Times New Roman" w:cstheme="minorHAnsi"/>
            <w:b/>
            <w:bCs/>
            <w:color w:val="333333"/>
            <w:sz w:val="20"/>
            <w:szCs w:val="20"/>
            <w:lang w:val="fr-FR" w:eastAsia="fr-CA"/>
          </w:rPr>
          <w:t xml:space="preserve">SECTION 5 – Administrateurs </w:t>
        </w:r>
      </w:ins>
    </w:p>
    <w:p w:rsidR="008D415B" w:rsidP="008D415B" w:rsidRDefault="008D415B" w14:paraId="58AA14F4" w14:textId="6BD28AC3">
      <w:pPr>
        <w:spacing w:after="173" w:line="240" w:lineRule="auto"/>
        <w:rPr>
          <w:ins w:author="Vezina, Claire (ELG/EGL)" w:date="2024-04-05T14:13:00Z" w:id="328"/>
          <w:rFonts w:eastAsia="Times New Roman" w:cstheme="minorHAnsi"/>
          <w:color w:val="333333"/>
          <w:sz w:val="20"/>
          <w:szCs w:val="20"/>
          <w:lang w:val="fr-FR" w:eastAsia="fr-CA"/>
        </w:rPr>
      </w:pPr>
      <w:ins w:author="Vezina, Claire (ELG/EGL)" w:date="2024-04-05T14:13:00Z" w:id="329">
        <w:r>
          <w:rPr>
            <w:rFonts w:eastAsia="Times New Roman" w:cstheme="minorHAnsi"/>
            <w:color w:val="333333"/>
            <w:sz w:val="20"/>
            <w:szCs w:val="20"/>
            <w:lang w:val="fr-FR" w:eastAsia="fr-CA"/>
          </w:rPr>
          <w:t xml:space="preserve">5.01 </w:t>
        </w:r>
        <w:r>
          <w:rPr>
            <w:rFonts w:eastAsia="Times New Roman" w:cstheme="minorHAnsi"/>
            <w:color w:val="333333"/>
            <w:sz w:val="20"/>
            <w:szCs w:val="20"/>
            <w:lang w:val="fr-FR" w:eastAsia="fr-CA"/>
          </w:rPr>
          <w:tab/>
        </w:r>
        <w:r w:rsidRPr="008D415B">
          <w:rPr>
            <w:rFonts w:eastAsia="Times New Roman" w:cstheme="minorHAnsi"/>
            <w:b/>
            <w:bCs/>
            <w:color w:val="333333"/>
            <w:sz w:val="20"/>
            <w:szCs w:val="20"/>
            <w:lang w:val="fr-FR" w:eastAsia="fr-CA"/>
          </w:rPr>
          <w:t>Fonctions</w:t>
        </w:r>
      </w:ins>
    </w:p>
    <w:p w:rsidRPr="008D415B" w:rsidR="008D415B" w:rsidP="008D415B" w:rsidRDefault="008D415B" w14:paraId="51018CBA" w14:textId="73761BCF">
      <w:pPr>
        <w:spacing w:after="173" w:line="240" w:lineRule="auto"/>
        <w:rPr>
          <w:ins w:author="Vezina, Claire (ELG/EGL)" w:date="2024-04-05T14:13:00Z" w:id="330"/>
          <w:rFonts w:eastAsia="Times New Roman" w:cstheme="minorHAnsi"/>
          <w:color w:val="333333"/>
          <w:sz w:val="20"/>
          <w:szCs w:val="20"/>
          <w:lang w:val="fr-FR" w:eastAsia="fr-CA"/>
        </w:rPr>
      </w:pPr>
      <w:ins w:author="Vezina, Claire (ELG/EGL)" w:date="2024-04-05T14:13:00Z" w:id="331">
        <w:r>
          <w:rPr>
            <w:rFonts w:eastAsia="Times New Roman" w:cstheme="minorHAnsi"/>
            <w:color w:val="333333"/>
            <w:sz w:val="20"/>
            <w:szCs w:val="20"/>
            <w:lang w:val="fr-FR" w:eastAsia="fr-CA"/>
          </w:rPr>
          <w:t>Les administrateurs gèrent ou supervisent la gestion des activités et des affaires de l’organisation.</w:t>
        </w:r>
      </w:ins>
    </w:p>
    <w:p w:rsidRPr="008D415B" w:rsidR="00E457EB" w:rsidP="00ED76DD" w:rsidRDefault="008D415B" w14:paraId="0D5C93FA" w14:textId="75BC2D58">
      <w:pPr>
        <w:pStyle w:val="ListParagraph"/>
        <w:numPr>
          <w:ilvl w:val="1"/>
          <w:numId w:val="30"/>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332">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8D415B" w:rsidR="00E457EB">
        <w:rPr>
          <w:rFonts w:eastAsia="Times New Roman" w:cstheme="minorHAnsi"/>
          <w:b/>
          <w:bCs/>
          <w:color w:val="333333"/>
          <w:sz w:val="20"/>
          <w:szCs w:val="20"/>
          <w:bdr w:val="none" w:color="auto" w:sz="0" w:space="0" w:frame="1"/>
          <w:lang w:val="fr-FR" w:eastAsia="fr-CA"/>
        </w:rPr>
        <w:t>Nombre d'administrateurs</w:t>
      </w:r>
      <w:r w:rsidRPr="008D415B" w:rsidR="00E457EB">
        <w:rPr>
          <w:rFonts w:eastAsia="Times New Roman" w:cstheme="minorHAnsi"/>
          <w:color w:val="333333"/>
          <w:sz w:val="20"/>
          <w:szCs w:val="20"/>
          <w:lang w:val="fr-FR" w:eastAsia="fr-CA"/>
        </w:rPr>
        <w:t xml:space="preserve"> </w:t>
      </w:r>
    </w:p>
    <w:p w:rsidRPr="002920FF" w:rsidR="00E457EB" w:rsidP="00ED76DD" w:rsidRDefault="00E457EB" w14:paraId="33A59412" w14:textId="0276235F">
      <w:pPr>
        <w:spacing w:after="173" w:line="240" w:lineRule="auto"/>
        <w:rPr>
          <w:rFonts w:eastAsia="Times New Roman" w:cstheme="minorHAnsi"/>
          <w:color w:val="333333"/>
          <w:sz w:val="20"/>
          <w:szCs w:val="20"/>
          <w:lang w:val="fr-CA" w:eastAsia="fr-CA"/>
        </w:rPr>
      </w:pPr>
      <w:r w:rsidRPr="002920FF">
        <w:rPr>
          <w:rFonts w:eastAsia="Times New Roman" w:cstheme="minorHAnsi"/>
          <w:color w:val="333333"/>
          <w:sz w:val="20"/>
          <w:szCs w:val="20"/>
          <w:lang w:val="fr-FR" w:eastAsia="fr-CA"/>
        </w:rPr>
        <w:t xml:space="preserve">Le conseil d'administration est formé de </w:t>
      </w:r>
      <w:r w:rsidRPr="002920FF" w:rsidR="002D6783">
        <w:rPr>
          <w:rFonts w:eastAsia="Times New Roman" w:cstheme="minorHAnsi"/>
          <w:color w:val="333333"/>
          <w:sz w:val="20"/>
          <w:szCs w:val="20"/>
          <w:lang w:val="fr-FR" w:eastAsia="fr-CA"/>
        </w:rPr>
        <w:t>douze (12</w:t>
      </w:r>
      <w:r w:rsidRPr="002920FF">
        <w:rPr>
          <w:rFonts w:eastAsia="Times New Roman" w:cstheme="minorHAnsi"/>
          <w:color w:val="333333"/>
          <w:sz w:val="20"/>
          <w:szCs w:val="20"/>
          <w:lang w:val="fr-FR" w:eastAsia="fr-CA"/>
        </w:rPr>
        <w:t xml:space="preserve">) administrateurs. Chaque région, </w:t>
      </w:r>
      <w:del w:author="Vezina, Claire (ELG/EGL)" w:date="2024-04-05T14:13:00Z" w:id="333">
        <w:r w:rsidRPr="002920FF">
          <w:rPr>
            <w:rFonts w:eastAsia="Times New Roman" w:cstheme="minorHAnsi"/>
            <w:color w:val="333333"/>
            <w:sz w:val="20"/>
            <w:szCs w:val="20"/>
            <w:lang w:val="fr-FR" w:eastAsia="fr-CA"/>
          </w:rPr>
          <w:delText xml:space="preserve">composée de </w:delText>
        </w:r>
      </w:del>
      <w:r w:rsidRPr="002920FF">
        <w:rPr>
          <w:rFonts w:eastAsia="Times New Roman" w:cstheme="minorHAnsi"/>
          <w:color w:val="333333"/>
          <w:sz w:val="20"/>
          <w:szCs w:val="20"/>
          <w:lang w:val="fr-FR" w:eastAsia="fr-CA"/>
        </w:rPr>
        <w:t xml:space="preserve">l’Atlantique, </w:t>
      </w:r>
      <w:del w:author="Vezina, Claire (ELG/EGL)" w:date="2024-04-05T14:13:00Z" w:id="334">
        <w:r w:rsidRPr="002920FF">
          <w:rPr>
            <w:rFonts w:eastAsia="Times New Roman" w:cstheme="minorHAnsi"/>
            <w:color w:val="333333"/>
            <w:sz w:val="20"/>
            <w:szCs w:val="20"/>
            <w:lang w:val="fr-FR" w:eastAsia="fr-CA"/>
          </w:rPr>
          <w:delText>du</w:delText>
        </w:r>
      </w:del>
      <w:ins w:author="Vezina, Claire (ELG/EGL)" w:date="2024-04-05T14:13:00Z" w:id="335">
        <w:r w:rsidR="008D415B">
          <w:rPr>
            <w:rFonts w:eastAsia="Times New Roman" w:cstheme="minorHAnsi"/>
            <w:color w:val="333333"/>
            <w:sz w:val="20"/>
            <w:szCs w:val="20"/>
            <w:lang w:val="fr-FR" w:eastAsia="fr-CA"/>
          </w:rPr>
          <w:t>le</w:t>
        </w:r>
      </w:ins>
      <w:r w:rsidRPr="002920FF">
        <w:rPr>
          <w:rFonts w:eastAsia="Times New Roman" w:cstheme="minorHAnsi"/>
          <w:color w:val="333333"/>
          <w:sz w:val="20"/>
          <w:szCs w:val="20"/>
          <w:lang w:val="fr-FR" w:eastAsia="fr-CA"/>
        </w:rPr>
        <w:t xml:space="preserve"> Québec, </w:t>
      </w:r>
      <w:del w:author="Vezina, Claire (ELG/EGL)" w:date="2024-04-05T14:13:00Z" w:id="336">
        <w:r w:rsidRPr="002920FF">
          <w:rPr>
            <w:rFonts w:eastAsia="Times New Roman" w:cstheme="minorHAnsi"/>
            <w:color w:val="333333"/>
            <w:sz w:val="20"/>
            <w:szCs w:val="20"/>
            <w:lang w:val="fr-FR" w:eastAsia="fr-CA"/>
          </w:rPr>
          <w:delText xml:space="preserve">de </w:delText>
        </w:r>
      </w:del>
      <w:r w:rsidRPr="002920FF">
        <w:rPr>
          <w:rFonts w:eastAsia="Times New Roman" w:cstheme="minorHAnsi"/>
          <w:color w:val="333333"/>
          <w:sz w:val="20"/>
          <w:szCs w:val="20"/>
          <w:lang w:val="fr-FR" w:eastAsia="fr-CA"/>
        </w:rPr>
        <w:t xml:space="preserve">l’Ontario, </w:t>
      </w:r>
      <w:del w:author="Vezina, Claire (ELG/EGL)" w:date="2024-04-05T14:13:00Z" w:id="337">
        <w:r w:rsidRPr="002920FF">
          <w:rPr>
            <w:rFonts w:eastAsia="Times New Roman" w:cstheme="minorHAnsi"/>
            <w:color w:val="333333"/>
            <w:sz w:val="20"/>
            <w:szCs w:val="20"/>
            <w:lang w:val="fr-FR" w:eastAsia="fr-CA"/>
          </w:rPr>
          <w:delText>des</w:delText>
        </w:r>
      </w:del>
      <w:ins w:author="Vezina, Claire (ELG/EGL)" w:date="2024-04-05T14:13:00Z" w:id="338">
        <w:r w:rsidR="008D415B">
          <w:rPr>
            <w:rFonts w:eastAsia="Times New Roman" w:cstheme="minorHAnsi"/>
            <w:color w:val="333333"/>
            <w:sz w:val="20"/>
            <w:szCs w:val="20"/>
            <w:lang w:val="fr-FR" w:eastAsia="fr-CA"/>
          </w:rPr>
          <w:t>l</w:t>
        </w:r>
        <w:r w:rsidRPr="002920FF">
          <w:rPr>
            <w:rFonts w:eastAsia="Times New Roman" w:cstheme="minorHAnsi"/>
            <w:color w:val="333333"/>
            <w:sz w:val="20"/>
            <w:szCs w:val="20"/>
            <w:lang w:val="fr-FR" w:eastAsia="fr-CA"/>
          </w:rPr>
          <w:t>es</w:t>
        </w:r>
      </w:ins>
      <w:r w:rsidRPr="002920FF">
        <w:rPr>
          <w:rFonts w:eastAsia="Times New Roman" w:cstheme="minorHAnsi"/>
          <w:color w:val="333333"/>
          <w:sz w:val="20"/>
          <w:szCs w:val="20"/>
          <w:lang w:val="fr-FR" w:eastAsia="fr-CA"/>
        </w:rPr>
        <w:t xml:space="preserve"> Prairies et </w:t>
      </w:r>
      <w:del w:author="Vezina, Claire (ELG/EGL)" w:date="2024-04-05T14:13:00Z" w:id="339">
        <w:r w:rsidRPr="002920FF">
          <w:rPr>
            <w:rFonts w:eastAsia="Times New Roman" w:cstheme="minorHAnsi"/>
            <w:color w:val="333333"/>
            <w:sz w:val="20"/>
            <w:szCs w:val="20"/>
            <w:lang w:val="fr-FR" w:eastAsia="fr-CA"/>
          </w:rPr>
          <w:delText xml:space="preserve">de </w:delText>
        </w:r>
      </w:del>
      <w:r w:rsidRPr="002920FF">
        <w:rPr>
          <w:rFonts w:eastAsia="Times New Roman" w:cstheme="minorHAnsi"/>
          <w:color w:val="333333"/>
          <w:sz w:val="20"/>
          <w:szCs w:val="20"/>
          <w:lang w:val="fr-FR" w:eastAsia="fr-CA"/>
        </w:rPr>
        <w:t xml:space="preserve">la Colombie-Britannique, </w:t>
      </w:r>
      <w:r w:rsidRPr="002920FF" w:rsidR="002D6783">
        <w:rPr>
          <w:rFonts w:cstheme="minorHAnsi"/>
          <w:color w:val="000000"/>
          <w:sz w:val="20"/>
          <w:szCs w:val="20"/>
          <w:lang w:val="fr-CA"/>
        </w:rPr>
        <w:t xml:space="preserve">déterminera elle-même le directeur </w:t>
      </w:r>
      <w:del w:author="Vezina, Claire (ELG/EGL)" w:date="2024-04-05T14:13:00Z" w:id="340">
        <w:r w:rsidRPr="002920FF" w:rsidR="002D6783">
          <w:rPr>
            <w:rFonts w:cstheme="minorHAnsi"/>
            <w:color w:val="000000"/>
            <w:sz w:val="20"/>
            <w:szCs w:val="20"/>
            <w:lang w:val="fr-CA"/>
          </w:rPr>
          <w:delText>de la fiducie</w:delText>
        </w:r>
      </w:del>
      <w:ins w:author="Vezina, Claire (ELG/EGL)" w:date="2024-04-05T14:13:00Z" w:id="341">
        <w:r w:rsidRPr="002920FF" w:rsidR="002D6783">
          <w:rPr>
            <w:rFonts w:cstheme="minorHAnsi"/>
            <w:color w:val="000000"/>
            <w:sz w:val="20"/>
            <w:szCs w:val="20"/>
            <w:lang w:val="fr-CA"/>
          </w:rPr>
          <w:t>d</w:t>
        </w:r>
        <w:r w:rsidR="008D415B">
          <w:rPr>
            <w:rFonts w:cstheme="minorHAnsi"/>
            <w:color w:val="000000"/>
            <w:sz w:val="20"/>
            <w:szCs w:val="20"/>
            <w:lang w:val="fr-CA"/>
          </w:rPr>
          <w:t>’organisme</w:t>
        </w:r>
      </w:ins>
      <w:r w:rsidR="008D415B">
        <w:rPr>
          <w:rFonts w:cstheme="minorHAnsi"/>
          <w:color w:val="000000"/>
          <w:sz w:val="20"/>
          <w:szCs w:val="20"/>
          <w:lang w:val="fr-CA"/>
        </w:rPr>
        <w:t xml:space="preserve"> </w:t>
      </w:r>
      <w:r w:rsidRPr="002920FF" w:rsidR="002D6783">
        <w:rPr>
          <w:rFonts w:cstheme="minorHAnsi"/>
          <w:color w:val="000000"/>
          <w:sz w:val="20"/>
          <w:szCs w:val="20"/>
          <w:lang w:val="fr-CA"/>
        </w:rPr>
        <w:t xml:space="preserve">de conservation de sa région par un vote des membres de son alliance provinciale respective ou par d’autres moyens collectifs s’il n’existe pas d’alliance provinciale. Chaque région ayant une alliance provinciale </w:t>
      </w:r>
      <w:del w:author="Vezina, Claire (ELG/EGL)" w:date="2024-04-05T14:13:00Z" w:id="342">
        <w:r w:rsidRPr="002920FF" w:rsidR="002D6783">
          <w:rPr>
            <w:rFonts w:cstheme="minorHAnsi"/>
            <w:color w:val="000000"/>
            <w:sz w:val="20"/>
            <w:szCs w:val="20"/>
            <w:lang w:val="fr-CA"/>
          </w:rPr>
          <w:delText>aura</w:delText>
        </w:r>
      </w:del>
      <w:ins w:author="Vezina, Claire (ELG/EGL)" w:date="2024-04-05T14:13:00Z" w:id="343">
        <w:r w:rsidRPr="002920FF" w:rsidR="002D6783">
          <w:rPr>
            <w:rFonts w:cstheme="minorHAnsi"/>
            <w:color w:val="000000"/>
            <w:sz w:val="20"/>
            <w:szCs w:val="20"/>
            <w:lang w:val="fr-CA"/>
          </w:rPr>
          <w:t>a</w:t>
        </w:r>
        <w:r w:rsidR="008A6610">
          <w:rPr>
            <w:rFonts w:cstheme="minorHAnsi"/>
            <w:color w:val="000000"/>
            <w:sz w:val="20"/>
            <w:szCs w:val="20"/>
            <w:lang w:val="fr-CA"/>
          </w:rPr>
          <w:t xml:space="preserve"> le</w:t>
        </w:r>
      </w:ins>
      <w:r w:rsidRPr="002920FF" w:rsidR="002D6783">
        <w:rPr>
          <w:rFonts w:cstheme="minorHAnsi"/>
          <w:color w:val="000000"/>
          <w:sz w:val="20"/>
          <w:szCs w:val="20"/>
          <w:lang w:val="fr-CA"/>
        </w:rPr>
        <w:t xml:space="preserve"> droit </w:t>
      </w:r>
      <w:del w:author="Vezina, Claire (ELG/EGL)" w:date="2024-04-05T14:13:00Z" w:id="344">
        <w:r w:rsidRPr="002920FF" w:rsidR="002D6783">
          <w:rPr>
            <w:rFonts w:cstheme="minorHAnsi"/>
            <w:color w:val="000000"/>
            <w:sz w:val="20"/>
            <w:szCs w:val="20"/>
            <w:lang w:val="fr-CA"/>
          </w:rPr>
          <w:delText xml:space="preserve">à </w:delText>
        </w:r>
      </w:del>
      <w:ins w:author="Vezina, Claire (ELG/EGL)" w:date="2024-04-05T14:13:00Z" w:id="345">
        <w:r w:rsidR="008A6610">
          <w:rPr>
            <w:rFonts w:cstheme="minorHAnsi"/>
            <w:color w:val="000000"/>
            <w:sz w:val="20"/>
            <w:szCs w:val="20"/>
            <w:lang w:val="fr-CA"/>
          </w:rPr>
          <w:t xml:space="preserve">d’être représentée par </w:t>
        </w:r>
      </w:ins>
      <w:r w:rsidR="008A6610">
        <w:rPr>
          <w:rFonts w:cstheme="minorHAnsi"/>
          <w:color w:val="000000"/>
          <w:sz w:val="20"/>
          <w:szCs w:val="20"/>
          <w:lang w:val="fr-CA"/>
        </w:rPr>
        <w:t xml:space="preserve">un </w:t>
      </w:r>
      <w:del w:author="Vezina, Claire (ELG/EGL)" w:date="2024-04-05T14:13:00Z" w:id="346">
        <w:r w:rsidRPr="002920FF" w:rsidR="002D6783">
          <w:rPr>
            <w:rFonts w:cstheme="minorHAnsi"/>
            <w:color w:val="000000"/>
            <w:sz w:val="20"/>
            <w:szCs w:val="20"/>
            <w:lang w:val="fr-CA"/>
          </w:rPr>
          <w:delText>représentant au</w:delText>
        </w:r>
      </w:del>
      <w:ins w:author="Vezina, Claire (ELG/EGL)" w:date="2024-04-05T14:13:00Z" w:id="347">
        <w:r w:rsidR="008A6610">
          <w:rPr>
            <w:rFonts w:cstheme="minorHAnsi"/>
            <w:color w:val="000000"/>
            <w:sz w:val="20"/>
            <w:szCs w:val="20"/>
            <w:lang w:val="fr-CA"/>
          </w:rPr>
          <w:t xml:space="preserve">administrateur désigné par </w:t>
        </w:r>
        <w:r w:rsidRPr="002920FF" w:rsidR="002D6783">
          <w:rPr>
            <w:rFonts w:cstheme="minorHAnsi"/>
            <w:color w:val="000000"/>
            <w:sz w:val="20"/>
            <w:szCs w:val="20"/>
            <w:lang w:val="fr-CA"/>
          </w:rPr>
          <w:t>le</w:t>
        </w:r>
      </w:ins>
      <w:r w:rsidRPr="002920FF" w:rsidR="002D6783">
        <w:rPr>
          <w:rFonts w:cstheme="minorHAnsi"/>
          <w:color w:val="000000"/>
          <w:sz w:val="20"/>
          <w:szCs w:val="20"/>
          <w:lang w:val="fr-CA"/>
        </w:rPr>
        <w:t xml:space="preserve"> conseil </w:t>
      </w:r>
      <w:r w:rsidR="008A6610">
        <w:rPr>
          <w:rFonts w:cstheme="minorHAnsi"/>
          <w:color w:val="000000"/>
          <w:sz w:val="20"/>
          <w:szCs w:val="20"/>
          <w:lang w:val="fr-CA"/>
        </w:rPr>
        <w:t xml:space="preserve">d’administration </w:t>
      </w:r>
      <w:del w:author="Vezina, Claire (ELG/EGL)" w:date="2024-04-05T14:13:00Z" w:id="348">
        <w:r w:rsidRPr="002920FF" w:rsidR="002D6783">
          <w:rPr>
            <w:rFonts w:cstheme="minorHAnsi"/>
            <w:color w:val="000000"/>
            <w:sz w:val="20"/>
            <w:szCs w:val="20"/>
            <w:lang w:val="fr-CA"/>
          </w:rPr>
          <w:delText xml:space="preserve">déterminé par le conseil </w:delText>
        </w:r>
      </w:del>
      <w:r w:rsidRPr="002920FF" w:rsidR="002D6783">
        <w:rPr>
          <w:rFonts w:cstheme="minorHAnsi"/>
          <w:color w:val="000000"/>
          <w:sz w:val="20"/>
          <w:szCs w:val="20"/>
          <w:lang w:val="fr-CA"/>
        </w:rPr>
        <w:t>de l’alliance</w:t>
      </w:r>
      <w:r w:rsidR="008A6610">
        <w:rPr>
          <w:rFonts w:cstheme="minorHAnsi"/>
          <w:color w:val="000000"/>
          <w:sz w:val="20"/>
          <w:szCs w:val="20"/>
          <w:lang w:val="fr-CA"/>
        </w:rPr>
        <w:t xml:space="preserve"> </w:t>
      </w:r>
      <w:del w:author="Vezina, Claire (ELG/EGL)" w:date="2024-04-05T14:13:00Z" w:id="349">
        <w:r w:rsidRPr="002920FF" w:rsidR="002D6783">
          <w:rPr>
            <w:rFonts w:cstheme="minorHAnsi"/>
            <w:color w:val="000000"/>
            <w:sz w:val="20"/>
            <w:szCs w:val="20"/>
            <w:lang w:val="fr-CA"/>
          </w:rPr>
          <w:delText>respective.</w:delText>
        </w:r>
      </w:del>
      <w:ins w:author="Vezina, Claire (ELG/EGL)" w:date="2024-04-05T14:13:00Z" w:id="350">
        <w:r w:rsidR="008A6610">
          <w:rPr>
            <w:rFonts w:cstheme="minorHAnsi"/>
            <w:color w:val="000000"/>
            <w:sz w:val="20"/>
            <w:szCs w:val="20"/>
            <w:lang w:val="fr-CA"/>
          </w:rPr>
          <w:t>provinciale</w:t>
        </w:r>
        <w:r w:rsidRPr="002920FF" w:rsidR="002D6783">
          <w:rPr>
            <w:rFonts w:cstheme="minorHAnsi"/>
            <w:color w:val="000000"/>
            <w:sz w:val="20"/>
            <w:szCs w:val="20"/>
            <w:lang w:val="fr-CA"/>
          </w:rPr>
          <w:t xml:space="preserve"> </w:t>
        </w:r>
        <w:r w:rsidR="008A6610">
          <w:rPr>
            <w:rFonts w:cstheme="minorHAnsi"/>
            <w:color w:val="000000"/>
            <w:sz w:val="20"/>
            <w:szCs w:val="20"/>
            <w:lang w:val="fr-CA"/>
          </w:rPr>
          <w:t>concernée</w:t>
        </w:r>
        <w:r w:rsidRPr="002920FF" w:rsidR="002D6783">
          <w:rPr>
            <w:rFonts w:cstheme="minorHAnsi"/>
            <w:color w:val="000000"/>
            <w:sz w:val="20"/>
            <w:szCs w:val="20"/>
            <w:lang w:val="fr-CA"/>
          </w:rPr>
          <w:t>.</w:t>
        </w:r>
      </w:ins>
      <w:r w:rsidRPr="002920FF" w:rsidR="002D6783">
        <w:rPr>
          <w:rFonts w:cstheme="minorHAnsi"/>
          <w:color w:val="000000"/>
          <w:sz w:val="20"/>
          <w:szCs w:val="20"/>
          <w:lang w:val="fr-CA"/>
        </w:rPr>
        <w:t xml:space="preserve"> Le conseil d'administration de </w:t>
      </w:r>
      <w:del w:author="Vezina, Claire (ELG/EGL)" w:date="2024-04-05T14:13:00Z" w:id="351">
        <w:r w:rsidRPr="002920FF" w:rsidR="002D6783">
          <w:rPr>
            <w:rFonts w:cstheme="minorHAnsi"/>
            <w:color w:val="000000"/>
            <w:sz w:val="20"/>
            <w:szCs w:val="20"/>
            <w:lang w:val="fr-CA"/>
          </w:rPr>
          <w:delText>l’ACOC</w:delText>
        </w:r>
      </w:del>
      <w:ins w:author="Vezina, Claire (ELG/EGL)" w:date="2024-04-05T14:13:00Z" w:id="352">
        <w:r w:rsidRPr="002920FF" w:rsidR="002D6783">
          <w:rPr>
            <w:rFonts w:cstheme="minorHAnsi"/>
            <w:color w:val="000000"/>
            <w:sz w:val="20"/>
            <w:szCs w:val="20"/>
            <w:lang w:val="fr-CA"/>
          </w:rPr>
          <w:t>l’</w:t>
        </w:r>
        <w:r w:rsidR="008A6610">
          <w:rPr>
            <w:rFonts w:cstheme="minorHAnsi"/>
            <w:color w:val="000000"/>
            <w:sz w:val="20"/>
            <w:szCs w:val="20"/>
            <w:lang w:val="fr-CA"/>
          </w:rPr>
          <w:t>organisation</w:t>
        </w:r>
      </w:ins>
      <w:r w:rsidRPr="002920FF" w:rsidR="002D6783">
        <w:rPr>
          <w:rFonts w:cstheme="minorHAnsi"/>
          <w:color w:val="000000"/>
          <w:sz w:val="20"/>
          <w:szCs w:val="20"/>
          <w:lang w:val="fr-CA"/>
        </w:rPr>
        <w:t xml:space="preserve"> peut </w:t>
      </w:r>
      <w:ins w:author="Vezina, Claire (ELG/EGL)" w:date="2024-04-05T14:13:00Z" w:id="353">
        <w:r w:rsidR="008A6610">
          <w:rPr>
            <w:rFonts w:cstheme="minorHAnsi"/>
            <w:color w:val="000000"/>
            <w:sz w:val="20"/>
            <w:szCs w:val="20"/>
            <w:lang w:val="fr-CA"/>
          </w:rPr>
          <w:t xml:space="preserve">adopter des critères de qualification pour les postes d’administrateurs et peut </w:t>
        </w:r>
      </w:ins>
      <w:r w:rsidR="008A6610">
        <w:rPr>
          <w:rFonts w:cstheme="minorHAnsi"/>
          <w:color w:val="000000"/>
          <w:sz w:val="20"/>
          <w:szCs w:val="20"/>
          <w:lang w:val="fr-CA"/>
        </w:rPr>
        <w:t>nommer</w:t>
      </w:r>
      <w:r w:rsidRPr="002920FF" w:rsidR="002D6783">
        <w:rPr>
          <w:rFonts w:cstheme="minorHAnsi"/>
          <w:color w:val="000000"/>
          <w:sz w:val="20"/>
          <w:szCs w:val="20"/>
          <w:lang w:val="fr-CA"/>
        </w:rPr>
        <w:t xml:space="preserve"> des </w:t>
      </w:r>
      <w:del w:author="Vezina, Claire (ELG/EGL)" w:date="2024-04-05T14:13:00Z" w:id="354">
        <w:r w:rsidRPr="002920FF" w:rsidR="002D6783">
          <w:rPr>
            <w:rFonts w:cstheme="minorHAnsi"/>
            <w:color w:val="000000"/>
            <w:sz w:val="20"/>
            <w:szCs w:val="20"/>
            <w:lang w:val="fr-CA"/>
          </w:rPr>
          <w:delText>directeurs basés</w:delText>
        </w:r>
      </w:del>
      <w:ins w:author="Vezina, Claire (ELG/EGL)" w:date="2024-04-05T14:13:00Z" w:id="355">
        <w:r w:rsidR="008A6610">
          <w:rPr>
            <w:rFonts w:cstheme="minorHAnsi"/>
            <w:color w:val="000000"/>
            <w:sz w:val="20"/>
            <w:szCs w:val="20"/>
            <w:lang w:val="fr-CA"/>
          </w:rPr>
          <w:t>administrateurs fondés</w:t>
        </w:r>
      </w:ins>
      <w:r w:rsidRPr="002920FF" w:rsidR="002D6783">
        <w:rPr>
          <w:rFonts w:cstheme="minorHAnsi"/>
          <w:color w:val="000000"/>
          <w:sz w:val="20"/>
          <w:szCs w:val="20"/>
          <w:lang w:val="fr-CA"/>
        </w:rPr>
        <w:t xml:space="preserve"> sur les compétences</w:t>
      </w:r>
      <w:del w:author="Vezina, Claire (ELG/EGL)" w:date="2024-04-05T14:13:00Z" w:id="356">
        <w:r w:rsidRPr="002920FF" w:rsidR="002D6783">
          <w:rPr>
            <w:rFonts w:cstheme="minorHAnsi"/>
            <w:color w:val="000000"/>
            <w:sz w:val="20"/>
            <w:szCs w:val="20"/>
            <w:lang w:val="fr-CA"/>
          </w:rPr>
          <w:delText>, au nombre</w:delText>
        </w:r>
      </w:del>
      <w:ins w:author="Vezina, Claire (ELG/EGL)" w:date="2024-04-05T14:13:00Z" w:id="357">
        <w:r w:rsidR="008A6610">
          <w:rPr>
            <w:rFonts w:cstheme="minorHAnsi"/>
            <w:color w:val="000000"/>
            <w:sz w:val="20"/>
            <w:szCs w:val="20"/>
            <w:lang w:val="fr-CA"/>
          </w:rPr>
          <w:t xml:space="preserve"> et l’expérience, dans la limite</w:t>
        </w:r>
      </w:ins>
      <w:r w:rsidR="008A6610">
        <w:rPr>
          <w:rFonts w:cstheme="minorHAnsi"/>
          <w:color w:val="000000"/>
          <w:sz w:val="20"/>
          <w:szCs w:val="20"/>
          <w:lang w:val="fr-CA"/>
        </w:rPr>
        <w:t xml:space="preserve"> de </w:t>
      </w:r>
      <w:del w:author="Vezina, Claire (ELG/EGL)" w:date="2024-04-05T14:13:00Z" w:id="358">
        <w:r w:rsidRPr="002920FF" w:rsidR="002D6783">
          <w:rPr>
            <w:rFonts w:cstheme="minorHAnsi"/>
            <w:color w:val="000000"/>
            <w:sz w:val="20"/>
            <w:szCs w:val="20"/>
            <w:lang w:val="fr-CA"/>
          </w:rPr>
          <w:delText>quatre au maximum</w:delText>
        </w:r>
      </w:del>
      <w:ins w:author="Vezina, Claire (ELG/EGL)" w:date="2024-04-05T14:13:00Z" w:id="359">
        <w:r w:rsidR="008A6610">
          <w:rPr>
            <w:rFonts w:cstheme="minorHAnsi"/>
            <w:color w:val="000000"/>
            <w:sz w:val="20"/>
            <w:szCs w:val="20"/>
            <w:lang w:val="fr-CA"/>
          </w:rPr>
          <w:t>4</w:t>
        </w:r>
      </w:ins>
      <w:r w:rsidRPr="002920FF" w:rsidR="002D6783">
        <w:rPr>
          <w:rFonts w:cstheme="minorHAnsi"/>
          <w:color w:val="000000"/>
          <w:sz w:val="20"/>
          <w:szCs w:val="20"/>
          <w:lang w:val="fr-CA"/>
        </w:rPr>
        <w:t xml:space="preserve">, qui doivent représenter au moins </w:t>
      </w:r>
      <w:del w:author="Vezina, Claire (ELG/EGL)" w:date="2024-04-05T14:13:00Z" w:id="360">
        <w:r w:rsidRPr="002920FF" w:rsidR="002D6783">
          <w:rPr>
            <w:rFonts w:cstheme="minorHAnsi"/>
            <w:color w:val="000000"/>
            <w:sz w:val="20"/>
            <w:szCs w:val="20"/>
            <w:lang w:val="fr-CA"/>
          </w:rPr>
          <w:delText>trois</w:delText>
        </w:r>
      </w:del>
      <w:ins w:author="Vezina, Claire (ELG/EGL)" w:date="2024-04-05T14:13:00Z" w:id="361">
        <w:r w:rsidR="008A6610">
          <w:rPr>
            <w:rFonts w:cstheme="minorHAnsi"/>
            <w:color w:val="000000"/>
            <w:sz w:val="20"/>
            <w:szCs w:val="20"/>
            <w:lang w:val="fr-CA"/>
          </w:rPr>
          <w:t>3</w:t>
        </w:r>
      </w:ins>
      <w:r w:rsidRPr="002920FF" w:rsidR="002D6783">
        <w:rPr>
          <w:rFonts w:cstheme="minorHAnsi"/>
          <w:color w:val="000000"/>
          <w:sz w:val="20"/>
          <w:szCs w:val="20"/>
          <w:lang w:val="fr-CA"/>
        </w:rPr>
        <w:t xml:space="preserve"> des </w:t>
      </w:r>
      <w:del w:author="Vezina, Claire (ELG/EGL)" w:date="2024-04-05T14:13:00Z" w:id="362">
        <w:r w:rsidRPr="002920FF" w:rsidR="002D6783">
          <w:rPr>
            <w:rFonts w:cstheme="minorHAnsi"/>
            <w:color w:val="000000"/>
            <w:sz w:val="20"/>
            <w:szCs w:val="20"/>
            <w:lang w:val="fr-CA"/>
          </w:rPr>
          <w:delText>cinq</w:delText>
        </w:r>
      </w:del>
      <w:ins w:author="Vezina, Claire (ELG/EGL)" w:date="2024-04-05T14:13:00Z" w:id="363">
        <w:r w:rsidR="008A6610">
          <w:rPr>
            <w:rFonts w:cstheme="minorHAnsi"/>
            <w:color w:val="000000"/>
            <w:sz w:val="20"/>
            <w:szCs w:val="20"/>
            <w:lang w:val="fr-CA"/>
          </w:rPr>
          <w:t>5</w:t>
        </w:r>
      </w:ins>
      <w:r w:rsidRPr="002920FF" w:rsidR="002D6783">
        <w:rPr>
          <w:rFonts w:cstheme="minorHAnsi"/>
          <w:color w:val="000000"/>
          <w:sz w:val="20"/>
          <w:szCs w:val="20"/>
          <w:lang w:val="fr-CA"/>
        </w:rPr>
        <w:t xml:space="preserve"> régions. En </w:t>
      </w:r>
      <w:del w:author="Vezina, Claire (ELG/EGL)" w:date="2024-04-05T14:13:00Z" w:id="364">
        <w:r w:rsidRPr="002920FF" w:rsidR="002D6783">
          <w:rPr>
            <w:rFonts w:cstheme="minorHAnsi"/>
            <w:color w:val="000000"/>
            <w:sz w:val="20"/>
            <w:szCs w:val="20"/>
            <w:lang w:val="fr-CA"/>
          </w:rPr>
          <w:delText>plus des directeurs basés sur les compétences</w:delText>
        </w:r>
      </w:del>
      <w:ins w:author="Vezina, Claire (ELG/EGL)" w:date="2024-04-05T14:13:00Z" w:id="365">
        <w:r w:rsidR="008A6610">
          <w:rPr>
            <w:rFonts w:cstheme="minorHAnsi"/>
            <w:color w:val="000000"/>
            <w:sz w:val="20"/>
            <w:szCs w:val="20"/>
            <w:lang w:val="fr-CA"/>
          </w:rPr>
          <w:t>outre</w:t>
        </w:r>
      </w:ins>
      <w:r w:rsidR="008A6610">
        <w:rPr>
          <w:rFonts w:cstheme="minorHAnsi"/>
          <w:color w:val="000000"/>
          <w:sz w:val="20"/>
          <w:szCs w:val="20"/>
          <w:lang w:val="fr-CA"/>
        </w:rPr>
        <w:t xml:space="preserve">, les </w:t>
      </w:r>
      <w:del w:author="Vezina, Claire (ELG/EGL)" w:date="2024-04-05T14:13:00Z" w:id="366">
        <w:r w:rsidRPr="002920FF" w:rsidR="002D6783">
          <w:rPr>
            <w:rFonts w:cstheme="minorHAnsi"/>
            <w:color w:val="000000"/>
            <w:sz w:val="20"/>
            <w:szCs w:val="20"/>
            <w:lang w:val="fr-CA"/>
          </w:rPr>
          <w:delText>représentants des Premières Nations et d’autres</w:delText>
        </w:r>
      </w:del>
      <w:ins w:author="Vezina, Claire (ELG/EGL)" w:date="2024-04-05T14:13:00Z" w:id="367">
        <w:r w:rsidR="008A6610">
          <w:rPr>
            <w:rFonts w:cstheme="minorHAnsi"/>
            <w:color w:val="000000"/>
            <w:sz w:val="20"/>
            <w:szCs w:val="20"/>
            <w:lang w:val="fr-CA"/>
          </w:rPr>
          <w:t>personnes autochtones, les groupes de défense de l’équité et les</w:t>
        </w:r>
      </w:ins>
      <w:r w:rsidR="008A6610">
        <w:rPr>
          <w:rFonts w:cstheme="minorHAnsi"/>
          <w:color w:val="000000"/>
          <w:sz w:val="20"/>
          <w:szCs w:val="20"/>
          <w:lang w:val="fr-CA"/>
        </w:rPr>
        <w:t xml:space="preserve"> organisations </w:t>
      </w:r>
      <w:del w:author="Vezina, Claire (ELG/EGL)" w:date="2024-04-05T14:13:00Z" w:id="368">
        <w:r w:rsidRPr="002920FF" w:rsidR="002D6783">
          <w:rPr>
            <w:rFonts w:cstheme="minorHAnsi"/>
            <w:color w:val="000000"/>
            <w:sz w:val="20"/>
            <w:szCs w:val="20"/>
            <w:lang w:val="fr-CA"/>
          </w:rPr>
          <w:delText>alignées</w:delText>
        </w:r>
      </w:del>
      <w:ins w:author="Vezina, Claire (ELG/EGL)" w:date="2024-04-05T14:13:00Z" w:id="369">
        <w:r w:rsidR="008A6610">
          <w:rPr>
            <w:rFonts w:cstheme="minorHAnsi"/>
            <w:color w:val="000000"/>
            <w:sz w:val="20"/>
            <w:szCs w:val="20"/>
            <w:lang w:val="fr-CA"/>
          </w:rPr>
          <w:t>apparentées</w:t>
        </w:r>
      </w:ins>
      <w:r w:rsidR="008A6610">
        <w:rPr>
          <w:rFonts w:cstheme="minorHAnsi"/>
          <w:color w:val="000000"/>
          <w:sz w:val="20"/>
          <w:szCs w:val="20"/>
          <w:lang w:val="fr-CA"/>
        </w:rPr>
        <w:t xml:space="preserve"> seront encouragés</w:t>
      </w:r>
      <w:ins w:author="Vezina, Claire (ELG/EGL)" w:date="2024-04-05T14:13:00Z" w:id="370">
        <w:r w:rsidR="008A6610">
          <w:rPr>
            <w:rFonts w:cstheme="minorHAnsi"/>
            <w:color w:val="000000"/>
            <w:sz w:val="20"/>
            <w:szCs w:val="20"/>
            <w:lang w:val="fr-CA"/>
          </w:rPr>
          <w:t xml:space="preserve"> à devenir membres et à proposer des candidats aux postes d’administrateurs</w:t>
        </w:r>
      </w:ins>
      <w:r w:rsidR="008A6610">
        <w:rPr>
          <w:rFonts w:cstheme="minorHAnsi"/>
          <w:color w:val="000000"/>
          <w:sz w:val="20"/>
          <w:szCs w:val="20"/>
          <w:lang w:val="fr-CA"/>
        </w:rPr>
        <w:t>.</w:t>
      </w:r>
    </w:p>
    <w:p w:rsidRPr="008A6610" w:rsidR="00E457EB" w:rsidP="00ED76DD" w:rsidRDefault="008A6610" w14:paraId="722E3D7E" w14:textId="16CC4FBC">
      <w:pPr>
        <w:pStyle w:val="ListParagraph"/>
        <w:numPr>
          <w:ilvl w:val="1"/>
          <w:numId w:val="30"/>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371">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8A6610" w:rsidR="00E457EB">
        <w:rPr>
          <w:rFonts w:eastAsia="Times New Roman" w:cstheme="minorHAnsi"/>
          <w:b/>
          <w:bCs/>
          <w:color w:val="333333"/>
          <w:sz w:val="20"/>
          <w:szCs w:val="20"/>
          <w:bdr w:val="none" w:color="auto" w:sz="0" w:space="0" w:frame="1"/>
          <w:lang w:val="fr-FR" w:eastAsia="fr-CA"/>
        </w:rPr>
        <w:t>Durée du mandat des administrateurs</w:t>
      </w:r>
      <w:r w:rsidRPr="008A6610" w:rsidR="00E457EB">
        <w:rPr>
          <w:rFonts w:eastAsia="Times New Roman" w:cstheme="minorHAnsi"/>
          <w:color w:val="333333"/>
          <w:sz w:val="20"/>
          <w:szCs w:val="20"/>
          <w:lang w:val="fr-FR" w:eastAsia="fr-CA"/>
        </w:rPr>
        <w:t xml:space="preserve"> </w:t>
      </w:r>
    </w:p>
    <w:p w:rsidRPr="002920FF" w:rsidR="00E457EB" w:rsidP="00ED76DD" w:rsidRDefault="00E457EB" w14:paraId="72FA0B7F" w14:textId="6B27E106">
      <w:pPr>
        <w:spacing w:after="173" w:line="240" w:lineRule="auto"/>
        <w:rPr>
          <w:rFonts w:eastAsia="Times New Roman" w:cstheme="minorHAnsi"/>
          <w:color w:val="333333"/>
          <w:sz w:val="20"/>
          <w:szCs w:val="20"/>
          <w:lang w:val="fr-FR" w:eastAsia="fr-CA"/>
        </w:rPr>
      </w:pPr>
      <w:del w:author="Vezina, Claire (ELG/EGL)" w:date="2024-04-05T14:13:00Z" w:id="372">
        <w:r w:rsidRPr="002920FF">
          <w:rPr>
            <w:rFonts w:eastAsia="Times New Roman" w:cstheme="minorHAnsi"/>
            <w:color w:val="333333"/>
            <w:sz w:val="20"/>
            <w:szCs w:val="20"/>
            <w:lang w:val="fr-FR" w:eastAsia="fr-CA"/>
          </w:rPr>
          <w:delText xml:space="preserve">À la première élection des administrateurs suivant l'approbation des présents règlements administratifs, la moitié (1/2) des administrateurs doivent être élus pour un mandat de deux ans, la moitié (1/2) des administrateurs doivent être élus pour un mandat d’un an. Par la suite, sauf lorsqu'une élection est tenue pour combler la portion non écoulée d'un mandat, les </w:delText>
        </w:r>
      </w:del>
      <w:ins w:author="Vezina, Claire (ELG/EGL)" w:date="2024-04-05T14:13:00Z" w:id="373">
        <w:r w:rsidR="008A6610">
          <w:rPr>
            <w:rFonts w:eastAsia="Times New Roman" w:cstheme="minorHAnsi"/>
            <w:color w:val="333333"/>
            <w:sz w:val="20"/>
            <w:szCs w:val="20"/>
            <w:lang w:val="fr-FR" w:eastAsia="fr-CA"/>
          </w:rPr>
          <w:t xml:space="preserve">Les </w:t>
        </w:r>
      </w:ins>
      <w:r w:rsidR="008A6610">
        <w:rPr>
          <w:rFonts w:eastAsia="Times New Roman" w:cstheme="minorHAnsi"/>
          <w:color w:val="333333"/>
          <w:sz w:val="20"/>
          <w:szCs w:val="20"/>
          <w:lang w:val="fr-FR" w:eastAsia="fr-CA"/>
        </w:rPr>
        <w:t xml:space="preserve">administrateurs nouvellement élus </w:t>
      </w:r>
      <w:del w:author="Vezina, Claire (ELG/EGL)" w:date="2024-04-05T14:13:00Z" w:id="374">
        <w:r w:rsidRPr="002920FF">
          <w:rPr>
            <w:rFonts w:eastAsia="Times New Roman" w:cstheme="minorHAnsi"/>
            <w:color w:val="333333"/>
            <w:sz w:val="20"/>
            <w:szCs w:val="20"/>
            <w:lang w:val="fr-FR" w:eastAsia="fr-CA"/>
          </w:rPr>
          <w:delText>doivent l'être</w:delText>
        </w:r>
      </w:del>
      <w:ins w:author="Vezina, Claire (ELG/EGL)" w:date="2024-04-05T14:13:00Z" w:id="375">
        <w:r w:rsidR="008A6610">
          <w:rPr>
            <w:rFonts w:eastAsia="Times New Roman" w:cstheme="minorHAnsi"/>
            <w:color w:val="333333"/>
            <w:sz w:val="20"/>
            <w:szCs w:val="20"/>
            <w:lang w:val="fr-FR" w:eastAsia="fr-CA"/>
          </w:rPr>
          <w:t>le sont</w:t>
        </w:r>
      </w:ins>
      <w:r w:rsidR="008A6610">
        <w:rPr>
          <w:rFonts w:eastAsia="Times New Roman" w:cstheme="minorHAnsi"/>
          <w:color w:val="333333"/>
          <w:sz w:val="20"/>
          <w:szCs w:val="20"/>
          <w:lang w:val="fr-FR" w:eastAsia="fr-CA"/>
        </w:rPr>
        <w:t xml:space="preserve"> pour un mandat de trois (3) ans. Un maximum de deux </w:t>
      </w:r>
      <w:del w:author="Vezina, Claire (ELG/EGL)" w:date="2024-04-05T14:13:00Z" w:id="376">
        <w:r w:rsidRPr="002920FF">
          <w:rPr>
            <w:rFonts w:eastAsia="Times New Roman" w:cstheme="minorHAnsi"/>
            <w:color w:val="333333"/>
            <w:sz w:val="20"/>
            <w:szCs w:val="20"/>
            <w:lang w:val="fr-FR" w:eastAsia="fr-CA"/>
          </w:rPr>
          <w:delText>(</w:delText>
        </w:r>
        <w:r w:rsidRPr="002920FF" w:rsidR="002D6783">
          <w:rPr>
            <w:rFonts w:eastAsia="Times New Roman" w:cstheme="minorHAnsi"/>
            <w:color w:val="333333"/>
            <w:sz w:val="20"/>
            <w:szCs w:val="20"/>
            <w:lang w:val="fr-FR" w:eastAsia="fr-CA"/>
          </w:rPr>
          <w:delText>2</w:delText>
        </w:r>
        <w:r w:rsidRPr="002920FF">
          <w:rPr>
            <w:rFonts w:eastAsia="Times New Roman" w:cstheme="minorHAnsi"/>
            <w:color w:val="333333"/>
            <w:sz w:val="20"/>
            <w:szCs w:val="20"/>
            <w:lang w:val="fr-FR" w:eastAsia="fr-CA"/>
          </w:rPr>
          <w:delText xml:space="preserve">) </w:delText>
        </w:r>
      </w:del>
      <w:r w:rsidR="008A6610">
        <w:rPr>
          <w:rFonts w:eastAsia="Times New Roman" w:cstheme="minorHAnsi"/>
          <w:color w:val="333333"/>
          <w:sz w:val="20"/>
          <w:szCs w:val="20"/>
          <w:lang w:val="fr-FR" w:eastAsia="fr-CA"/>
        </w:rPr>
        <w:t xml:space="preserve">mandats </w:t>
      </w:r>
      <w:ins w:author="Vezina, Claire (ELG/EGL)" w:date="2024-04-05T14:13:00Z" w:id="377">
        <w:r w:rsidR="008A6610">
          <w:rPr>
            <w:rFonts w:eastAsia="Times New Roman" w:cstheme="minorHAnsi"/>
            <w:color w:val="333333"/>
            <w:sz w:val="20"/>
            <w:szCs w:val="20"/>
            <w:lang w:val="fr-FR" w:eastAsia="fr-CA"/>
          </w:rPr>
          <w:t xml:space="preserve">complets </w:t>
        </w:r>
      </w:ins>
      <w:r w:rsidR="008A6610">
        <w:rPr>
          <w:rFonts w:eastAsia="Times New Roman" w:cstheme="minorHAnsi"/>
          <w:color w:val="333333"/>
          <w:sz w:val="20"/>
          <w:szCs w:val="20"/>
          <w:lang w:val="fr-FR" w:eastAsia="fr-CA"/>
        </w:rPr>
        <w:t xml:space="preserve">consécutifs est </w:t>
      </w:r>
      <w:del w:author="Vezina, Claire (ELG/EGL)" w:date="2024-04-05T14:13:00Z" w:id="378">
        <w:r w:rsidRPr="002920FF">
          <w:rPr>
            <w:rFonts w:eastAsia="Times New Roman" w:cstheme="minorHAnsi"/>
            <w:color w:val="333333"/>
            <w:sz w:val="20"/>
            <w:szCs w:val="20"/>
            <w:lang w:val="fr-FR" w:eastAsia="fr-CA"/>
          </w:rPr>
          <w:delText>permis</w:delText>
        </w:r>
      </w:del>
      <w:ins w:author="Vezina, Claire (ELG/EGL)" w:date="2024-04-05T14:13:00Z" w:id="379">
        <w:r w:rsidR="008A6610">
          <w:rPr>
            <w:rFonts w:eastAsia="Times New Roman" w:cstheme="minorHAnsi"/>
            <w:color w:val="333333"/>
            <w:sz w:val="20"/>
            <w:szCs w:val="20"/>
            <w:lang w:val="fr-FR" w:eastAsia="fr-CA"/>
          </w:rPr>
          <w:t>autorisé</w:t>
        </w:r>
      </w:ins>
      <w:r w:rsidR="008A6610">
        <w:rPr>
          <w:rFonts w:eastAsia="Times New Roman" w:cstheme="minorHAnsi"/>
          <w:color w:val="333333"/>
          <w:sz w:val="20"/>
          <w:szCs w:val="20"/>
          <w:lang w:val="fr-FR" w:eastAsia="fr-CA"/>
        </w:rPr>
        <w:t xml:space="preserve">. Dans le cas </w:t>
      </w:r>
      <w:del w:author="Vezina, Claire (ELG/EGL)" w:date="2024-04-05T14:13:00Z" w:id="380">
        <w:r w:rsidRPr="002920FF" w:rsidR="002D6783">
          <w:rPr>
            <w:rFonts w:eastAsia="Times New Roman" w:cstheme="minorHAnsi"/>
            <w:color w:val="333333"/>
            <w:sz w:val="20"/>
            <w:szCs w:val="20"/>
            <w:lang w:val="fr-FR" w:eastAsia="fr-CA"/>
          </w:rPr>
          <w:delText>de l’administrateur</w:delText>
        </w:r>
      </w:del>
      <w:ins w:author="Vezina, Claire (ELG/EGL)" w:date="2024-04-05T14:13:00Z" w:id="381">
        <w:r w:rsidR="008A6610">
          <w:rPr>
            <w:rFonts w:eastAsia="Times New Roman" w:cstheme="minorHAnsi"/>
            <w:color w:val="333333"/>
            <w:sz w:val="20"/>
            <w:szCs w:val="20"/>
            <w:lang w:val="fr-FR" w:eastAsia="fr-CA"/>
          </w:rPr>
          <w:t>du directeur</w:t>
        </w:r>
      </w:ins>
      <w:r w:rsidR="008A6610">
        <w:rPr>
          <w:rFonts w:eastAsia="Times New Roman" w:cstheme="minorHAnsi"/>
          <w:color w:val="333333"/>
          <w:sz w:val="20"/>
          <w:szCs w:val="20"/>
          <w:lang w:val="fr-FR" w:eastAsia="fr-CA"/>
        </w:rPr>
        <w:t xml:space="preserve"> représentant une alliance provinciale, l’alliance peut nommer </w:t>
      </w:r>
      <w:del w:author="Vezina, Claire (ELG/EGL)" w:date="2024-04-05T14:13:00Z" w:id="382">
        <w:r w:rsidRPr="002920FF" w:rsidR="002D6783">
          <w:rPr>
            <w:rFonts w:eastAsia="Times New Roman" w:cstheme="minorHAnsi"/>
            <w:color w:val="333333"/>
            <w:sz w:val="20"/>
            <w:szCs w:val="20"/>
            <w:lang w:val="fr-FR" w:eastAsia="fr-CA"/>
          </w:rPr>
          <w:delText>son</w:delText>
        </w:r>
      </w:del>
      <w:proofErr w:type="spellStart"/>
      <w:ins w:author="Vezina, Claire (ELG/EGL)" w:date="2024-04-05T14:13:00Z" w:id="383">
        <w:r w:rsidR="008A6610">
          <w:rPr>
            <w:rFonts w:eastAsia="Times New Roman" w:cstheme="minorHAnsi"/>
            <w:color w:val="333333"/>
            <w:sz w:val="20"/>
            <w:szCs w:val="20"/>
            <w:lang w:val="fr-FR" w:eastAsia="fr-CA"/>
          </w:rPr>
          <w:t>sont</w:t>
        </w:r>
      </w:ins>
      <w:proofErr w:type="spellEnd"/>
      <w:r w:rsidR="008A6610">
        <w:rPr>
          <w:rFonts w:eastAsia="Times New Roman" w:cstheme="minorHAnsi"/>
          <w:color w:val="333333"/>
          <w:sz w:val="20"/>
          <w:szCs w:val="20"/>
          <w:lang w:val="fr-FR" w:eastAsia="fr-CA"/>
        </w:rPr>
        <w:t xml:space="preserve"> représentant sans limitation de </w:t>
      </w:r>
      <w:del w:author="Vezina, Claire (ELG/EGL)" w:date="2024-04-05T14:13:00Z" w:id="384">
        <w:r w:rsidRPr="002920FF" w:rsidR="002D6783">
          <w:rPr>
            <w:rFonts w:eastAsia="Times New Roman" w:cstheme="minorHAnsi"/>
            <w:color w:val="333333"/>
            <w:sz w:val="20"/>
            <w:szCs w:val="20"/>
            <w:lang w:val="fr-FR" w:eastAsia="fr-CA"/>
          </w:rPr>
          <w:delText>mandat</w:delText>
        </w:r>
      </w:del>
      <w:ins w:author="Vezina, Claire (ELG/EGL)" w:date="2024-04-05T14:13:00Z" w:id="385">
        <w:r w:rsidR="008A6610">
          <w:rPr>
            <w:rFonts w:eastAsia="Times New Roman" w:cstheme="minorHAnsi"/>
            <w:color w:val="333333"/>
            <w:sz w:val="20"/>
            <w:szCs w:val="20"/>
            <w:lang w:val="fr-FR" w:eastAsia="fr-CA"/>
          </w:rPr>
          <w:t xml:space="preserve">durée. Par la suite, une période d’un (1) an doit s’écouler avant que </w:t>
        </w:r>
        <w:r w:rsidR="00360F28">
          <w:rPr>
            <w:rFonts w:eastAsia="Times New Roman" w:cstheme="minorHAnsi"/>
            <w:color w:val="333333"/>
            <w:sz w:val="20"/>
            <w:szCs w:val="20"/>
            <w:lang w:val="fr-FR" w:eastAsia="fr-CA"/>
          </w:rPr>
          <w:t>cette personne</w:t>
        </w:r>
        <w:r w:rsidR="008A6610">
          <w:rPr>
            <w:rFonts w:eastAsia="Times New Roman" w:cstheme="minorHAnsi"/>
            <w:color w:val="333333"/>
            <w:sz w:val="20"/>
            <w:szCs w:val="20"/>
            <w:lang w:val="fr-FR" w:eastAsia="fr-CA"/>
          </w:rPr>
          <w:t xml:space="preserve"> ne soit à nouveau éligible à ce poste</w:t>
        </w:r>
      </w:ins>
      <w:r w:rsidR="008A6610">
        <w:rPr>
          <w:rFonts w:eastAsia="Times New Roman" w:cstheme="minorHAnsi"/>
          <w:color w:val="333333"/>
          <w:sz w:val="20"/>
          <w:szCs w:val="20"/>
          <w:lang w:val="fr-FR" w:eastAsia="fr-CA"/>
        </w:rPr>
        <w:t>.</w:t>
      </w:r>
    </w:p>
    <w:p w:rsidRPr="00360F28" w:rsidR="00360F28" w:rsidP="00360F28" w:rsidRDefault="00360F28" w14:paraId="4A48C3A0" w14:textId="25325CA5">
      <w:pPr>
        <w:spacing w:beforeAutospacing="1" w:after="0" w:afterAutospacing="1" w:line="240" w:lineRule="auto"/>
        <w:rPr>
          <w:ins w:author="Vezina, Claire (ELG/EGL)" w:date="2024-04-05T14:13:00Z" w:id="386"/>
          <w:rFonts w:eastAsia="Times New Roman" w:cstheme="minorHAnsi"/>
          <w:b/>
          <w:bCs/>
          <w:color w:val="333333"/>
          <w:sz w:val="20"/>
          <w:szCs w:val="20"/>
          <w:bdr w:val="none" w:color="auto" w:sz="0" w:space="0" w:frame="1"/>
          <w:lang w:val="fr-FR" w:eastAsia="fr-CA"/>
        </w:rPr>
      </w:pPr>
      <w:ins w:author="Vezina, Claire (ELG/EGL)" w:date="2024-04-05T14:13:00Z" w:id="387">
        <w:r>
          <w:rPr>
            <w:rFonts w:eastAsia="Times New Roman" w:cstheme="minorHAnsi"/>
            <w:b/>
            <w:bCs/>
            <w:color w:val="333333"/>
            <w:sz w:val="20"/>
            <w:szCs w:val="20"/>
            <w:bdr w:val="none" w:color="auto" w:sz="0" w:space="0" w:frame="1"/>
            <w:lang w:val="fr-FR" w:eastAsia="fr-CA"/>
          </w:rPr>
          <w:t>SECTION 6 – Réunions des administrateurs</w:t>
        </w:r>
      </w:ins>
    </w:p>
    <w:p w:rsidRPr="002920FF" w:rsidR="00E457EB" w:rsidP="00ED76DD" w:rsidRDefault="00360F28" w14:paraId="7D9809BC" w14:textId="73F09478">
      <w:pPr>
        <w:spacing w:beforeAutospacing="1" w:after="0" w:afterAutospacing="1" w:line="240" w:lineRule="auto"/>
        <w:rPr>
          <w:rFonts w:eastAsia="Times New Roman" w:cstheme="minorHAnsi"/>
          <w:color w:val="333333"/>
          <w:sz w:val="20"/>
          <w:szCs w:val="20"/>
          <w:lang w:val="fr-FR" w:eastAsia="fr-CA"/>
        </w:rPr>
      </w:pPr>
      <w:ins w:author="Vezina, Claire (ELG/EGL)" w:date="2024-04-05T14:13:00Z" w:id="388">
        <w:r>
          <w:rPr>
            <w:rFonts w:eastAsia="Times New Roman" w:cstheme="minorHAnsi"/>
            <w:color w:val="333333"/>
            <w:sz w:val="20"/>
            <w:szCs w:val="20"/>
            <w:bdr w:val="none" w:color="auto" w:sz="0" w:space="0" w:frame="1"/>
            <w:lang w:val="fr-FR" w:eastAsia="fr-CA"/>
          </w:rPr>
          <w:t xml:space="preserve">6.01 </w:t>
        </w:r>
        <w:r>
          <w:rPr>
            <w:rFonts w:eastAsia="Times New Roman" w:cstheme="minorHAnsi"/>
            <w:color w:val="333333"/>
            <w:sz w:val="20"/>
            <w:szCs w:val="20"/>
            <w:bdr w:val="none" w:color="auto" w:sz="0" w:space="0" w:frame="1"/>
            <w:lang w:val="fr-FR" w:eastAsia="fr-CA"/>
          </w:rPr>
          <w:tab/>
        </w:r>
      </w:ins>
      <w:r w:rsidRPr="002920FF" w:rsidR="00E457EB">
        <w:rPr>
          <w:rFonts w:eastAsia="Times New Roman" w:cstheme="minorHAnsi"/>
          <w:b/>
          <w:bCs/>
          <w:color w:val="333333"/>
          <w:sz w:val="20"/>
          <w:szCs w:val="20"/>
          <w:bdr w:val="none" w:color="auto" w:sz="0" w:space="0" w:frame="1"/>
          <w:lang w:val="fr-FR" w:eastAsia="fr-CA"/>
        </w:rPr>
        <w:t xml:space="preserve">Convocation </w:t>
      </w:r>
      <w:del w:author="Vezina, Claire (ELG/EGL)" w:date="2024-04-05T14:13:00Z" w:id="389">
        <w:r w:rsidRPr="002920FF" w:rsidR="00E457EB">
          <w:rPr>
            <w:rFonts w:eastAsia="Times New Roman" w:cstheme="minorHAnsi"/>
            <w:b/>
            <w:bCs/>
            <w:color w:val="333333"/>
            <w:sz w:val="20"/>
            <w:szCs w:val="20"/>
            <w:bdr w:val="none" w:color="auto" w:sz="0" w:space="0" w:frame="1"/>
            <w:lang w:val="fr-FR" w:eastAsia="fr-CA"/>
          </w:rPr>
          <w:delText>de la réunion</w:delText>
        </w:r>
      </w:del>
      <w:ins w:author="Vezina, Claire (ELG/EGL)" w:date="2024-04-05T14:13:00Z" w:id="390">
        <w:r>
          <w:rPr>
            <w:rFonts w:eastAsia="Times New Roman" w:cstheme="minorHAnsi"/>
            <w:b/>
            <w:bCs/>
            <w:color w:val="333333"/>
            <w:sz w:val="20"/>
            <w:szCs w:val="20"/>
            <w:bdr w:val="none" w:color="auto" w:sz="0" w:space="0" w:frame="1"/>
            <w:lang w:val="fr-FR" w:eastAsia="fr-CA"/>
          </w:rPr>
          <w:t>des réunions</w:t>
        </w:r>
      </w:ins>
      <w:r w:rsidRPr="002920FF" w:rsidR="00E457EB">
        <w:rPr>
          <w:rFonts w:eastAsia="Times New Roman" w:cstheme="minorHAnsi"/>
          <w:b/>
          <w:bCs/>
          <w:color w:val="333333"/>
          <w:sz w:val="20"/>
          <w:szCs w:val="20"/>
          <w:bdr w:val="none" w:color="auto" w:sz="0" w:space="0" w:frame="1"/>
          <w:lang w:val="fr-FR" w:eastAsia="fr-CA"/>
        </w:rPr>
        <w:t xml:space="preserve"> du conseil d'administration</w:t>
      </w:r>
      <w:r w:rsidRPr="002920FF" w:rsidR="00E457EB">
        <w:rPr>
          <w:rFonts w:eastAsia="Times New Roman" w:cstheme="minorHAnsi"/>
          <w:color w:val="333333"/>
          <w:sz w:val="20"/>
          <w:szCs w:val="20"/>
          <w:lang w:val="fr-FR" w:eastAsia="fr-CA"/>
        </w:rPr>
        <w:t xml:space="preserve"> </w:t>
      </w:r>
    </w:p>
    <w:p w:rsidRPr="002920FF" w:rsidR="00E457EB" w:rsidP="00ED76DD" w:rsidRDefault="00360F28" w14:paraId="4CBA6237" w14:textId="1DC5DEA8">
      <w:pPr>
        <w:spacing w:after="173" w:line="240" w:lineRule="auto"/>
        <w:rPr>
          <w:rFonts w:eastAsia="Times New Roman" w:cstheme="minorHAnsi"/>
          <w:color w:val="333333"/>
          <w:sz w:val="20"/>
          <w:szCs w:val="20"/>
          <w:lang w:val="fr-FR" w:eastAsia="fr-CA"/>
        </w:rPr>
      </w:pPr>
      <w:r>
        <w:rPr>
          <w:rFonts w:eastAsia="Times New Roman" w:cstheme="minorHAnsi"/>
          <w:color w:val="333333"/>
          <w:sz w:val="20"/>
          <w:szCs w:val="20"/>
          <w:lang w:val="fr-FR" w:eastAsia="fr-CA"/>
        </w:rPr>
        <w:t xml:space="preserve">Les réunions du conseil </w:t>
      </w:r>
      <w:ins w:author="Vezina, Claire (ELG/EGL)" w:date="2024-04-05T14:13:00Z" w:id="391">
        <w:r>
          <w:rPr>
            <w:rFonts w:eastAsia="Times New Roman" w:cstheme="minorHAnsi"/>
            <w:color w:val="333333"/>
            <w:sz w:val="20"/>
            <w:szCs w:val="20"/>
            <w:lang w:val="fr-FR" w:eastAsia="fr-CA"/>
          </w:rPr>
          <w:t xml:space="preserve">d’administration </w:t>
        </w:r>
      </w:ins>
      <w:r>
        <w:rPr>
          <w:rFonts w:eastAsia="Times New Roman" w:cstheme="minorHAnsi"/>
          <w:color w:val="333333"/>
          <w:sz w:val="20"/>
          <w:szCs w:val="20"/>
          <w:lang w:val="fr-FR" w:eastAsia="fr-CA"/>
        </w:rPr>
        <w:t xml:space="preserve">peuvent être convoquées </w:t>
      </w:r>
      <w:ins w:author="Vezina, Claire (ELG/EGL)" w:date="2024-04-05T14:13:00Z" w:id="392">
        <w:r>
          <w:rPr>
            <w:rFonts w:eastAsia="Times New Roman" w:cstheme="minorHAnsi"/>
            <w:color w:val="333333"/>
            <w:sz w:val="20"/>
            <w:szCs w:val="20"/>
            <w:lang w:val="fr-FR" w:eastAsia="fr-CA"/>
          </w:rPr>
          <w:t xml:space="preserve">à tout moment </w:t>
        </w:r>
      </w:ins>
      <w:r>
        <w:rPr>
          <w:rFonts w:eastAsia="Times New Roman" w:cstheme="minorHAnsi"/>
          <w:color w:val="333333"/>
          <w:sz w:val="20"/>
          <w:szCs w:val="20"/>
          <w:lang w:val="fr-FR" w:eastAsia="fr-CA"/>
        </w:rPr>
        <w:t>par le président</w:t>
      </w:r>
      <w:ins w:author="Vezina, Claire (ELG/EGL)" w:date="2024-04-05T14:13:00Z" w:id="393">
        <w:r>
          <w:rPr>
            <w:rFonts w:eastAsia="Times New Roman" w:cstheme="minorHAnsi"/>
            <w:color w:val="333333"/>
            <w:sz w:val="20"/>
            <w:szCs w:val="20"/>
            <w:lang w:val="fr-FR" w:eastAsia="fr-CA"/>
          </w:rPr>
          <w:t xml:space="preserve"> du conseil d’administration</w:t>
        </w:r>
      </w:ins>
      <w:r>
        <w:rPr>
          <w:rFonts w:eastAsia="Times New Roman" w:cstheme="minorHAnsi"/>
          <w:color w:val="333333"/>
          <w:sz w:val="20"/>
          <w:szCs w:val="20"/>
          <w:lang w:val="fr-FR" w:eastAsia="fr-CA"/>
        </w:rPr>
        <w:t xml:space="preserve">, le vice-président du conseil </w:t>
      </w:r>
      <w:del w:author="Vezina, Claire (ELG/EGL)" w:date="2024-04-05T14:13:00Z" w:id="394">
        <w:r w:rsidRPr="002920FF" w:rsidR="00E457EB">
          <w:rPr>
            <w:rFonts w:eastAsia="Times New Roman" w:cstheme="minorHAnsi"/>
            <w:color w:val="333333"/>
            <w:sz w:val="20"/>
            <w:szCs w:val="20"/>
            <w:lang w:val="fr-FR" w:eastAsia="fr-CA"/>
          </w:rPr>
          <w:delText>d'administration</w:delText>
        </w:r>
      </w:del>
      <w:ins w:author="Vezina, Claire (ELG/EGL)" w:date="2024-04-05T14:13:00Z" w:id="395">
        <w:r>
          <w:rPr>
            <w:rFonts w:eastAsia="Times New Roman" w:cstheme="minorHAnsi"/>
            <w:color w:val="333333"/>
            <w:sz w:val="20"/>
            <w:szCs w:val="20"/>
            <w:lang w:val="fr-FR" w:eastAsia="fr-CA"/>
          </w:rPr>
          <w:t>d’administration</w:t>
        </w:r>
      </w:ins>
      <w:r>
        <w:rPr>
          <w:rFonts w:eastAsia="Times New Roman" w:cstheme="minorHAnsi"/>
          <w:color w:val="333333"/>
          <w:sz w:val="20"/>
          <w:szCs w:val="20"/>
          <w:lang w:val="fr-FR" w:eastAsia="fr-CA"/>
        </w:rPr>
        <w:t xml:space="preserve"> ou </w:t>
      </w:r>
      <w:del w:author="Vezina, Claire (ELG/EGL)" w:date="2024-04-05T14:13:00Z" w:id="396">
        <w:r w:rsidRPr="002920FF" w:rsidR="00E457EB">
          <w:rPr>
            <w:rFonts w:eastAsia="Times New Roman" w:cstheme="minorHAnsi"/>
            <w:color w:val="333333"/>
            <w:sz w:val="20"/>
            <w:szCs w:val="20"/>
            <w:lang w:val="fr-FR" w:eastAsia="fr-CA"/>
          </w:rPr>
          <w:delText>par deux (2) administrateurs à n'importe quel moment. Toutefois, la première réunion suivant la constitution de l'organisation peut être convoquée par n'importe quel administrateur ou fondateur. Si l'organisation n'a qu'un administrateur, cet administrateur peut convoquer et constituer une réunion</w:delText>
        </w:r>
      </w:del>
      <w:ins w:author="Vezina, Claire (ELG/EGL)" w:date="2024-04-05T14:13:00Z" w:id="397">
        <w:r>
          <w:rPr>
            <w:rFonts w:eastAsia="Times New Roman" w:cstheme="minorHAnsi"/>
            <w:color w:val="333333"/>
            <w:sz w:val="20"/>
            <w:szCs w:val="20"/>
            <w:lang w:val="fr-FR" w:eastAsia="fr-CA"/>
          </w:rPr>
          <w:t>deux (2) administrateurs</w:t>
        </w:r>
      </w:ins>
      <w:r>
        <w:rPr>
          <w:rFonts w:eastAsia="Times New Roman" w:cstheme="minorHAnsi"/>
          <w:color w:val="333333"/>
          <w:sz w:val="20"/>
          <w:szCs w:val="20"/>
          <w:lang w:val="fr-FR" w:eastAsia="fr-CA"/>
        </w:rPr>
        <w:t>.</w:t>
      </w:r>
    </w:p>
    <w:p w:rsidRPr="00360F28" w:rsidR="00E457EB" w:rsidP="00ED76DD" w:rsidRDefault="00360F28" w14:paraId="2556A7A2" w14:textId="17A55ED6">
      <w:pPr>
        <w:pStyle w:val="ListParagraph"/>
        <w:numPr>
          <w:ilvl w:val="1"/>
          <w:numId w:val="31"/>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398">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360F28" w:rsidR="00E457EB">
        <w:rPr>
          <w:rFonts w:eastAsia="Times New Roman" w:cstheme="minorHAnsi"/>
          <w:b/>
          <w:bCs/>
          <w:color w:val="333333"/>
          <w:sz w:val="20"/>
          <w:szCs w:val="20"/>
          <w:bdr w:val="none" w:color="auto" w:sz="0" w:space="0" w:frame="1"/>
          <w:lang w:val="fr-FR" w:eastAsia="fr-CA"/>
        </w:rPr>
        <w:t>Avis de réunion du conseil d'administration</w:t>
      </w:r>
      <w:r w:rsidRPr="00360F28" w:rsidR="00E457EB">
        <w:rPr>
          <w:rFonts w:eastAsia="Times New Roman" w:cstheme="minorHAnsi"/>
          <w:color w:val="333333"/>
          <w:sz w:val="20"/>
          <w:szCs w:val="20"/>
          <w:lang w:val="fr-FR" w:eastAsia="fr-CA"/>
        </w:rPr>
        <w:t xml:space="preserve"> </w:t>
      </w:r>
    </w:p>
    <w:p w:rsidR="00E457EB" w:rsidP="00ED76DD" w:rsidRDefault="00E457EB" w14:paraId="0869A88E" w14:textId="3E33E560">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Un avis précisant les dates, heure et lieu d'une réunion du conseil d'administration est donné, de la manière prescrite à l'article sur l'avis de réunion du conseil d'administration du présent règlement administratif, à chaque administrateur de l'organisation au plus tard 7 jours avant l'heure prévue. Cet avis n'est pas nécessaire si tous les administrateurs sont présents et qu'aucun d'entre eux ne s'oppose à la tenue de la réunion ou que les administrateurs absents ont renoncé à l'avis ou approuvé autrement la tenue de la réunion en question. L'avis d'ajournement d'une réunion n'est pas nécessaire si les dates, heure et lieu de la réunion ajournée sont annoncés </w:t>
      </w:r>
      <w:r w:rsidRPr="002920FF">
        <w:rPr>
          <w:rFonts w:eastAsia="Times New Roman" w:cstheme="minorHAnsi"/>
          <w:color w:val="333333"/>
          <w:sz w:val="20"/>
          <w:szCs w:val="20"/>
          <w:lang w:val="fr-FR" w:eastAsia="fr-CA"/>
        </w:rPr>
        <w:t>à la réunion initiale. Sauf disposition contraire du règlement administratif, il n'est pas nécessaire que l'avis de réunion du conseil d'administration précise l'objet ou l'ordre du jour de la réunion, mais cet avis fait état de tout élément visé au paragraphe 138(2) (Limites) de la Loi qui sera abordé lors de la réunion.</w:t>
      </w:r>
    </w:p>
    <w:p w:rsidRPr="00360F28" w:rsidR="00360F28" w:rsidP="00360F28" w:rsidRDefault="00360F28" w14:paraId="67F35F1A" w14:textId="3DAE99CF">
      <w:pPr>
        <w:spacing w:after="173" w:line="240" w:lineRule="auto"/>
        <w:rPr>
          <w:ins w:author="Vezina, Claire (ELG/EGL)" w:date="2024-04-05T14:13:00Z" w:id="399"/>
          <w:rFonts w:eastAsia="Times New Roman" w:cstheme="minorHAnsi"/>
          <w:color w:val="333333"/>
          <w:sz w:val="20"/>
          <w:szCs w:val="20"/>
          <w:lang w:val="fr-FR" w:eastAsia="fr-CA"/>
        </w:rPr>
      </w:pPr>
      <w:ins w:author="Vezina, Claire (ELG/EGL)" w:date="2024-04-05T14:13:00Z" w:id="400">
        <w:r w:rsidRPr="00360F28">
          <w:rPr>
            <w:rFonts w:eastAsia="Times New Roman" w:cstheme="minorHAnsi"/>
            <w:color w:val="333333"/>
            <w:sz w:val="20"/>
            <w:szCs w:val="20"/>
            <w:lang w:val="fr-FR" w:eastAsia="fr-CA"/>
          </w:rPr>
          <w:t>6.03</w:t>
        </w:r>
        <w:r>
          <w:rPr>
            <w:rFonts w:eastAsia="Times New Roman" w:cstheme="minorHAnsi"/>
            <w:b/>
            <w:bCs/>
            <w:color w:val="333333"/>
            <w:sz w:val="20"/>
            <w:szCs w:val="20"/>
            <w:lang w:val="fr-FR" w:eastAsia="fr-CA"/>
          </w:rPr>
          <w:t xml:space="preserve"> </w:t>
        </w:r>
        <w:r>
          <w:rPr>
            <w:rFonts w:eastAsia="Times New Roman" w:cstheme="minorHAnsi"/>
            <w:b/>
            <w:bCs/>
            <w:color w:val="333333"/>
            <w:sz w:val="20"/>
            <w:szCs w:val="20"/>
            <w:lang w:val="fr-FR" w:eastAsia="fr-CA"/>
          </w:rPr>
          <w:tab/>
        </w:r>
        <w:commentRangeStart w:id="401"/>
        <w:r w:rsidRPr="00360F28">
          <w:rPr>
            <w:rFonts w:eastAsia="Times New Roman" w:cstheme="minorHAnsi"/>
            <w:b/>
            <w:bCs/>
            <w:color w:val="333333"/>
            <w:sz w:val="20"/>
            <w:szCs w:val="20"/>
            <w:lang w:val="fr-FR" w:eastAsia="fr-CA"/>
          </w:rPr>
          <w:t>Quorum aux réunions du conseil d’administration</w:t>
        </w:r>
      </w:ins>
      <w:ins w:author="Vezina, Claire (ELG/EGL)" w:date="2024-04-06T10:21:00Z" w:id="402">
        <w:commentRangeEnd w:id="401"/>
        <w:r w:rsidR="00E66915">
          <w:rPr>
            <w:rStyle w:val="CommentReference"/>
          </w:rPr>
          <w:commentReference w:id="401"/>
        </w:r>
      </w:ins>
    </w:p>
    <w:p w:rsidRPr="00360F28" w:rsidR="00360F28" w:rsidP="00360F28" w:rsidRDefault="00360F28" w14:paraId="50A71E61" w14:textId="7546D0EB">
      <w:pPr>
        <w:rPr>
          <w:ins w:author="Vezina, Claire (ELG/EGL)" w:date="2024-04-05T14:13:00Z" w:id="403"/>
          <w:sz w:val="20"/>
          <w:szCs w:val="20"/>
          <w:lang w:val="fr-FR" w:eastAsia="fr-CA"/>
        </w:rPr>
      </w:pPr>
      <w:ins w:author="Vezina, Claire (ELG/EGL)" w:date="2024-04-05T14:13:00Z" w:id="404">
        <w:r w:rsidRPr="00360F28">
          <w:rPr>
            <w:sz w:val="20"/>
            <w:szCs w:val="20"/>
            <w:lang w:val="fr-FR" w:eastAsia="fr-CA"/>
          </w:rPr>
          <w:t xml:space="preserve">Lors de </w:t>
        </w:r>
        <w:r>
          <w:rPr>
            <w:sz w:val="20"/>
            <w:szCs w:val="20"/>
            <w:lang w:val="fr-FR" w:eastAsia="fr-CA"/>
          </w:rPr>
          <w:t>toute réunion du conseil d’administration, le quorum est constitué par la majorité des administrateurs en fonction.</w:t>
        </w:r>
      </w:ins>
    </w:p>
    <w:p w:rsidRPr="00360F28" w:rsidR="00E457EB" w:rsidP="00ED76DD" w:rsidRDefault="00360F28" w14:paraId="5873F3A0" w14:textId="4AFB841C">
      <w:pPr>
        <w:pStyle w:val="ListParagraph"/>
        <w:numPr>
          <w:ilvl w:val="1"/>
          <w:numId w:val="32"/>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405">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360F28" w:rsidR="00E457EB">
        <w:rPr>
          <w:rFonts w:eastAsia="Times New Roman" w:cstheme="minorHAnsi"/>
          <w:b/>
          <w:bCs/>
          <w:color w:val="333333"/>
          <w:sz w:val="20"/>
          <w:szCs w:val="20"/>
          <w:bdr w:val="none" w:color="auto" w:sz="0" w:space="0" w:frame="1"/>
          <w:lang w:val="fr-FR" w:eastAsia="fr-CA"/>
        </w:rPr>
        <w:t xml:space="preserve">Réunions </w:t>
      </w:r>
      <w:del w:author="Vezina, Claire (ELG/EGL)" w:date="2024-04-05T14:13:00Z" w:id="406">
        <w:r w:rsidRPr="002920FF" w:rsidR="00E457EB">
          <w:rPr>
            <w:rFonts w:eastAsia="Times New Roman" w:cstheme="minorHAnsi"/>
            <w:b/>
            <w:bCs/>
            <w:color w:val="333333"/>
            <w:sz w:val="20"/>
            <w:szCs w:val="20"/>
            <w:bdr w:val="none" w:color="auto" w:sz="0" w:space="0" w:frame="1"/>
            <w:lang w:val="fr-FR" w:eastAsia="fr-CA"/>
          </w:rPr>
          <w:delText>ordinaires</w:delText>
        </w:r>
      </w:del>
      <w:ins w:author="Vezina, Claire (ELG/EGL)" w:date="2024-04-05T14:13:00Z" w:id="407">
        <w:r w:rsidRPr="00360F28">
          <w:rPr>
            <w:rFonts w:eastAsia="Times New Roman" w:cstheme="minorHAnsi"/>
            <w:b/>
            <w:bCs/>
            <w:color w:val="333333"/>
            <w:sz w:val="20"/>
            <w:szCs w:val="20"/>
            <w:bdr w:val="none" w:color="auto" w:sz="0" w:space="0" w:frame="1"/>
            <w:lang w:val="fr-FR" w:eastAsia="fr-CA"/>
          </w:rPr>
          <w:t>périodiques</w:t>
        </w:r>
      </w:ins>
      <w:r w:rsidRPr="00360F28" w:rsidR="00E457EB">
        <w:rPr>
          <w:rFonts w:eastAsia="Times New Roman" w:cstheme="minorHAnsi"/>
          <w:b/>
          <w:bCs/>
          <w:color w:val="333333"/>
          <w:sz w:val="20"/>
          <w:szCs w:val="20"/>
          <w:bdr w:val="none" w:color="auto" w:sz="0" w:space="0" w:frame="1"/>
          <w:lang w:val="fr-FR" w:eastAsia="fr-CA"/>
        </w:rPr>
        <w:t xml:space="preserve"> du conseil d'administration</w:t>
      </w:r>
      <w:r w:rsidRPr="00360F28" w:rsidR="00E457EB">
        <w:rPr>
          <w:rFonts w:eastAsia="Times New Roman" w:cstheme="minorHAnsi"/>
          <w:color w:val="333333"/>
          <w:sz w:val="20"/>
          <w:szCs w:val="20"/>
          <w:lang w:val="fr-FR" w:eastAsia="fr-CA"/>
        </w:rPr>
        <w:t xml:space="preserve"> </w:t>
      </w:r>
    </w:p>
    <w:p w:rsidRPr="002920FF" w:rsidR="00E457EB" w:rsidP="00ED76DD" w:rsidRDefault="00E457EB" w14:paraId="7356291F" w14:textId="59C865A6">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Le conseil d'administration peut désigner une ou plusieurs journées d'un ou de plusieurs mois pour des réunions </w:t>
      </w:r>
      <w:del w:author="Vezina, Claire (ELG/EGL)" w:date="2024-04-05T14:13:00Z" w:id="408">
        <w:r w:rsidRPr="002920FF">
          <w:rPr>
            <w:rFonts w:eastAsia="Times New Roman" w:cstheme="minorHAnsi"/>
            <w:color w:val="333333"/>
            <w:sz w:val="20"/>
            <w:szCs w:val="20"/>
            <w:lang w:val="fr-FR" w:eastAsia="fr-CA"/>
          </w:rPr>
          <w:delText>ordinaires</w:delText>
        </w:r>
      </w:del>
      <w:ins w:author="Vezina, Claire (ELG/EGL)" w:date="2024-04-05T14:13:00Z" w:id="409">
        <w:r w:rsidR="00360F28">
          <w:rPr>
            <w:rFonts w:eastAsia="Times New Roman" w:cstheme="minorHAnsi"/>
            <w:color w:val="333333"/>
            <w:sz w:val="20"/>
            <w:szCs w:val="20"/>
            <w:lang w:val="fr-FR" w:eastAsia="fr-CA"/>
          </w:rPr>
          <w:t>périodiques</w:t>
        </w:r>
      </w:ins>
      <w:r w:rsidRPr="002920FF">
        <w:rPr>
          <w:rFonts w:eastAsia="Times New Roman" w:cstheme="minorHAnsi"/>
          <w:color w:val="333333"/>
          <w:sz w:val="20"/>
          <w:szCs w:val="20"/>
          <w:lang w:val="fr-FR" w:eastAsia="fr-CA"/>
        </w:rPr>
        <w:t xml:space="preserve"> dont l'heure et le lieu seront fixées par la suite. Une copie de toute résolution du conseil fixant l'heure et le lieu des réunions </w:t>
      </w:r>
      <w:del w:author="Vezina, Claire (ELG/EGL)" w:date="2024-04-05T14:13:00Z" w:id="410">
        <w:r w:rsidRPr="002920FF">
          <w:rPr>
            <w:rFonts w:eastAsia="Times New Roman" w:cstheme="minorHAnsi"/>
            <w:color w:val="333333"/>
            <w:sz w:val="20"/>
            <w:szCs w:val="20"/>
            <w:lang w:val="fr-FR" w:eastAsia="fr-CA"/>
          </w:rPr>
          <w:delText>ordinaires</w:delText>
        </w:r>
      </w:del>
      <w:ins w:author="Vezina, Claire (ELG/EGL)" w:date="2024-04-05T14:13:00Z" w:id="411">
        <w:r w:rsidR="00360F28">
          <w:rPr>
            <w:rFonts w:eastAsia="Times New Roman" w:cstheme="minorHAnsi"/>
            <w:color w:val="333333"/>
            <w:sz w:val="20"/>
            <w:szCs w:val="20"/>
            <w:lang w:val="fr-FR" w:eastAsia="fr-CA"/>
          </w:rPr>
          <w:t>périodiques</w:t>
        </w:r>
      </w:ins>
      <w:r w:rsidRPr="002920FF">
        <w:rPr>
          <w:rFonts w:eastAsia="Times New Roman" w:cstheme="minorHAnsi"/>
          <w:color w:val="333333"/>
          <w:sz w:val="20"/>
          <w:szCs w:val="20"/>
          <w:lang w:val="fr-FR" w:eastAsia="fr-CA"/>
        </w:rPr>
        <w:t xml:space="preserve"> du conseil d'administration est envoyée à chaque administrateur immédiatement après son adoption. Aucun autre avis n'est nécessaire pour une autre réunion </w:t>
      </w:r>
      <w:del w:author="Vezina, Claire (ELG/EGL)" w:date="2024-04-05T14:13:00Z" w:id="412">
        <w:r w:rsidRPr="002920FF">
          <w:rPr>
            <w:rFonts w:eastAsia="Times New Roman" w:cstheme="minorHAnsi"/>
            <w:color w:val="333333"/>
            <w:sz w:val="20"/>
            <w:szCs w:val="20"/>
            <w:lang w:val="fr-FR" w:eastAsia="fr-CA"/>
          </w:rPr>
          <w:delText>ordinaire</w:delText>
        </w:r>
      </w:del>
      <w:ins w:author="Vezina, Claire (ELG/EGL)" w:date="2024-04-05T14:13:00Z" w:id="413">
        <w:r w:rsidR="00360F28">
          <w:rPr>
            <w:rFonts w:eastAsia="Times New Roman" w:cstheme="minorHAnsi"/>
            <w:color w:val="333333"/>
            <w:sz w:val="20"/>
            <w:szCs w:val="20"/>
            <w:lang w:val="fr-FR" w:eastAsia="fr-CA"/>
          </w:rPr>
          <w:t>périodique</w:t>
        </w:r>
      </w:ins>
      <w:r w:rsidRPr="002920FF">
        <w:rPr>
          <w:rFonts w:eastAsia="Times New Roman" w:cstheme="minorHAnsi"/>
          <w:color w:val="333333"/>
          <w:sz w:val="20"/>
          <w:szCs w:val="20"/>
          <w:lang w:val="fr-FR" w:eastAsia="fr-CA"/>
        </w:rPr>
        <w:t xml:space="preserve"> sauf si le paragraphe 136(3) (Avis de la réunion) de la Loi exige que l'objet ou l'ordre du jour soient précisés dans l'avis.</w:t>
      </w:r>
    </w:p>
    <w:p w:rsidRPr="00360F28" w:rsidR="00E457EB" w:rsidP="00ED76DD" w:rsidRDefault="00E457EB" w14:paraId="4B748EF6" w14:textId="77F08105">
      <w:pPr>
        <w:pStyle w:val="ListParagraph"/>
        <w:numPr>
          <w:ilvl w:val="1"/>
          <w:numId w:val="32"/>
        </w:numPr>
        <w:spacing w:beforeAutospacing="1" w:after="0" w:afterAutospacing="1" w:line="240" w:lineRule="auto"/>
        <w:rPr>
          <w:rFonts w:eastAsia="Times New Roman" w:cstheme="minorHAnsi"/>
          <w:color w:val="333333"/>
          <w:sz w:val="20"/>
          <w:szCs w:val="20"/>
          <w:lang w:val="fr-FR" w:eastAsia="fr-CA"/>
        </w:rPr>
      </w:pPr>
      <w:del w:author="Vezina, Claire (ELG/EGL)" w:date="2024-04-05T14:13:00Z" w:id="414">
        <w:r w:rsidRPr="002920FF">
          <w:rPr>
            <w:rFonts w:eastAsia="Times New Roman" w:cstheme="minorHAnsi"/>
            <w:b/>
            <w:bCs/>
            <w:color w:val="333333"/>
            <w:sz w:val="20"/>
            <w:szCs w:val="20"/>
            <w:bdr w:val="none" w:color="auto" w:sz="0" w:space="0" w:frame="1"/>
            <w:lang w:val="fr-FR" w:eastAsia="fr-CA"/>
          </w:rPr>
          <w:delText>Voix prépondérantes</w:delText>
        </w:r>
      </w:del>
      <w:ins w:author="Vezina, Claire (ELG/EGL)" w:date="2024-04-05T14:13:00Z" w:id="415">
        <w:r w:rsidR="00360F28">
          <w:rPr>
            <w:rFonts w:eastAsia="Times New Roman" w:cstheme="minorHAnsi"/>
            <w:b/>
            <w:bCs/>
            <w:color w:val="333333"/>
            <w:sz w:val="20"/>
            <w:szCs w:val="20"/>
            <w:bdr w:val="none" w:color="auto" w:sz="0" w:space="0" w:frame="1"/>
            <w:lang w:val="fr-FR" w:eastAsia="fr-CA"/>
          </w:rPr>
          <w:t xml:space="preserve"> </w:t>
        </w:r>
        <w:r w:rsidR="00360F28">
          <w:rPr>
            <w:rFonts w:eastAsia="Times New Roman" w:cstheme="minorHAnsi"/>
            <w:b/>
            <w:bCs/>
            <w:color w:val="333333"/>
            <w:sz w:val="20"/>
            <w:szCs w:val="20"/>
            <w:bdr w:val="none" w:color="auto" w:sz="0" w:space="0" w:frame="1"/>
            <w:lang w:val="fr-FR" w:eastAsia="fr-CA"/>
          </w:rPr>
          <w:tab/>
        </w:r>
        <w:r w:rsidR="00360F28">
          <w:rPr>
            <w:rFonts w:eastAsia="Times New Roman" w:cstheme="minorHAnsi"/>
            <w:b/>
            <w:bCs/>
            <w:color w:val="333333"/>
            <w:sz w:val="20"/>
            <w:szCs w:val="20"/>
            <w:bdr w:val="none" w:color="auto" w:sz="0" w:space="0" w:frame="1"/>
            <w:lang w:val="fr-FR" w:eastAsia="fr-CA"/>
          </w:rPr>
          <w:t>Votes pour gouverner</w:t>
        </w:r>
      </w:ins>
      <w:r w:rsidRPr="00360F28">
        <w:rPr>
          <w:rFonts w:eastAsia="Times New Roman" w:cstheme="minorHAnsi"/>
          <w:b/>
          <w:bCs/>
          <w:color w:val="333333"/>
          <w:sz w:val="20"/>
          <w:szCs w:val="20"/>
          <w:bdr w:val="none" w:color="auto" w:sz="0" w:space="0" w:frame="1"/>
          <w:lang w:val="fr-FR" w:eastAsia="fr-CA"/>
        </w:rPr>
        <w:t xml:space="preserve"> lors des réunions du conseil d'administration</w:t>
      </w:r>
      <w:r w:rsidRPr="00360F28">
        <w:rPr>
          <w:rFonts w:eastAsia="Times New Roman" w:cstheme="minorHAnsi"/>
          <w:color w:val="333333"/>
          <w:sz w:val="20"/>
          <w:szCs w:val="20"/>
          <w:lang w:val="fr-FR" w:eastAsia="fr-CA"/>
        </w:rPr>
        <w:t xml:space="preserve"> </w:t>
      </w:r>
    </w:p>
    <w:p w:rsidRPr="002920FF" w:rsidR="00E457EB" w:rsidP="00ED76DD" w:rsidRDefault="00E457EB" w14:paraId="519D4138" w14:textId="60929659">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Dans toutes les réunions du conseil d'administration, la décision concernant une question donnée est rendue à la majorité des </w:t>
      </w:r>
      <w:del w:author="Vezina, Claire (ELG/EGL)" w:date="2024-04-05T14:13:00Z" w:id="416">
        <w:r w:rsidRPr="002920FF">
          <w:rPr>
            <w:rFonts w:eastAsia="Times New Roman" w:cstheme="minorHAnsi"/>
            <w:color w:val="333333"/>
            <w:sz w:val="20"/>
            <w:szCs w:val="20"/>
            <w:lang w:val="fr-FR" w:eastAsia="fr-CA"/>
          </w:rPr>
          <w:delText>voix exprimées</w:delText>
        </w:r>
      </w:del>
      <w:ins w:author="Vezina, Claire (ELG/EGL)" w:date="2024-04-05T14:13:00Z" w:id="417">
        <w:r w:rsidR="00360F28">
          <w:rPr>
            <w:rFonts w:eastAsia="Times New Roman" w:cstheme="minorHAnsi"/>
            <w:color w:val="333333"/>
            <w:sz w:val="20"/>
            <w:szCs w:val="20"/>
            <w:lang w:val="fr-FR" w:eastAsia="fr-CA"/>
          </w:rPr>
          <w:t>votes</w:t>
        </w:r>
        <w:r w:rsidRPr="002920FF">
          <w:rPr>
            <w:rFonts w:eastAsia="Times New Roman" w:cstheme="minorHAnsi"/>
            <w:color w:val="333333"/>
            <w:sz w:val="20"/>
            <w:szCs w:val="20"/>
            <w:lang w:val="fr-FR" w:eastAsia="fr-CA"/>
          </w:rPr>
          <w:t xml:space="preserve"> exprimés</w:t>
        </w:r>
      </w:ins>
      <w:r w:rsidRPr="002920FF">
        <w:rPr>
          <w:rFonts w:eastAsia="Times New Roman" w:cstheme="minorHAnsi"/>
          <w:color w:val="333333"/>
          <w:sz w:val="20"/>
          <w:szCs w:val="20"/>
          <w:lang w:val="fr-FR" w:eastAsia="fr-CA"/>
        </w:rPr>
        <w:t xml:space="preserve"> sur cette question. En cas d'égalité, le président de la réunion vote une deuxième fois.</w:t>
      </w:r>
    </w:p>
    <w:p w:rsidRPr="00360F28" w:rsidR="00E457EB" w:rsidP="00ED76DD" w:rsidRDefault="00360F28" w14:paraId="18DBD09F" w14:textId="23EEBCA1">
      <w:pPr>
        <w:pStyle w:val="ListParagraph"/>
        <w:numPr>
          <w:ilvl w:val="1"/>
          <w:numId w:val="32"/>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418">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360F28" w:rsidR="00E457EB">
        <w:rPr>
          <w:rFonts w:eastAsia="Times New Roman" w:cstheme="minorHAnsi"/>
          <w:b/>
          <w:bCs/>
          <w:color w:val="333333"/>
          <w:sz w:val="20"/>
          <w:szCs w:val="20"/>
          <w:bdr w:val="none" w:color="auto" w:sz="0" w:space="0" w:frame="1"/>
          <w:lang w:val="fr-FR" w:eastAsia="fr-CA"/>
        </w:rPr>
        <w:t>Comités du conseil d'administration</w:t>
      </w:r>
      <w:r w:rsidRPr="00360F28" w:rsidR="00E457EB">
        <w:rPr>
          <w:rFonts w:eastAsia="Times New Roman" w:cstheme="minorHAnsi"/>
          <w:color w:val="333333"/>
          <w:sz w:val="20"/>
          <w:szCs w:val="20"/>
          <w:lang w:val="fr-FR" w:eastAsia="fr-CA"/>
        </w:rPr>
        <w:t xml:space="preserve"> </w:t>
      </w:r>
    </w:p>
    <w:p w:rsidR="00E457EB" w:rsidP="00ED76DD" w:rsidRDefault="00E457EB" w14:paraId="43DF1DFB" w14:textId="18C728E2">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S'il le juge nécessaire ou approprié à cette fin et sous réserve de la Loi, le conseil d'administration peut déléguer certains pouvoirs à un comité ou à un organe consultatif. Sous réserve des règlements ou des instructions émanant du conseil d'administration, ce comité peut établir lui-même ses règles de procédure. Tout membre d'un comité peut être destitué par résolution du conseil d'administration.</w:t>
      </w:r>
    </w:p>
    <w:p w:rsidRPr="00360F28" w:rsidR="00360F28" w:rsidP="00360F28" w:rsidRDefault="00360F28" w14:paraId="2B782904" w14:textId="079C4BF2">
      <w:pPr>
        <w:spacing w:after="173" w:line="240" w:lineRule="auto"/>
        <w:rPr>
          <w:ins w:author="Vezina, Claire (ELG/EGL)" w:date="2024-04-05T14:13:00Z" w:id="419"/>
          <w:rFonts w:eastAsia="Times New Roman" w:cstheme="minorHAnsi"/>
          <w:b/>
          <w:bCs/>
          <w:color w:val="333333"/>
          <w:sz w:val="20"/>
          <w:szCs w:val="20"/>
          <w:lang w:val="fr-FR" w:eastAsia="fr-CA"/>
        </w:rPr>
      </w:pPr>
      <w:ins w:author="Vezina, Claire (ELG/EGL)" w:date="2024-04-05T14:13:00Z" w:id="420">
        <w:r>
          <w:rPr>
            <w:rFonts w:eastAsia="Times New Roman" w:cstheme="minorHAnsi"/>
            <w:b/>
            <w:bCs/>
            <w:color w:val="333333"/>
            <w:sz w:val="20"/>
            <w:szCs w:val="20"/>
            <w:lang w:val="fr-FR" w:eastAsia="fr-CA"/>
          </w:rPr>
          <w:t xml:space="preserve">SECTION 7 – </w:t>
        </w:r>
        <w:commentRangeStart w:id="421"/>
        <w:r>
          <w:rPr>
            <w:rFonts w:eastAsia="Times New Roman" w:cstheme="minorHAnsi"/>
            <w:b/>
            <w:bCs/>
            <w:color w:val="333333"/>
            <w:sz w:val="20"/>
            <w:szCs w:val="20"/>
            <w:lang w:val="fr-FR" w:eastAsia="fr-CA"/>
          </w:rPr>
          <w:t>Dirigeants</w:t>
        </w:r>
        <w:commentRangeEnd w:id="421"/>
        <w:r>
          <w:rPr>
            <w:rStyle w:val="CommentReference"/>
          </w:rPr>
          <w:commentReference w:id="421"/>
        </w:r>
        <w:r>
          <w:rPr>
            <w:rFonts w:eastAsia="Times New Roman" w:cstheme="minorHAnsi"/>
            <w:b/>
            <w:bCs/>
            <w:color w:val="333333"/>
            <w:sz w:val="20"/>
            <w:szCs w:val="20"/>
            <w:lang w:val="fr-FR" w:eastAsia="fr-CA"/>
          </w:rPr>
          <w:t xml:space="preserve"> </w:t>
        </w:r>
      </w:ins>
    </w:p>
    <w:p w:rsidRPr="002920FF" w:rsidR="00E457EB" w:rsidP="00ED76DD" w:rsidRDefault="00360F28" w14:paraId="618E0531" w14:textId="10B754DA">
      <w:pPr>
        <w:spacing w:beforeAutospacing="1" w:after="0" w:afterAutospacing="1" w:line="240" w:lineRule="auto"/>
        <w:rPr>
          <w:rFonts w:eastAsia="Times New Roman" w:cstheme="minorHAnsi"/>
          <w:color w:val="333333"/>
          <w:sz w:val="20"/>
          <w:szCs w:val="20"/>
          <w:lang w:val="fr-FR" w:eastAsia="fr-CA"/>
        </w:rPr>
      </w:pPr>
      <w:ins w:author="Vezina, Claire (ELG/EGL)" w:date="2024-04-05T14:13:00Z" w:id="422">
        <w:r>
          <w:rPr>
            <w:rFonts w:eastAsia="Times New Roman" w:cstheme="minorHAnsi"/>
            <w:color w:val="333333"/>
            <w:sz w:val="20"/>
            <w:szCs w:val="20"/>
            <w:bdr w:val="none" w:color="auto" w:sz="0" w:space="0" w:frame="1"/>
            <w:lang w:val="fr-FR" w:eastAsia="fr-CA"/>
          </w:rPr>
          <w:t xml:space="preserve">7.01 </w:t>
        </w:r>
        <w:r>
          <w:rPr>
            <w:rFonts w:eastAsia="Times New Roman" w:cstheme="minorHAnsi"/>
            <w:color w:val="333333"/>
            <w:sz w:val="20"/>
            <w:szCs w:val="20"/>
            <w:bdr w:val="none" w:color="auto" w:sz="0" w:space="0" w:frame="1"/>
            <w:lang w:val="fr-FR" w:eastAsia="fr-CA"/>
          </w:rPr>
          <w:tab/>
        </w:r>
      </w:ins>
      <w:r w:rsidRPr="002920FF" w:rsidR="00E457EB">
        <w:rPr>
          <w:rFonts w:eastAsia="Times New Roman" w:cstheme="minorHAnsi"/>
          <w:b/>
          <w:bCs/>
          <w:color w:val="333333"/>
          <w:sz w:val="20"/>
          <w:szCs w:val="20"/>
          <w:bdr w:val="none" w:color="auto" w:sz="0" w:space="0" w:frame="1"/>
          <w:lang w:val="fr-FR" w:eastAsia="fr-CA"/>
        </w:rPr>
        <w:t>Nomination des dirigeants</w:t>
      </w:r>
      <w:r w:rsidRPr="002920FF" w:rsidR="00E457EB">
        <w:rPr>
          <w:rFonts w:eastAsia="Times New Roman" w:cstheme="minorHAnsi"/>
          <w:color w:val="333333"/>
          <w:sz w:val="20"/>
          <w:szCs w:val="20"/>
          <w:lang w:val="fr-FR" w:eastAsia="fr-CA"/>
        </w:rPr>
        <w:t xml:space="preserve"> </w:t>
      </w:r>
    </w:p>
    <w:p w:rsidRPr="002920FF" w:rsidR="00E457EB" w:rsidP="00E457EB" w:rsidRDefault="00E457EB" w14:paraId="206A0EEE" w14:textId="77777777">
      <w:pPr>
        <w:spacing w:after="173" w:line="240" w:lineRule="auto"/>
        <w:ind w:left="720"/>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Le conseil d'administration peut créer des postes de dirigeant, y nommer les dirigeants chaque année ou à intervalle plus fréquent, préciser leurs fonctions et, sous réserve des dispositions de la Loi, leur déléguer le pouvoir de gérer les activités de l'organisation. Un administrateur peut être nommé à n'importe quel poste au sein de l'organisation. Un dirigeant peut être un administrateur, mais il ne s'agit pas d'une exigence à moins que le présent règlement administratif n'impose cette condition. Une même personne peut occuper deux postes ou plus.</w:t>
      </w:r>
    </w:p>
    <w:p w:rsidRPr="00360F28" w:rsidR="00E457EB" w:rsidP="00ED76DD" w:rsidRDefault="00360F28" w14:paraId="1FCB8A0B" w14:textId="4919D2B9">
      <w:pPr>
        <w:pStyle w:val="ListParagraph"/>
        <w:numPr>
          <w:ilvl w:val="1"/>
          <w:numId w:val="33"/>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423">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360F28" w:rsidR="00E457EB">
        <w:rPr>
          <w:rFonts w:eastAsia="Times New Roman" w:cstheme="minorHAnsi"/>
          <w:b/>
          <w:bCs/>
          <w:color w:val="333333"/>
          <w:sz w:val="20"/>
          <w:szCs w:val="20"/>
          <w:bdr w:val="none" w:color="auto" w:sz="0" w:space="0" w:frame="1"/>
          <w:lang w:val="fr-FR" w:eastAsia="fr-CA"/>
        </w:rPr>
        <w:t>Description des postes</w:t>
      </w:r>
      <w:r w:rsidRPr="00360F28" w:rsidR="00E457EB">
        <w:rPr>
          <w:rFonts w:eastAsia="Times New Roman" w:cstheme="minorHAnsi"/>
          <w:color w:val="333333"/>
          <w:sz w:val="20"/>
          <w:szCs w:val="20"/>
          <w:lang w:val="fr-FR" w:eastAsia="fr-CA"/>
        </w:rPr>
        <w:t xml:space="preserve"> </w:t>
      </w:r>
    </w:p>
    <w:p w:rsidRPr="002920FF" w:rsidR="00E457EB" w:rsidP="00ED76DD" w:rsidRDefault="00E457EB" w14:paraId="5E7B89B5" w14:textId="77777777">
      <w:pPr>
        <w:spacing w:after="173" w:line="240" w:lineRule="auto"/>
        <w:rPr>
          <w:rFonts w:eastAsia="Times New Roman" w:cstheme="minorHAnsi"/>
          <w:color w:val="333333"/>
          <w:sz w:val="20"/>
          <w:szCs w:val="20"/>
          <w:lang w:val="fr-FR" w:eastAsia="fr-CA"/>
        </w:rPr>
      </w:pPr>
      <w:r w:rsidRPr="3C556430" w:rsidR="00E457EB">
        <w:rPr>
          <w:rFonts w:eastAsia="Times New Roman" w:cs="Calibri" w:cstheme="minorAscii"/>
          <w:color w:val="333333"/>
          <w:sz w:val="20"/>
          <w:szCs w:val="20"/>
          <w:lang w:val="fr-FR" w:eastAsia="fr-CA"/>
        </w:rPr>
        <w:t>Sauf indication contraire de la part du conseil d'administration (qui peut, sous réserve des dispositions de la Loi, modifier, restreindre ou accroître ces fonctions et pouvoirs), si des postes sont créés au sein de l'organisation et que des dirigeants y sont nommés, leurs titulaires exercent les fonctions et les pouvoirs suivants :</w:t>
      </w:r>
    </w:p>
    <w:p w:rsidR="086E4980" w:rsidP="3C556430" w:rsidRDefault="086E4980" w14:paraId="70310241" w14:textId="031A5307">
      <w:pPr>
        <w:pStyle w:val="ListParagraph"/>
        <w:numPr>
          <w:ilvl w:val="1"/>
          <w:numId w:val="37"/>
        </w:numPr>
        <w:spacing w:beforeAutospacing="on" w:after="160" w:afterAutospacing="on" w:line="240" w:lineRule="auto"/>
        <w:rPr>
          <w:rFonts w:ascii="Calibri" w:hAnsi="Calibri" w:eastAsia="Calibri" w:cs="Calibri"/>
          <w:b w:val="0"/>
          <w:bCs w:val="0"/>
          <w:i w:val="0"/>
          <w:iCs w:val="0"/>
          <w:caps w:val="0"/>
          <w:smallCaps w:val="0"/>
          <w:noProof w:val="0"/>
          <w:color w:val="333333"/>
          <w:sz w:val="20"/>
          <w:szCs w:val="20"/>
          <w:lang w:val="fr-FR"/>
        </w:rPr>
      </w:pPr>
      <w:r w:rsidRPr="3C556430" w:rsidR="086E4980">
        <w:rPr>
          <w:rFonts w:ascii="Calibri" w:hAnsi="Calibri" w:eastAsia="Calibri" w:cs="Calibri"/>
          <w:b w:val="0"/>
          <w:bCs w:val="0"/>
          <w:i w:val="0"/>
          <w:iCs w:val="0"/>
          <w:caps w:val="0"/>
          <w:smallCaps w:val="0"/>
          <w:noProof w:val="0"/>
          <w:color w:val="333333"/>
          <w:sz w:val="20"/>
          <w:szCs w:val="20"/>
          <w:lang w:val="fr-FR"/>
        </w:rPr>
        <w:t>Président du conseil d'administration – Le président du conseil d'administration est un administrateur. Il doit, le cas échéant, présider toutes les réunions du conseil d'administration et les assemblées des membres auxquelles il participe. Ses fonctions et ses pouvoirs sont déterminés par le conseil d'administration.</w:t>
      </w:r>
    </w:p>
    <w:p w:rsidR="086E4980" w:rsidP="3C556430" w:rsidRDefault="086E4980" w14:paraId="56E83453" w14:textId="4947889B">
      <w:pPr>
        <w:pStyle w:val="ListParagraph"/>
        <w:numPr>
          <w:ilvl w:val="1"/>
          <w:numId w:val="37"/>
        </w:numPr>
        <w:spacing w:beforeAutospacing="on" w:after="160" w:afterAutospacing="on" w:line="240" w:lineRule="auto"/>
        <w:rPr>
          <w:rFonts w:ascii="Calibri" w:hAnsi="Calibri" w:eastAsia="Calibri" w:cs="Calibri"/>
          <w:b w:val="0"/>
          <w:bCs w:val="0"/>
          <w:i w:val="0"/>
          <w:iCs w:val="0"/>
          <w:caps w:val="0"/>
          <w:smallCaps w:val="0"/>
          <w:noProof w:val="0"/>
          <w:color w:val="333333"/>
          <w:sz w:val="20"/>
          <w:szCs w:val="20"/>
          <w:lang w:val="fr-FR"/>
        </w:rPr>
      </w:pPr>
      <w:r w:rsidRPr="3C556430" w:rsidR="086E4980">
        <w:rPr>
          <w:rFonts w:ascii="Calibri" w:hAnsi="Calibri" w:eastAsia="Calibri" w:cs="Calibri"/>
          <w:b w:val="0"/>
          <w:bCs w:val="0"/>
          <w:i w:val="0"/>
          <w:iCs w:val="0"/>
          <w:caps w:val="0"/>
          <w:smallCaps w:val="0"/>
          <w:noProof w:val="0"/>
          <w:color w:val="333333"/>
          <w:sz w:val="20"/>
          <w:szCs w:val="20"/>
          <w:lang w:val="fr-FR"/>
        </w:rPr>
        <w:t>Vice-président du conseil d'administration – Le vice-président du conseil d'administration est un administrateur. Si le président du conseil d'administration est absent ou est incapable d'exercer ses fonctions ou refuse de le faire, le vice-président du conseil d'administration, le cas échéant, préside toutes les réunions du conseil d'administration et toutes les assemblées des membres auxquelles il participe. Ses fonctions et ses pouvoirs sont déterminés par le conseil d'administration.</w:t>
      </w:r>
    </w:p>
    <w:p w:rsidR="086E4980" w:rsidP="3C556430" w:rsidRDefault="086E4980" w14:paraId="162A8355" w14:textId="3E92548B">
      <w:pPr>
        <w:pStyle w:val="ListParagraph"/>
        <w:numPr>
          <w:ilvl w:val="1"/>
          <w:numId w:val="37"/>
        </w:numPr>
        <w:spacing w:beforeAutospacing="on" w:after="160" w:afterAutospacing="on" w:line="240" w:lineRule="auto"/>
        <w:rPr>
          <w:rFonts w:ascii="Calibri" w:hAnsi="Calibri" w:eastAsia="Calibri" w:cs="Calibri"/>
          <w:b w:val="0"/>
          <w:bCs w:val="0"/>
          <w:i w:val="0"/>
          <w:iCs w:val="0"/>
          <w:caps w:val="0"/>
          <w:smallCaps w:val="0"/>
          <w:noProof w:val="0"/>
          <w:color w:val="333333"/>
          <w:sz w:val="20"/>
          <w:szCs w:val="20"/>
          <w:lang w:val="fr-FR"/>
        </w:rPr>
      </w:pPr>
      <w:r w:rsidRPr="3C556430" w:rsidR="086E4980">
        <w:rPr>
          <w:rFonts w:ascii="Calibri" w:hAnsi="Calibri" w:eastAsia="Calibri" w:cs="Calibri"/>
          <w:b w:val="0"/>
          <w:bCs w:val="0"/>
          <w:i w:val="0"/>
          <w:iCs w:val="0"/>
          <w:caps w:val="0"/>
          <w:smallCaps w:val="0"/>
          <w:noProof w:val="0"/>
          <w:color w:val="333333"/>
          <w:sz w:val="20"/>
          <w:szCs w:val="20"/>
          <w:lang w:val="fr-FR"/>
        </w:rPr>
        <w:t>Directeur général – Le cas échéant, le directeur général est le président-directeur général de l'organisation. Il est responsable de la mise en œuvre des plans stratégiques et des politiques de l'organisation. Sous réserve de l'autorité dévolue au conseil d'administration, le directeur général assure la supervision générale des activités de l'organisation.</w:t>
      </w:r>
    </w:p>
    <w:p w:rsidR="086E4980" w:rsidP="3C556430" w:rsidRDefault="086E4980" w14:paraId="344E64E4" w14:textId="3DDA7640">
      <w:pPr>
        <w:pStyle w:val="ListParagraph"/>
        <w:numPr>
          <w:ilvl w:val="1"/>
          <w:numId w:val="37"/>
        </w:numPr>
        <w:spacing w:beforeAutospacing="on" w:after="160" w:afterAutospacing="on" w:line="240" w:lineRule="auto"/>
        <w:rPr>
          <w:rFonts w:ascii="Calibri" w:hAnsi="Calibri" w:eastAsia="Calibri" w:cs="Calibri"/>
          <w:b w:val="0"/>
          <w:bCs w:val="0"/>
          <w:i w:val="0"/>
          <w:iCs w:val="0"/>
          <w:caps w:val="0"/>
          <w:smallCaps w:val="0"/>
          <w:noProof w:val="0"/>
          <w:color w:val="333333"/>
          <w:sz w:val="20"/>
          <w:szCs w:val="20"/>
          <w:lang w:val="fr-FR"/>
        </w:rPr>
      </w:pPr>
      <w:r w:rsidRPr="3C556430" w:rsidR="086E4980">
        <w:rPr>
          <w:rFonts w:ascii="Calibri" w:hAnsi="Calibri" w:eastAsia="Calibri" w:cs="Calibri"/>
          <w:b w:val="0"/>
          <w:bCs w:val="0"/>
          <w:i w:val="0"/>
          <w:iCs w:val="0"/>
          <w:caps w:val="0"/>
          <w:smallCaps w:val="0"/>
          <w:noProof w:val="0"/>
          <w:color w:val="333333"/>
          <w:sz w:val="20"/>
          <w:szCs w:val="20"/>
          <w:lang w:val="fr-FR"/>
        </w:rPr>
        <w:t>Secrétaire – Le cas échéant, le secrétaire assiste à toutes les réunions du conseil d'administration et de ses comités ainsi qu'aux assemblées des membres et y exerce les fonctions de secrétaire de séance. Il consigne ou fait consigner dans le registre des procès-verbaux de l'organisation le procès-verbal de toutes ces réunions et assemblées. Chaque fois qu'il reçoit des indications en ce sens, le secrétaire donne ou fait donner un avis aux membres, aux administrateurs, à l'expert-comptable et aux membres des comités. Le secrétaire est le dépositaire de tous les livres, documents, registres et autres instruments appartenant à l'organisation.</w:t>
      </w:r>
    </w:p>
    <w:p w:rsidR="086E4980" w:rsidP="3C556430" w:rsidRDefault="086E4980" w14:paraId="13D829E9" w14:textId="25802C55">
      <w:pPr>
        <w:pStyle w:val="ListParagraph"/>
        <w:numPr>
          <w:ilvl w:val="1"/>
          <w:numId w:val="37"/>
        </w:numPr>
        <w:spacing w:beforeAutospacing="on" w:after="160" w:afterAutospacing="on" w:line="240" w:lineRule="auto"/>
        <w:rPr>
          <w:rFonts w:ascii="Calibri" w:hAnsi="Calibri" w:eastAsia="Calibri" w:cs="Calibri"/>
          <w:b w:val="0"/>
          <w:bCs w:val="0"/>
          <w:i w:val="0"/>
          <w:iCs w:val="0"/>
          <w:caps w:val="0"/>
          <w:smallCaps w:val="0"/>
          <w:noProof w:val="0"/>
          <w:color w:val="333333"/>
          <w:sz w:val="20"/>
          <w:szCs w:val="20"/>
          <w:lang w:val="fr-FR"/>
        </w:rPr>
      </w:pPr>
      <w:r w:rsidRPr="3C556430" w:rsidR="086E4980">
        <w:rPr>
          <w:rFonts w:ascii="Calibri" w:hAnsi="Calibri" w:eastAsia="Calibri" w:cs="Calibri"/>
          <w:b w:val="0"/>
          <w:bCs w:val="0"/>
          <w:i w:val="0"/>
          <w:iCs w:val="0"/>
          <w:caps w:val="0"/>
          <w:smallCaps w:val="0"/>
          <w:noProof w:val="0"/>
          <w:color w:val="333333"/>
          <w:sz w:val="20"/>
          <w:szCs w:val="20"/>
          <w:lang w:val="fr-FR"/>
        </w:rPr>
        <w:t>Trésorier – Le cas échéant, les fonctions et pouvoirs du trésorier sont déterminés par le conseil d'administration.</w:t>
      </w:r>
    </w:p>
    <w:p w:rsidR="3C556430" w:rsidP="3C556430" w:rsidRDefault="3C556430" w14:paraId="3CCF6EF9" w14:textId="5F4F7756">
      <w:pPr>
        <w:pStyle w:val="Normal"/>
        <w:spacing w:after="173" w:line="240" w:lineRule="auto"/>
        <w:ind w:left="720"/>
        <w:rPr>
          <w:rFonts w:eastAsia="Times New Roman" w:cs="Calibri" w:cstheme="minorAscii"/>
          <w:color w:val="333333"/>
          <w:sz w:val="20"/>
          <w:szCs w:val="20"/>
          <w:lang w:val="fr-FR" w:eastAsia="fr-CA"/>
        </w:rPr>
      </w:pPr>
    </w:p>
    <w:p w:rsidRPr="00360F28" w:rsidR="00E457EB" w:rsidP="00ED76DD" w:rsidRDefault="00360F28" w14:paraId="084DFCBA" w14:textId="0908CB1B">
      <w:pPr>
        <w:pStyle w:val="ListParagraph"/>
        <w:numPr>
          <w:ilvl w:val="1"/>
          <w:numId w:val="33"/>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424">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proofErr w:type="gramStart"/>
      <w:r w:rsidRPr="00360F28" w:rsidR="00E457EB">
        <w:rPr>
          <w:rFonts w:eastAsia="Times New Roman" w:cstheme="minorHAnsi"/>
          <w:b/>
          <w:bCs/>
          <w:color w:val="333333"/>
          <w:sz w:val="20"/>
          <w:szCs w:val="20"/>
          <w:bdr w:val="none" w:color="auto" w:sz="0" w:space="0" w:frame="1"/>
          <w:lang w:val="fr-FR" w:eastAsia="fr-CA"/>
        </w:rPr>
        <w:t>Vacance</w:t>
      </w:r>
      <w:proofErr w:type="gramEnd"/>
      <w:r w:rsidRPr="00360F28" w:rsidR="00E457EB">
        <w:rPr>
          <w:rFonts w:eastAsia="Times New Roman" w:cstheme="minorHAnsi"/>
          <w:b/>
          <w:bCs/>
          <w:color w:val="333333"/>
          <w:sz w:val="20"/>
          <w:szCs w:val="20"/>
          <w:bdr w:val="none" w:color="auto" w:sz="0" w:space="0" w:frame="1"/>
          <w:lang w:val="fr-FR" w:eastAsia="fr-CA"/>
        </w:rPr>
        <w:t xml:space="preserve"> d'un poste</w:t>
      </w:r>
      <w:r w:rsidRPr="00360F28" w:rsidR="00E457EB">
        <w:rPr>
          <w:rFonts w:eastAsia="Times New Roman" w:cstheme="minorHAnsi"/>
          <w:color w:val="333333"/>
          <w:sz w:val="20"/>
          <w:szCs w:val="20"/>
          <w:lang w:val="fr-FR" w:eastAsia="fr-CA"/>
        </w:rPr>
        <w:t xml:space="preserve"> </w:t>
      </w:r>
    </w:p>
    <w:p w:rsidRPr="002920FF" w:rsidR="00E457EB" w:rsidP="00ED76DD" w:rsidRDefault="00E457EB" w14:paraId="32E5111C" w14:textId="77777777">
      <w:pPr>
        <w:spacing w:after="173" w:line="240" w:lineRule="auto"/>
        <w:ind w:left="720"/>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Sauf disposition contraire d'une convention écrite, le conseil d'administration peut, pour un motif valable ou sans raison particulière, destituer n'importe quel dirigeant de l'organisation. À moins d'être ainsi destitué, un dirigeant exerce ses fonctions jusqu'au premier des événements suivants :</w:t>
      </w:r>
    </w:p>
    <w:p w:rsidRPr="002920FF" w:rsidR="00E457EB" w:rsidP="00E457EB" w:rsidRDefault="00E457EB" w14:paraId="18CE3917" w14:textId="77777777">
      <w:pPr>
        <w:numPr>
          <w:ilvl w:val="1"/>
          <w:numId w:val="12"/>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son</w:t>
      </w:r>
      <w:proofErr w:type="gramEnd"/>
      <w:r w:rsidRPr="002920FF">
        <w:rPr>
          <w:rFonts w:eastAsia="Times New Roman" w:cstheme="minorHAnsi"/>
          <w:color w:val="333333"/>
          <w:sz w:val="20"/>
          <w:szCs w:val="20"/>
          <w:lang w:val="fr-FR" w:eastAsia="fr-CA"/>
        </w:rPr>
        <w:t xml:space="preserve"> successeur a été nommé;</w:t>
      </w:r>
    </w:p>
    <w:p w:rsidRPr="002920FF" w:rsidR="00E457EB" w:rsidP="00E457EB" w:rsidRDefault="00E457EB" w14:paraId="3A70D9A2" w14:textId="77777777">
      <w:pPr>
        <w:numPr>
          <w:ilvl w:val="1"/>
          <w:numId w:val="12"/>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le</w:t>
      </w:r>
      <w:proofErr w:type="gramEnd"/>
      <w:r w:rsidRPr="002920FF">
        <w:rPr>
          <w:rFonts w:eastAsia="Times New Roman" w:cstheme="minorHAnsi"/>
          <w:color w:val="333333"/>
          <w:sz w:val="20"/>
          <w:szCs w:val="20"/>
          <w:lang w:val="fr-FR" w:eastAsia="fr-CA"/>
        </w:rPr>
        <w:t xml:space="preserve"> dirigeant a présenté sa démission;</w:t>
      </w:r>
    </w:p>
    <w:p w:rsidRPr="002920FF" w:rsidR="00E457EB" w:rsidP="00E457EB" w:rsidRDefault="00E457EB" w14:paraId="1659F11F" w14:textId="729EC625">
      <w:pPr>
        <w:numPr>
          <w:ilvl w:val="1"/>
          <w:numId w:val="12"/>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le</w:t>
      </w:r>
      <w:proofErr w:type="gramEnd"/>
      <w:r w:rsidRPr="002920FF">
        <w:rPr>
          <w:rFonts w:eastAsia="Times New Roman" w:cstheme="minorHAnsi"/>
          <w:color w:val="333333"/>
          <w:sz w:val="20"/>
          <w:szCs w:val="20"/>
          <w:lang w:val="fr-FR" w:eastAsia="fr-CA"/>
        </w:rPr>
        <w:t xml:space="preserve"> dirigeant a cessé d'être un administrateur (</w:t>
      </w:r>
      <w:del w:author="Vezina, Claire (ELG/EGL)" w:date="2024-04-05T14:13:00Z" w:id="425">
        <w:r w:rsidRPr="002920FF">
          <w:rPr>
            <w:rFonts w:eastAsia="Times New Roman" w:cstheme="minorHAnsi"/>
            <w:color w:val="333333"/>
            <w:sz w:val="20"/>
            <w:szCs w:val="20"/>
            <w:lang w:val="fr-FR" w:eastAsia="fr-CA"/>
          </w:rPr>
          <w:delText>s'ils</w:delText>
        </w:r>
      </w:del>
      <w:ins w:author="Vezina, Claire (ELG/EGL)" w:date="2024-04-05T14:13:00Z" w:id="426">
        <w:r w:rsidRPr="002920FF">
          <w:rPr>
            <w:rFonts w:eastAsia="Times New Roman" w:cstheme="minorHAnsi"/>
            <w:color w:val="333333"/>
            <w:sz w:val="20"/>
            <w:szCs w:val="20"/>
            <w:lang w:val="fr-FR" w:eastAsia="fr-CA"/>
          </w:rPr>
          <w:t>s'il</w:t>
        </w:r>
      </w:ins>
      <w:r w:rsidRPr="002920FF">
        <w:rPr>
          <w:rFonts w:eastAsia="Times New Roman" w:cstheme="minorHAnsi"/>
          <w:color w:val="333333"/>
          <w:sz w:val="20"/>
          <w:szCs w:val="20"/>
          <w:lang w:val="fr-FR" w:eastAsia="fr-CA"/>
        </w:rPr>
        <w:t xml:space="preserve"> s'agit d'une condition de la nomination);</w:t>
      </w:r>
    </w:p>
    <w:p w:rsidRPr="002920FF" w:rsidR="00E457EB" w:rsidP="00E457EB" w:rsidRDefault="00E457EB" w14:paraId="138400DD" w14:textId="77777777">
      <w:pPr>
        <w:numPr>
          <w:ilvl w:val="1"/>
          <w:numId w:val="12"/>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le</w:t>
      </w:r>
      <w:proofErr w:type="gramEnd"/>
      <w:r w:rsidRPr="002920FF">
        <w:rPr>
          <w:rFonts w:eastAsia="Times New Roman" w:cstheme="minorHAnsi"/>
          <w:color w:val="333333"/>
          <w:sz w:val="20"/>
          <w:szCs w:val="20"/>
          <w:lang w:val="fr-FR" w:eastAsia="fr-CA"/>
        </w:rPr>
        <w:t xml:space="preserve"> dirigeant est décédé.</w:t>
      </w:r>
    </w:p>
    <w:p w:rsidR="00E457EB" w:rsidP="00ED76DD" w:rsidRDefault="00E457EB" w14:paraId="4A21E684" w14:textId="02D201EB">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Si le poste d'un dirigeant de l'organisation est ou deviendra vacant, les administrateurs peuvent nommer par résolution une personne pour le combler.</w:t>
      </w:r>
    </w:p>
    <w:p w:rsidRPr="00DD7D51" w:rsidR="00DD7D51" w:rsidP="00DD7D51" w:rsidRDefault="00DD7D51" w14:paraId="4DA03869" w14:textId="64FE4406">
      <w:pPr>
        <w:spacing w:after="173" w:line="240" w:lineRule="auto"/>
        <w:rPr>
          <w:ins w:author="Vezina, Claire (ELG/EGL)" w:date="2024-04-05T14:13:00Z" w:id="427"/>
          <w:rFonts w:eastAsia="Times New Roman" w:cstheme="minorHAnsi"/>
          <w:b/>
          <w:bCs/>
          <w:color w:val="333333"/>
          <w:sz w:val="20"/>
          <w:szCs w:val="20"/>
          <w:lang w:val="fr-FR" w:eastAsia="fr-CA"/>
        </w:rPr>
      </w:pPr>
      <w:ins w:author="Vezina, Claire (ELG/EGL)" w:date="2024-04-05T14:13:00Z" w:id="428">
        <w:r>
          <w:rPr>
            <w:rFonts w:eastAsia="Times New Roman" w:cstheme="minorHAnsi"/>
            <w:b/>
            <w:bCs/>
            <w:color w:val="333333"/>
            <w:sz w:val="20"/>
            <w:szCs w:val="20"/>
            <w:lang w:val="fr-FR" w:eastAsia="fr-CA"/>
          </w:rPr>
          <w:t xml:space="preserve">SECTION 8 – Avis </w:t>
        </w:r>
      </w:ins>
    </w:p>
    <w:p w:rsidRPr="002920FF" w:rsidR="00E457EB" w:rsidP="00ED76DD" w:rsidRDefault="00DD7D51" w14:paraId="119533B1" w14:textId="5526A2AF">
      <w:pPr>
        <w:spacing w:beforeAutospacing="1" w:after="0" w:afterAutospacing="1" w:line="240" w:lineRule="auto"/>
        <w:rPr>
          <w:rFonts w:eastAsia="Times New Roman" w:cstheme="minorHAnsi"/>
          <w:color w:val="333333"/>
          <w:sz w:val="20"/>
          <w:szCs w:val="20"/>
          <w:lang w:val="fr-FR" w:eastAsia="fr-CA"/>
        </w:rPr>
      </w:pPr>
      <w:ins w:author="Vezina, Claire (ELG/EGL)" w:date="2024-04-05T14:13:00Z" w:id="429">
        <w:r>
          <w:rPr>
            <w:rFonts w:eastAsia="Times New Roman" w:cstheme="minorHAnsi"/>
            <w:color w:val="333333"/>
            <w:sz w:val="20"/>
            <w:szCs w:val="20"/>
            <w:bdr w:val="none" w:color="auto" w:sz="0" w:space="0" w:frame="1"/>
            <w:lang w:val="fr-FR" w:eastAsia="fr-CA"/>
          </w:rPr>
          <w:t xml:space="preserve">8.01 </w:t>
        </w:r>
        <w:r>
          <w:rPr>
            <w:rFonts w:eastAsia="Times New Roman" w:cstheme="minorHAnsi"/>
            <w:color w:val="333333"/>
            <w:sz w:val="20"/>
            <w:szCs w:val="20"/>
            <w:bdr w:val="none" w:color="auto" w:sz="0" w:space="0" w:frame="1"/>
            <w:lang w:val="fr-FR" w:eastAsia="fr-CA"/>
          </w:rPr>
          <w:tab/>
        </w:r>
      </w:ins>
      <w:r w:rsidRPr="002920FF" w:rsidR="00E457EB">
        <w:rPr>
          <w:rFonts w:eastAsia="Times New Roman" w:cstheme="minorHAnsi"/>
          <w:b/>
          <w:bCs/>
          <w:color w:val="333333"/>
          <w:sz w:val="20"/>
          <w:szCs w:val="20"/>
          <w:bdr w:val="none" w:color="auto" w:sz="0" w:space="0" w:frame="1"/>
          <w:lang w:val="fr-FR" w:eastAsia="fr-CA"/>
        </w:rPr>
        <w:t xml:space="preserve">Mode de communication des avis </w:t>
      </w:r>
    </w:p>
    <w:p w:rsidRPr="002920FF" w:rsidR="00E457EB" w:rsidP="00ED76DD" w:rsidRDefault="00E457EB" w14:paraId="23ECC9B2"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Tout avis (notamment toute communication ou tout document) à donner (notamment envoyer, livrer ou signifier), autre qu'un avis d'une assemblée des membres ou d'une réunion du conseil d'administration, en vertu de la Loi, des statuts, des règlements administratifs ou d'une autre source à un membre, à un administrateur, à un dirigeant ou à un membre d'un comité du conseil d'administration ou à l'expert-comptable sera réputé avoir été donné dans l'un ou l'autre des cas suivants :</w:t>
      </w:r>
    </w:p>
    <w:p w:rsidRPr="002920FF" w:rsidR="00E457EB" w:rsidP="00E457EB" w:rsidRDefault="00E457EB" w14:paraId="4E027493" w14:textId="77777777">
      <w:pPr>
        <w:numPr>
          <w:ilvl w:val="1"/>
          <w:numId w:val="13"/>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s'il</w:t>
      </w:r>
      <w:proofErr w:type="gramEnd"/>
      <w:r w:rsidRPr="002920FF">
        <w:rPr>
          <w:rFonts w:eastAsia="Times New Roman" w:cstheme="minorHAnsi"/>
          <w:color w:val="333333"/>
          <w:sz w:val="20"/>
          <w:szCs w:val="20"/>
          <w:lang w:val="fr-FR" w:eastAsia="fr-CA"/>
        </w:rPr>
        <w:t xml:space="preserve"> est remis en mains propres au destinataire ou livré à son adresse figurant dans les registres de l'organisation ou, dans le cas d'un avis à un administrateur, à la dernière adresse figurant sur le dernier avis envoyé par l'organisation conformément aux articles 128 (Liste des administrateurs) ou 134 (Avis de changement au directeur) et reçu par l'administrateur;</w:t>
      </w:r>
    </w:p>
    <w:p w:rsidRPr="002920FF" w:rsidR="00E457EB" w:rsidP="00E457EB" w:rsidRDefault="00E457EB" w14:paraId="4F3F0D1C" w14:textId="77777777">
      <w:pPr>
        <w:numPr>
          <w:ilvl w:val="1"/>
          <w:numId w:val="13"/>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s'il</w:t>
      </w:r>
      <w:proofErr w:type="gramEnd"/>
      <w:r w:rsidRPr="002920FF">
        <w:rPr>
          <w:rFonts w:eastAsia="Times New Roman" w:cstheme="minorHAnsi"/>
          <w:color w:val="333333"/>
          <w:sz w:val="20"/>
          <w:szCs w:val="20"/>
          <w:lang w:val="fr-FR" w:eastAsia="fr-CA"/>
        </w:rPr>
        <w:t xml:space="preserve"> est posté au destinataire par courrier ordinaire ou service aérien payé d'avance à son adresse figurant dans les registres de l'organisation;</w:t>
      </w:r>
    </w:p>
    <w:p w:rsidRPr="002920FF" w:rsidR="00E457EB" w:rsidP="00E457EB" w:rsidRDefault="00E457EB" w14:paraId="40E6BF9E" w14:textId="77777777">
      <w:pPr>
        <w:numPr>
          <w:ilvl w:val="1"/>
          <w:numId w:val="13"/>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s'il</w:t>
      </w:r>
      <w:proofErr w:type="gramEnd"/>
      <w:r w:rsidRPr="002920FF">
        <w:rPr>
          <w:rFonts w:eastAsia="Times New Roman" w:cstheme="minorHAnsi"/>
          <w:color w:val="333333"/>
          <w:sz w:val="20"/>
          <w:szCs w:val="20"/>
          <w:lang w:val="fr-FR" w:eastAsia="fr-CA"/>
        </w:rPr>
        <w:t xml:space="preserve"> est transmis au destinataire par communication téléphonique, électronique ou autre à son adresse figurant dans les registres de l'organisation à cette fin;</w:t>
      </w:r>
    </w:p>
    <w:p w:rsidRPr="002920FF" w:rsidR="00E457EB" w:rsidP="00E457EB" w:rsidRDefault="00E457EB" w14:paraId="6F51DF12" w14:textId="77777777">
      <w:pPr>
        <w:numPr>
          <w:ilvl w:val="1"/>
          <w:numId w:val="13"/>
        </w:numPr>
        <w:spacing w:before="100" w:beforeAutospacing="1" w:after="100" w:afterAutospacing="1" w:line="240" w:lineRule="auto"/>
        <w:rPr>
          <w:rFonts w:eastAsia="Times New Roman" w:cstheme="minorHAnsi"/>
          <w:color w:val="333333"/>
          <w:sz w:val="20"/>
          <w:szCs w:val="20"/>
          <w:lang w:val="fr-FR" w:eastAsia="fr-CA"/>
        </w:rPr>
      </w:pPr>
      <w:proofErr w:type="gramStart"/>
      <w:r w:rsidRPr="002920FF">
        <w:rPr>
          <w:rFonts w:eastAsia="Times New Roman" w:cstheme="minorHAnsi"/>
          <w:color w:val="333333"/>
          <w:sz w:val="20"/>
          <w:szCs w:val="20"/>
          <w:lang w:val="fr-FR" w:eastAsia="fr-CA"/>
        </w:rPr>
        <w:t>s'il</w:t>
      </w:r>
      <w:proofErr w:type="gramEnd"/>
      <w:r w:rsidRPr="002920FF">
        <w:rPr>
          <w:rFonts w:eastAsia="Times New Roman" w:cstheme="minorHAnsi"/>
          <w:color w:val="333333"/>
          <w:sz w:val="20"/>
          <w:szCs w:val="20"/>
          <w:lang w:val="fr-FR" w:eastAsia="fr-CA"/>
        </w:rPr>
        <w:t xml:space="preserve"> est transmis sous la forme d'un document électronique conformément à la partie 17 de la Loi.</w:t>
      </w:r>
    </w:p>
    <w:p w:rsidR="00E457EB" w:rsidP="00ED76DD" w:rsidRDefault="00E457EB" w14:paraId="32E7AB1A" w14:textId="21DA2696">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Un avis ainsi transmis est réputé avoir été donné lorsqu'il est remis en mains propres ou livré à l'adresse figurant aux registres de l'organisation; un avis posté est réputé avoir été donné au moment où il est déposé dans un bureau de poste ou une boîte aux lettres publique; et un avis envoyé par tout moyen de communication consignée ou enregistrée est réputé avoir été donné lorsqu'il est transmis ou livré à l'entreprise ou à l'organisme de communication approprié ou à son représentant aux fins de transmission. Le secrétaire peut modifier ou faire modifier l'adresse figurant aux registres de l'organisation pour tout membre, administrateur, dirigeant, expert-comptable ou membre d'un comité du conseil d'administration conformément à l'information qu'il juge digne de foi. La déclaration par le secrétaire qu'un avis a été donné conformément au présent règlement administratif constitue une preuve suffisante et irréfutable de l'avis. La signature de tout administrateur ou dirigeant de l'organisation sur tout avis ou tout autre document que donnera l'organisation peut être manuscrite, apposée au moyen d'un </w:t>
      </w:r>
      <w:del w:author="Vezina, Claire (ELG/EGL)" w:date="2024-04-05T14:13:00Z" w:id="430">
        <w:r w:rsidRPr="002920FF">
          <w:rPr>
            <w:rFonts w:eastAsia="Times New Roman" w:cstheme="minorHAnsi"/>
            <w:color w:val="333333"/>
            <w:sz w:val="20"/>
            <w:szCs w:val="20"/>
            <w:lang w:val="fr-FR" w:eastAsia="fr-CA"/>
          </w:rPr>
          <w:delText>tampon</w:delText>
        </w:r>
      </w:del>
      <w:ins w:author="Vezina, Claire (ELG/EGL)" w:date="2024-04-05T14:13:00Z" w:id="431">
        <w:r w:rsidR="00DD7D51">
          <w:rPr>
            <w:rFonts w:eastAsia="Times New Roman" w:cstheme="minorHAnsi"/>
            <w:color w:val="333333"/>
            <w:sz w:val="20"/>
            <w:szCs w:val="20"/>
            <w:lang w:val="fr-FR" w:eastAsia="fr-CA"/>
          </w:rPr>
          <w:t>timbre</w:t>
        </w:r>
      </w:ins>
      <w:r w:rsidRPr="002920FF">
        <w:rPr>
          <w:rFonts w:eastAsia="Times New Roman" w:cstheme="minorHAnsi"/>
          <w:color w:val="333333"/>
          <w:sz w:val="20"/>
          <w:szCs w:val="20"/>
          <w:lang w:val="fr-FR" w:eastAsia="fr-CA"/>
        </w:rPr>
        <w:t>, tapée ou imprimée</w:t>
      </w:r>
      <w:del w:author="Vezina, Claire (ELG/EGL)" w:date="2024-04-05T14:13:00Z" w:id="432">
        <w:r w:rsidRPr="002920FF">
          <w:rPr>
            <w:rFonts w:eastAsia="Times New Roman" w:cstheme="minorHAnsi"/>
            <w:color w:val="333333"/>
            <w:sz w:val="20"/>
            <w:szCs w:val="20"/>
            <w:lang w:val="fr-FR" w:eastAsia="fr-CA"/>
          </w:rPr>
          <w:delText xml:space="preserve"> ou partiellement manuscrite, apposée au moyen d'un tampon, tapée ou imprimée</w:delText>
        </w:r>
      </w:del>
      <w:ins w:author="Vezina, Claire (ELG/EGL)" w:date="2024-04-05T14:13:00Z" w:id="433">
        <w:r w:rsidR="00DD7D51">
          <w:rPr>
            <w:rFonts w:eastAsia="Times New Roman" w:cstheme="minorHAnsi"/>
            <w:color w:val="333333"/>
            <w:sz w:val="20"/>
            <w:szCs w:val="20"/>
            <w:lang w:val="fr-FR" w:eastAsia="fr-CA"/>
          </w:rPr>
          <w:t>, y compris par des moyens électroniques</w:t>
        </w:r>
      </w:ins>
      <w:r w:rsidRPr="002920FF">
        <w:rPr>
          <w:rFonts w:eastAsia="Times New Roman" w:cstheme="minorHAnsi"/>
          <w:color w:val="333333"/>
          <w:sz w:val="20"/>
          <w:szCs w:val="20"/>
          <w:lang w:val="fr-FR" w:eastAsia="fr-CA"/>
        </w:rPr>
        <w:t>.</w:t>
      </w:r>
    </w:p>
    <w:p w:rsidR="00DD7D51" w:rsidP="00DD7D51" w:rsidRDefault="00DD7D51" w14:paraId="4F7350AE" w14:textId="7848960A">
      <w:pPr>
        <w:spacing w:after="173" w:line="240" w:lineRule="auto"/>
        <w:rPr>
          <w:ins w:author="Vezina, Claire (ELG/EGL)" w:date="2024-04-05T14:13:00Z" w:id="434"/>
          <w:rFonts w:eastAsia="Times New Roman" w:cstheme="minorHAnsi"/>
          <w:b/>
          <w:bCs/>
          <w:color w:val="333333"/>
          <w:sz w:val="20"/>
          <w:szCs w:val="20"/>
          <w:lang w:val="fr-FR" w:eastAsia="fr-CA"/>
        </w:rPr>
      </w:pPr>
      <w:ins w:author="Vezina, Claire (ELG/EGL)" w:date="2024-04-05T14:13:00Z" w:id="435">
        <w:r>
          <w:rPr>
            <w:rFonts w:eastAsia="Times New Roman" w:cstheme="minorHAnsi"/>
            <w:b/>
            <w:bCs/>
            <w:color w:val="333333"/>
            <w:sz w:val="20"/>
            <w:szCs w:val="20"/>
            <w:lang w:val="fr-FR" w:eastAsia="fr-CA"/>
          </w:rPr>
          <w:t>SECTION 9 – Règlements administratifs</w:t>
        </w:r>
      </w:ins>
    </w:p>
    <w:p w:rsidR="00DD7D51" w:rsidP="00DD7D51" w:rsidRDefault="00DD7D51" w14:paraId="13B0FE70" w14:textId="295ED232">
      <w:pPr>
        <w:spacing w:after="173" w:line="240" w:lineRule="auto"/>
        <w:rPr>
          <w:ins w:author="Vezina, Claire (ELG/EGL)" w:date="2024-04-05T14:13:00Z" w:id="436"/>
          <w:rFonts w:eastAsia="Times New Roman" w:cstheme="minorHAnsi"/>
          <w:b/>
          <w:bCs/>
          <w:color w:val="333333"/>
          <w:sz w:val="20"/>
          <w:szCs w:val="20"/>
          <w:lang w:val="fr-FR" w:eastAsia="fr-CA"/>
        </w:rPr>
      </w:pPr>
      <w:ins w:author="Vezina, Claire (ELG/EGL)" w:date="2024-04-05T14:13:00Z" w:id="437">
        <w:r>
          <w:rPr>
            <w:rFonts w:eastAsia="Times New Roman" w:cstheme="minorHAnsi"/>
            <w:color w:val="333333"/>
            <w:sz w:val="20"/>
            <w:szCs w:val="20"/>
            <w:lang w:val="fr-FR" w:eastAsia="fr-CA"/>
          </w:rPr>
          <w:t xml:space="preserve">9.01 </w:t>
        </w:r>
        <w:r>
          <w:rPr>
            <w:rFonts w:eastAsia="Times New Roman" w:cstheme="minorHAnsi"/>
            <w:color w:val="333333"/>
            <w:sz w:val="20"/>
            <w:szCs w:val="20"/>
            <w:lang w:val="fr-FR" w:eastAsia="fr-CA"/>
          </w:rPr>
          <w:tab/>
        </w:r>
        <w:r>
          <w:rPr>
            <w:rFonts w:eastAsia="Times New Roman" w:cstheme="minorHAnsi"/>
            <w:b/>
            <w:bCs/>
            <w:color w:val="333333"/>
            <w:sz w:val="20"/>
            <w:szCs w:val="20"/>
            <w:lang w:val="fr-FR" w:eastAsia="fr-CA"/>
          </w:rPr>
          <w:t>Règlements administratifs</w:t>
        </w:r>
      </w:ins>
    </w:p>
    <w:p w:rsidR="00DD7D51" w:rsidP="00DD7D51" w:rsidRDefault="00DD7D51" w14:paraId="68053FC2" w14:textId="09572F85">
      <w:pPr>
        <w:spacing w:after="173" w:line="240" w:lineRule="auto"/>
        <w:rPr>
          <w:ins w:author="Vezina, Claire (ELG/EGL)" w:date="2024-04-05T14:13:00Z" w:id="438"/>
          <w:rFonts w:ascii="Segoe UI Symbol" w:hAnsi="Segoe UI Symbol" w:eastAsia="Times New Roman" w:cstheme="minorHAnsi"/>
          <w:color w:val="333333"/>
          <w:sz w:val="20"/>
          <w:szCs w:val="20"/>
          <w:lang w:val="fr-FR" w:eastAsia="fr-CA"/>
        </w:rPr>
      </w:pPr>
      <w:ins w:author="Vezina, Claire (ELG/EGL)" w:date="2024-04-05T14:13:00Z" w:id="439">
        <w:r>
          <w:rPr>
            <w:rFonts w:eastAsia="Times New Roman" w:cstheme="minorHAnsi"/>
            <w:color w:val="333333"/>
            <w:sz w:val="20"/>
            <w:szCs w:val="20"/>
            <w:lang w:val="fr-FR" w:eastAsia="fr-CA"/>
          </w:rPr>
          <w:t>Sous réserve des statuts, le conseil d’administration peut, par résolution, adopter, modifier ou abroger tout règlement régissant les activités ou les affaires de l’organisation. Tout règlement, modification ou abrogation prend effet à compter de la date de la résolution du conseil d’administration jusqu’à la prochaine assemblée des membres, o</w:t>
        </w:r>
        <w:r>
          <w:rPr>
            <w:rFonts w:ascii="Segoe UI Symbol" w:hAnsi="Segoe UI Symbol" w:eastAsia="Times New Roman" w:cstheme="minorHAnsi"/>
            <w:color w:val="333333"/>
            <w:sz w:val="20"/>
            <w:szCs w:val="20"/>
            <w:lang w:val="fr-FR" w:eastAsia="fr-CA"/>
          </w:rPr>
          <w:t>ù il peut être confirmé, rejeté ou modifié par les membres au moyen d’une résolution ordinaire. Si le règlement, la modification ou l’</w:t>
        </w:r>
        <w:r w:rsidR="00B651BF">
          <w:rPr>
            <w:rFonts w:ascii="Segoe UI Symbol" w:hAnsi="Segoe UI Symbol" w:eastAsia="Times New Roman" w:cstheme="minorHAnsi"/>
            <w:color w:val="333333"/>
            <w:sz w:val="20"/>
            <w:szCs w:val="20"/>
            <w:lang w:val="fr-FR" w:eastAsia="fr-CA"/>
          </w:rPr>
          <w:t>abrogation</w:t>
        </w:r>
        <w:r>
          <w:rPr>
            <w:rFonts w:ascii="Segoe UI Symbol" w:hAnsi="Segoe UI Symbol" w:eastAsia="Times New Roman" w:cstheme="minorHAnsi"/>
            <w:color w:val="333333"/>
            <w:sz w:val="20"/>
            <w:szCs w:val="20"/>
            <w:lang w:val="fr-FR" w:eastAsia="fr-CA"/>
          </w:rPr>
          <w:t xml:space="preserve"> est confirmé ou confirmé tel que modi</w:t>
        </w:r>
        <w:r w:rsidR="00B651BF">
          <w:rPr>
            <w:rFonts w:ascii="Segoe UI Symbol" w:hAnsi="Segoe UI Symbol" w:eastAsia="Times New Roman" w:cstheme="minorHAnsi"/>
            <w:color w:val="333333"/>
            <w:sz w:val="20"/>
            <w:szCs w:val="20"/>
            <w:lang w:val="fr-FR" w:eastAsia="fr-CA"/>
          </w:rPr>
          <w:t>fié par les membres, il reste en vigueur sous la forme dans laquelle il a été confirmé. Le règlement, la modification ou l’abrogation cesse d’avoir effet s’il n’est pas soumis aux membres lors de la prochaine assemblée des membres ou s’il est rejeté par les membres lors de l’assemblée.</w:t>
        </w:r>
      </w:ins>
    </w:p>
    <w:p w:rsidRPr="00DD7D51" w:rsidR="00B651BF" w:rsidP="00DD7D51" w:rsidRDefault="00B651BF" w14:paraId="70C6B491" w14:textId="57E9BBA7">
      <w:pPr>
        <w:spacing w:after="173" w:line="240" w:lineRule="auto"/>
        <w:rPr>
          <w:ins w:author="Vezina, Claire (ELG/EGL)" w:date="2024-04-05T14:13:00Z" w:id="440"/>
          <w:rFonts w:ascii="Segoe UI Symbol" w:hAnsi="Segoe UI Symbol" w:eastAsia="Times New Roman" w:cstheme="minorHAnsi"/>
          <w:color w:val="333333"/>
          <w:sz w:val="20"/>
          <w:szCs w:val="20"/>
          <w:lang w:val="fr-FR" w:eastAsia="fr-CA"/>
        </w:rPr>
      </w:pPr>
      <w:ins w:author="Vezina, Claire (ELG/EGL)" w:date="2024-04-05T14:13:00Z" w:id="441">
        <w:r>
          <w:rPr>
            <w:rFonts w:ascii="Segoe UI Symbol" w:hAnsi="Segoe UI Symbol" w:eastAsia="Times New Roman" w:cstheme="minorHAnsi"/>
            <w:color w:val="333333"/>
            <w:sz w:val="20"/>
            <w:szCs w:val="20"/>
            <w:lang w:val="fr-FR" w:eastAsia="fr-CA"/>
          </w:rPr>
          <w:t>Le présent article ne s’applique pas à un règlement nécessitant une résolution spéciale des membres conformément au paragraphe 197(1) (changement fondamental) de la Loi, car les modifications ou abrogations d’un tel règlement ne sont effectives que lorsqu’elles sont confirmées par les membres.</w:t>
        </w:r>
      </w:ins>
    </w:p>
    <w:p w:rsidRPr="00B651BF" w:rsidR="00E457EB" w:rsidP="00ED76DD" w:rsidRDefault="00B651BF" w14:paraId="7C9BDE22" w14:textId="60EA5B18">
      <w:pPr>
        <w:pStyle w:val="ListParagraph"/>
        <w:numPr>
          <w:ilvl w:val="1"/>
          <w:numId w:val="35"/>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442">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B651BF" w:rsidR="00E457EB">
        <w:rPr>
          <w:rFonts w:eastAsia="Times New Roman" w:cstheme="minorHAnsi"/>
          <w:b/>
          <w:bCs/>
          <w:color w:val="333333"/>
          <w:sz w:val="20"/>
          <w:szCs w:val="20"/>
          <w:bdr w:val="none" w:color="auto" w:sz="0" w:space="0" w:frame="1"/>
          <w:lang w:val="fr-FR" w:eastAsia="fr-CA"/>
        </w:rPr>
        <w:t>Invalidité de toute disposition du présent règlement administratif</w:t>
      </w:r>
      <w:r w:rsidRPr="00B651BF" w:rsidR="00E457EB">
        <w:rPr>
          <w:rFonts w:eastAsia="Times New Roman" w:cstheme="minorHAnsi"/>
          <w:color w:val="333333"/>
          <w:sz w:val="20"/>
          <w:szCs w:val="20"/>
          <w:lang w:val="fr-FR" w:eastAsia="fr-CA"/>
        </w:rPr>
        <w:t xml:space="preserve"> </w:t>
      </w:r>
    </w:p>
    <w:p w:rsidRPr="002920FF" w:rsidR="00E457EB" w:rsidP="00ED76DD" w:rsidRDefault="00E457EB" w14:paraId="02A5A874"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L'invalidité ou l'inapplicabilité d'une disposition des présents règlements administratifs ne touche en rien la validité ni l'applicabilité des autres dispositions de ce règlement administratif.</w:t>
      </w:r>
    </w:p>
    <w:p w:rsidRPr="00B651BF" w:rsidR="00E457EB" w:rsidP="00ED76DD" w:rsidRDefault="00B651BF" w14:paraId="283C2569" w14:textId="0808EA18">
      <w:pPr>
        <w:pStyle w:val="ListParagraph"/>
        <w:numPr>
          <w:ilvl w:val="1"/>
          <w:numId w:val="35"/>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443">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B651BF" w:rsidR="00E457EB">
        <w:rPr>
          <w:rFonts w:eastAsia="Times New Roman" w:cstheme="minorHAnsi"/>
          <w:b/>
          <w:bCs/>
          <w:color w:val="333333"/>
          <w:sz w:val="20"/>
          <w:szCs w:val="20"/>
          <w:bdr w:val="none" w:color="auto" w:sz="0" w:space="0" w:frame="1"/>
          <w:lang w:val="fr-FR" w:eastAsia="fr-CA"/>
        </w:rPr>
        <w:t>Omissions et erreurs</w:t>
      </w:r>
      <w:r w:rsidRPr="00B651BF" w:rsidR="00E457EB">
        <w:rPr>
          <w:rFonts w:eastAsia="Times New Roman" w:cstheme="minorHAnsi"/>
          <w:color w:val="333333"/>
          <w:sz w:val="20"/>
          <w:szCs w:val="20"/>
          <w:lang w:val="fr-FR" w:eastAsia="fr-CA"/>
        </w:rPr>
        <w:t xml:space="preserve"> </w:t>
      </w:r>
    </w:p>
    <w:p w:rsidRPr="002920FF" w:rsidR="00E457EB" w:rsidP="00ED76DD" w:rsidRDefault="00E457EB" w14:paraId="2673FAA0" w14:textId="4E01ABCB">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La non-communication involontaire d'un avis à un membre, à un administrateur, à un dirigeant, à un membre d'un comité du conseil d'administration ou à l'expert-comptable, la non-réception d'un avis par l'un de ses destinataires lorsque l'organisation a fourni un avis conformément aux règlements administratifs ou la présence, dans un avis, d'une erreur qui n'influe pas sur son contenu ne peut invalider aucune mesure prise à une assemblée visée par l'avis en question ou autrement fondée sur cet avis.</w:t>
      </w:r>
    </w:p>
    <w:p w:rsidRPr="00B651BF" w:rsidR="00E457EB" w:rsidP="00ED76DD" w:rsidRDefault="00B651BF" w14:paraId="4A628F8F" w14:textId="55A7920F">
      <w:pPr>
        <w:pStyle w:val="ListParagraph"/>
        <w:numPr>
          <w:ilvl w:val="1"/>
          <w:numId w:val="35"/>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444">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B651BF" w:rsidR="00E457EB">
        <w:rPr>
          <w:rFonts w:eastAsia="Times New Roman" w:cstheme="minorHAnsi"/>
          <w:b/>
          <w:bCs/>
          <w:color w:val="333333"/>
          <w:sz w:val="20"/>
          <w:szCs w:val="20"/>
          <w:bdr w:val="none" w:color="auto" w:sz="0" w:space="0" w:frame="1"/>
          <w:lang w:val="fr-FR" w:eastAsia="fr-CA"/>
        </w:rPr>
        <w:t>Médiation et arbitrage</w:t>
      </w:r>
      <w:r w:rsidRPr="00B651BF" w:rsidR="00E457EB">
        <w:rPr>
          <w:rFonts w:eastAsia="Times New Roman" w:cstheme="minorHAnsi"/>
          <w:color w:val="333333"/>
          <w:sz w:val="20"/>
          <w:szCs w:val="20"/>
          <w:lang w:val="fr-FR" w:eastAsia="fr-CA"/>
        </w:rPr>
        <w:t xml:space="preserve"> </w:t>
      </w:r>
    </w:p>
    <w:p w:rsidRPr="002920FF" w:rsidR="00E457EB" w:rsidP="00ED76DD" w:rsidRDefault="00E457EB" w14:paraId="422A4D12" w14:textId="77777777">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Dans la mesure du possible, les différends ou controverses entre membres, administrateurs, dirigeants, membres de comité ou bénévoles de l'organisation sont résolus conformément au mécanisme de médiation ou d'arbitrage prévu à l'article sur la médiation et l'arbitrage du présent règlement administratif.</w:t>
      </w:r>
    </w:p>
    <w:p w:rsidRPr="00B651BF" w:rsidR="00E457EB" w:rsidP="00ED76DD" w:rsidRDefault="00B651BF" w14:paraId="6BDB897F" w14:textId="2D0E3E7B">
      <w:pPr>
        <w:pStyle w:val="ListParagraph"/>
        <w:numPr>
          <w:ilvl w:val="1"/>
          <w:numId w:val="35"/>
        </w:numPr>
        <w:spacing w:beforeAutospacing="1" w:after="0" w:afterAutospacing="1" w:line="240" w:lineRule="auto"/>
        <w:rPr>
          <w:rFonts w:eastAsia="Times New Roman" w:cstheme="minorHAnsi"/>
          <w:color w:val="333333"/>
          <w:sz w:val="20"/>
          <w:szCs w:val="20"/>
          <w:lang w:val="fr-FR" w:eastAsia="fr-CA"/>
        </w:rPr>
      </w:pPr>
      <w:ins w:author="Vezina, Claire (ELG/EGL)" w:date="2024-04-05T14:13:00Z" w:id="445">
        <w:r>
          <w:rPr>
            <w:rFonts w:eastAsia="Times New Roman" w:cstheme="minorHAnsi"/>
            <w:b/>
            <w:bCs/>
            <w:color w:val="333333"/>
            <w:sz w:val="20"/>
            <w:szCs w:val="20"/>
            <w:bdr w:val="none" w:color="auto" w:sz="0" w:space="0" w:frame="1"/>
            <w:lang w:val="fr-FR" w:eastAsia="fr-CA"/>
          </w:rPr>
          <w:t xml:space="preserve"> </w:t>
        </w:r>
        <w:r>
          <w:rPr>
            <w:rFonts w:eastAsia="Times New Roman" w:cstheme="minorHAnsi"/>
            <w:b/>
            <w:bCs/>
            <w:color w:val="333333"/>
            <w:sz w:val="20"/>
            <w:szCs w:val="20"/>
            <w:bdr w:val="none" w:color="auto" w:sz="0" w:space="0" w:frame="1"/>
            <w:lang w:val="fr-FR" w:eastAsia="fr-CA"/>
          </w:rPr>
          <w:tab/>
        </w:r>
      </w:ins>
      <w:r w:rsidRPr="00B651BF" w:rsidR="00E457EB">
        <w:rPr>
          <w:rFonts w:eastAsia="Times New Roman" w:cstheme="minorHAnsi"/>
          <w:b/>
          <w:bCs/>
          <w:color w:val="333333"/>
          <w:sz w:val="20"/>
          <w:szCs w:val="20"/>
          <w:bdr w:val="none" w:color="auto" w:sz="0" w:space="0" w:frame="1"/>
          <w:lang w:val="fr-FR" w:eastAsia="fr-CA"/>
        </w:rPr>
        <w:t xml:space="preserve">Mécanisme de </w:t>
      </w:r>
      <w:del w:author="Vezina, Claire (ELG/EGL)" w:date="2024-04-05T14:13:00Z" w:id="446">
        <w:r w:rsidRPr="002920FF" w:rsidR="00E457EB">
          <w:rPr>
            <w:rFonts w:eastAsia="Times New Roman" w:cstheme="minorHAnsi"/>
            <w:b/>
            <w:bCs/>
            <w:color w:val="333333"/>
            <w:sz w:val="20"/>
            <w:szCs w:val="20"/>
            <w:bdr w:val="none" w:color="auto" w:sz="0" w:space="0" w:frame="1"/>
            <w:lang w:val="fr-FR" w:eastAsia="fr-CA"/>
          </w:rPr>
          <w:delText>règlement</w:delText>
        </w:r>
      </w:del>
      <w:ins w:author="Vezina, Claire (ELG/EGL)" w:date="2024-04-05T14:13:00Z" w:id="447">
        <w:r w:rsidRPr="00B651BF">
          <w:rPr>
            <w:rFonts w:eastAsia="Times New Roman" w:cstheme="minorHAnsi"/>
            <w:b/>
            <w:bCs/>
            <w:color w:val="333333"/>
            <w:sz w:val="20"/>
            <w:szCs w:val="20"/>
            <w:bdr w:val="none" w:color="auto" w:sz="0" w:space="0" w:frame="1"/>
            <w:lang w:val="fr-FR" w:eastAsia="fr-CA"/>
          </w:rPr>
          <w:t>résolution</w:t>
        </w:r>
      </w:ins>
      <w:r w:rsidRPr="00B651BF">
        <w:rPr>
          <w:rFonts w:eastAsia="Times New Roman" w:cstheme="minorHAnsi"/>
          <w:b/>
          <w:bCs/>
          <w:color w:val="333333"/>
          <w:sz w:val="20"/>
          <w:szCs w:val="20"/>
          <w:bdr w:val="none" w:color="auto" w:sz="0" w:space="0" w:frame="1"/>
          <w:lang w:val="fr-FR" w:eastAsia="fr-CA"/>
        </w:rPr>
        <w:t xml:space="preserve"> des </w:t>
      </w:r>
      <w:del w:author="Vezina, Claire (ELG/EGL)" w:date="2024-04-05T14:13:00Z" w:id="448">
        <w:r w:rsidRPr="002920FF" w:rsidR="00E457EB">
          <w:rPr>
            <w:rFonts w:eastAsia="Times New Roman" w:cstheme="minorHAnsi"/>
            <w:b/>
            <w:bCs/>
            <w:color w:val="333333"/>
            <w:sz w:val="20"/>
            <w:szCs w:val="20"/>
            <w:bdr w:val="none" w:color="auto" w:sz="0" w:space="0" w:frame="1"/>
            <w:lang w:val="fr-FR" w:eastAsia="fr-CA"/>
          </w:rPr>
          <w:delText>différends</w:delText>
        </w:r>
      </w:del>
      <w:ins w:author="Vezina, Claire (ELG/EGL)" w:date="2024-04-05T14:13:00Z" w:id="449">
        <w:r w:rsidRPr="00B651BF">
          <w:rPr>
            <w:rFonts w:eastAsia="Times New Roman" w:cstheme="minorHAnsi"/>
            <w:b/>
            <w:bCs/>
            <w:color w:val="333333"/>
            <w:sz w:val="20"/>
            <w:szCs w:val="20"/>
            <w:bdr w:val="none" w:color="auto" w:sz="0" w:space="0" w:frame="1"/>
            <w:lang w:val="fr-FR" w:eastAsia="fr-CA"/>
          </w:rPr>
          <w:t>conflits</w:t>
        </w:r>
      </w:ins>
      <w:r w:rsidRPr="00B651BF" w:rsidR="00E457EB">
        <w:rPr>
          <w:rFonts w:eastAsia="Times New Roman" w:cstheme="minorHAnsi"/>
          <w:color w:val="333333"/>
          <w:sz w:val="20"/>
          <w:szCs w:val="20"/>
          <w:lang w:val="fr-FR" w:eastAsia="fr-CA"/>
        </w:rPr>
        <w:t xml:space="preserve"> </w:t>
      </w:r>
    </w:p>
    <w:p w:rsidRPr="002920FF" w:rsidR="00E457EB" w:rsidP="00ED76DD" w:rsidRDefault="00E457EB" w14:paraId="6036C4CC" w14:textId="5D647006">
      <w:pPr>
        <w:spacing w:after="173"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Si un </w:t>
      </w:r>
      <w:del w:author="Vezina, Claire (ELG/EGL)" w:date="2024-04-05T14:13:00Z" w:id="450">
        <w:r w:rsidRPr="002920FF">
          <w:rPr>
            <w:rFonts w:eastAsia="Times New Roman" w:cstheme="minorHAnsi"/>
            <w:color w:val="333333"/>
            <w:sz w:val="20"/>
            <w:szCs w:val="20"/>
            <w:lang w:val="fr-FR" w:eastAsia="fr-CA"/>
          </w:rPr>
          <w:delText>différend</w:delText>
        </w:r>
      </w:del>
      <w:ins w:author="Vezina, Claire (ELG/EGL)" w:date="2024-04-05T14:13:00Z" w:id="451">
        <w:r w:rsidR="00B651BF">
          <w:rPr>
            <w:rFonts w:eastAsia="Times New Roman" w:cstheme="minorHAnsi"/>
            <w:color w:val="333333"/>
            <w:sz w:val="20"/>
            <w:szCs w:val="20"/>
            <w:lang w:val="fr-FR" w:eastAsia="fr-CA"/>
          </w:rPr>
          <w:t>conflit</w:t>
        </w:r>
      </w:ins>
      <w:r w:rsidRPr="002920FF">
        <w:rPr>
          <w:rFonts w:eastAsia="Times New Roman" w:cstheme="minorHAnsi"/>
          <w:color w:val="333333"/>
          <w:sz w:val="20"/>
          <w:szCs w:val="20"/>
          <w:lang w:val="fr-FR" w:eastAsia="fr-CA"/>
        </w:rPr>
        <w:t xml:space="preserve"> ou une controverse entre membres, administrateurs, dirigeants, membres de comité ou bénévoles de l'organisation</w:t>
      </w:r>
      <w:ins w:author="Vezina, Claire (ELG/EGL)" w:date="2024-04-05T14:13:00Z" w:id="452">
        <w:r w:rsidR="00B651BF">
          <w:rPr>
            <w:rFonts w:eastAsia="Times New Roman" w:cstheme="minorHAnsi"/>
            <w:color w:val="333333"/>
            <w:sz w:val="20"/>
            <w:szCs w:val="20"/>
            <w:lang w:val="fr-FR" w:eastAsia="fr-CA"/>
          </w:rPr>
          <w:t>,</w:t>
        </w:r>
      </w:ins>
      <w:r w:rsidRPr="002920FF">
        <w:rPr>
          <w:rFonts w:eastAsia="Times New Roman" w:cstheme="minorHAnsi"/>
          <w:color w:val="333333"/>
          <w:sz w:val="20"/>
          <w:szCs w:val="20"/>
          <w:lang w:val="fr-FR" w:eastAsia="fr-CA"/>
        </w:rPr>
        <w:t xml:space="preserve"> découlant des statuts ou des règlements administratifs ou </w:t>
      </w:r>
      <w:del w:author="Vezina, Claire (ELG/EGL)" w:date="2024-04-05T14:13:00Z" w:id="453">
        <w:r w:rsidRPr="002920FF">
          <w:rPr>
            <w:rFonts w:eastAsia="Times New Roman" w:cstheme="minorHAnsi"/>
            <w:color w:val="333333"/>
            <w:sz w:val="20"/>
            <w:szCs w:val="20"/>
            <w:lang w:val="fr-FR" w:eastAsia="fr-CA"/>
          </w:rPr>
          <w:delText xml:space="preserve">s'y rapportant ou découlant </w:delText>
        </w:r>
      </w:del>
      <w:r w:rsidRPr="002920FF">
        <w:rPr>
          <w:rFonts w:eastAsia="Times New Roman" w:cstheme="minorHAnsi"/>
          <w:color w:val="333333"/>
          <w:sz w:val="20"/>
          <w:szCs w:val="20"/>
          <w:lang w:val="fr-FR" w:eastAsia="fr-CA"/>
        </w:rPr>
        <w:t xml:space="preserve">de tout aspect du fonctionnement de l'organisation n'est pas </w:t>
      </w:r>
      <w:del w:author="Vezina, Claire (ELG/EGL)" w:date="2024-04-05T14:13:00Z" w:id="454">
        <w:r w:rsidRPr="002920FF">
          <w:rPr>
            <w:rFonts w:eastAsia="Times New Roman" w:cstheme="minorHAnsi"/>
            <w:color w:val="333333"/>
            <w:sz w:val="20"/>
            <w:szCs w:val="20"/>
            <w:lang w:val="fr-FR" w:eastAsia="fr-CA"/>
          </w:rPr>
          <w:delText>réglé</w:delText>
        </w:r>
      </w:del>
      <w:ins w:author="Vezina, Claire (ELG/EGL)" w:date="2024-04-05T14:13:00Z" w:id="455">
        <w:r w:rsidRPr="002920FF">
          <w:rPr>
            <w:rFonts w:eastAsia="Times New Roman" w:cstheme="minorHAnsi"/>
            <w:color w:val="333333"/>
            <w:sz w:val="20"/>
            <w:szCs w:val="20"/>
            <w:lang w:val="fr-FR" w:eastAsia="fr-CA"/>
          </w:rPr>
          <w:t>ré</w:t>
        </w:r>
        <w:r w:rsidR="00B651BF">
          <w:rPr>
            <w:rFonts w:eastAsia="Times New Roman" w:cstheme="minorHAnsi"/>
            <w:color w:val="333333"/>
            <w:sz w:val="20"/>
            <w:szCs w:val="20"/>
            <w:lang w:val="fr-FR" w:eastAsia="fr-CA"/>
          </w:rPr>
          <w:t>solu</w:t>
        </w:r>
      </w:ins>
      <w:r w:rsidRPr="002920FF">
        <w:rPr>
          <w:rFonts w:eastAsia="Times New Roman" w:cstheme="minorHAnsi"/>
          <w:color w:val="333333"/>
          <w:sz w:val="20"/>
          <w:szCs w:val="20"/>
          <w:lang w:val="fr-FR" w:eastAsia="fr-CA"/>
        </w:rPr>
        <w:t xml:space="preserve"> dans le cadre de réunions privées entre les parties, sans </w:t>
      </w:r>
      <w:del w:author="Vezina, Claire (ELG/EGL)" w:date="2024-04-05T14:13:00Z" w:id="456">
        <w:r w:rsidRPr="002920FF">
          <w:rPr>
            <w:rFonts w:eastAsia="Times New Roman" w:cstheme="minorHAnsi"/>
            <w:color w:val="333333"/>
            <w:sz w:val="20"/>
            <w:szCs w:val="20"/>
            <w:lang w:val="fr-FR" w:eastAsia="fr-CA"/>
          </w:rPr>
          <w:delText xml:space="preserve">porter atteinte ou déroger de toute autre façon aux </w:delText>
        </w:r>
      </w:del>
      <w:ins w:author="Vezina, Claire (ELG/EGL)" w:date="2024-04-05T14:13:00Z" w:id="457">
        <w:r w:rsidR="00B651BF">
          <w:rPr>
            <w:rFonts w:eastAsia="Times New Roman" w:cstheme="minorHAnsi"/>
            <w:color w:val="333333"/>
            <w:sz w:val="20"/>
            <w:szCs w:val="20"/>
            <w:lang w:val="fr-FR" w:eastAsia="fr-CA"/>
          </w:rPr>
          <w:t xml:space="preserve">préjudice des </w:t>
        </w:r>
      </w:ins>
      <w:r w:rsidR="00B651BF">
        <w:rPr>
          <w:rFonts w:eastAsia="Times New Roman" w:cstheme="minorHAnsi"/>
          <w:color w:val="333333"/>
          <w:sz w:val="20"/>
          <w:szCs w:val="20"/>
          <w:lang w:val="fr-FR" w:eastAsia="fr-CA"/>
        </w:rPr>
        <w:t xml:space="preserve">droits </w:t>
      </w:r>
      <w:del w:author="Vezina, Claire (ELG/EGL)" w:date="2024-04-05T14:13:00Z" w:id="458">
        <w:r w:rsidRPr="002920FF">
          <w:rPr>
            <w:rFonts w:eastAsia="Times New Roman" w:cstheme="minorHAnsi"/>
            <w:color w:val="333333"/>
            <w:sz w:val="20"/>
            <w:szCs w:val="20"/>
            <w:lang w:val="fr-FR" w:eastAsia="fr-CA"/>
          </w:rPr>
          <w:delText>conférés aux</w:delText>
        </w:r>
      </w:del>
      <w:ins w:author="Vezina, Claire (ELG/EGL)" w:date="2024-04-05T14:13:00Z" w:id="459">
        <w:r w:rsidR="00B651BF">
          <w:rPr>
            <w:rFonts w:eastAsia="Times New Roman" w:cstheme="minorHAnsi"/>
            <w:color w:val="333333"/>
            <w:sz w:val="20"/>
            <w:szCs w:val="20"/>
            <w:lang w:val="fr-FR" w:eastAsia="fr-CA"/>
          </w:rPr>
          <w:t>des</w:t>
        </w:r>
      </w:ins>
      <w:r w:rsidR="00B651BF">
        <w:rPr>
          <w:rFonts w:eastAsia="Times New Roman" w:cstheme="minorHAnsi"/>
          <w:color w:val="333333"/>
          <w:sz w:val="20"/>
          <w:szCs w:val="20"/>
          <w:lang w:val="fr-FR" w:eastAsia="fr-CA"/>
        </w:rPr>
        <w:t xml:space="preserve"> membres</w:t>
      </w:r>
      <w:del w:author="Vezina, Claire (ELG/EGL)" w:date="2024-04-05T14:13:00Z" w:id="460">
        <w:r w:rsidRPr="002920FF">
          <w:rPr>
            <w:rFonts w:eastAsia="Times New Roman" w:cstheme="minorHAnsi"/>
            <w:color w:val="333333"/>
            <w:sz w:val="20"/>
            <w:szCs w:val="20"/>
            <w:lang w:val="fr-FR" w:eastAsia="fr-CA"/>
          </w:rPr>
          <w:delText>,</w:delText>
        </w:r>
      </w:del>
      <w:ins w:author="Vezina, Claire (ELG/EGL)" w:date="2024-04-05T14:13:00Z" w:id="461">
        <w:r w:rsidR="00B651BF">
          <w:rPr>
            <w:rFonts w:eastAsia="Times New Roman" w:cstheme="minorHAnsi"/>
            <w:color w:val="333333"/>
            <w:sz w:val="20"/>
            <w:szCs w:val="20"/>
            <w:lang w:val="fr-FR" w:eastAsia="fr-CA"/>
          </w:rPr>
          <w:t xml:space="preserve"> des</w:t>
        </w:r>
      </w:ins>
      <w:r w:rsidR="00B651BF">
        <w:rPr>
          <w:rFonts w:eastAsia="Times New Roman" w:cstheme="minorHAnsi"/>
          <w:color w:val="333333"/>
          <w:sz w:val="20"/>
          <w:szCs w:val="20"/>
          <w:lang w:val="fr-FR" w:eastAsia="fr-CA"/>
        </w:rPr>
        <w:t xml:space="preserve"> administrateurs, </w:t>
      </w:r>
      <w:ins w:author="Vezina, Claire (ELG/EGL)" w:date="2024-04-05T14:13:00Z" w:id="462">
        <w:r w:rsidR="00B651BF">
          <w:rPr>
            <w:rFonts w:eastAsia="Times New Roman" w:cstheme="minorHAnsi"/>
            <w:color w:val="333333"/>
            <w:sz w:val="20"/>
            <w:szCs w:val="20"/>
            <w:lang w:val="fr-FR" w:eastAsia="fr-CA"/>
          </w:rPr>
          <w:t xml:space="preserve">des </w:t>
        </w:r>
      </w:ins>
      <w:r w:rsidR="00B651BF">
        <w:rPr>
          <w:rFonts w:eastAsia="Times New Roman" w:cstheme="minorHAnsi"/>
          <w:color w:val="333333"/>
          <w:sz w:val="20"/>
          <w:szCs w:val="20"/>
          <w:lang w:val="fr-FR" w:eastAsia="fr-CA"/>
        </w:rPr>
        <w:t xml:space="preserve">dirigeants, </w:t>
      </w:r>
      <w:ins w:author="Vezina, Claire (ELG/EGL)" w:date="2024-04-05T14:13:00Z" w:id="463">
        <w:r w:rsidR="00B651BF">
          <w:rPr>
            <w:rFonts w:eastAsia="Times New Roman" w:cstheme="minorHAnsi"/>
            <w:color w:val="333333"/>
            <w:sz w:val="20"/>
            <w:szCs w:val="20"/>
            <w:lang w:val="fr-FR" w:eastAsia="fr-CA"/>
          </w:rPr>
          <w:t xml:space="preserve">des </w:t>
        </w:r>
      </w:ins>
      <w:r w:rsidR="00B651BF">
        <w:rPr>
          <w:rFonts w:eastAsia="Times New Roman" w:cstheme="minorHAnsi"/>
          <w:color w:val="333333"/>
          <w:sz w:val="20"/>
          <w:szCs w:val="20"/>
          <w:lang w:val="fr-FR" w:eastAsia="fr-CA"/>
        </w:rPr>
        <w:t xml:space="preserve">membres </w:t>
      </w:r>
      <w:del w:author="Vezina, Claire (ELG/EGL)" w:date="2024-04-05T14:13:00Z" w:id="464">
        <w:r w:rsidRPr="002920FF">
          <w:rPr>
            <w:rFonts w:eastAsia="Times New Roman" w:cstheme="minorHAnsi"/>
            <w:color w:val="333333"/>
            <w:sz w:val="20"/>
            <w:szCs w:val="20"/>
            <w:lang w:val="fr-FR" w:eastAsia="fr-CA"/>
          </w:rPr>
          <w:delText>de comité,</w:delText>
        </w:r>
      </w:del>
      <w:ins w:author="Vezina, Claire (ELG/EGL)" w:date="2024-04-05T14:13:00Z" w:id="465">
        <w:r w:rsidR="00B651BF">
          <w:rPr>
            <w:rFonts w:eastAsia="Times New Roman" w:cstheme="minorHAnsi"/>
            <w:color w:val="333333"/>
            <w:sz w:val="20"/>
            <w:szCs w:val="20"/>
            <w:lang w:val="fr-FR" w:eastAsia="fr-CA"/>
          </w:rPr>
          <w:t>des comités, des</w:t>
        </w:r>
      </w:ins>
      <w:r w:rsidR="00B651BF">
        <w:rPr>
          <w:rFonts w:eastAsia="Times New Roman" w:cstheme="minorHAnsi"/>
          <w:color w:val="333333"/>
          <w:sz w:val="20"/>
          <w:szCs w:val="20"/>
          <w:lang w:val="fr-FR" w:eastAsia="fr-CA"/>
        </w:rPr>
        <w:t xml:space="preserve"> employés ou </w:t>
      </w:r>
      <w:ins w:author="Vezina, Claire (ELG/EGL)" w:date="2024-04-05T14:13:00Z" w:id="466">
        <w:r w:rsidR="00B651BF">
          <w:rPr>
            <w:rFonts w:eastAsia="Times New Roman" w:cstheme="minorHAnsi"/>
            <w:color w:val="333333"/>
            <w:sz w:val="20"/>
            <w:szCs w:val="20"/>
            <w:lang w:val="fr-FR" w:eastAsia="fr-CA"/>
          </w:rPr>
          <w:t xml:space="preserve">des </w:t>
        </w:r>
      </w:ins>
      <w:r w:rsidR="00B651BF">
        <w:rPr>
          <w:rFonts w:eastAsia="Times New Roman" w:cstheme="minorHAnsi"/>
          <w:color w:val="333333"/>
          <w:sz w:val="20"/>
          <w:szCs w:val="20"/>
          <w:lang w:val="fr-FR" w:eastAsia="fr-CA"/>
        </w:rPr>
        <w:t xml:space="preserve">bénévoles de </w:t>
      </w:r>
      <w:del w:author="Vezina, Claire (ELG/EGL)" w:date="2024-04-05T14:13:00Z" w:id="467">
        <w:r w:rsidRPr="002920FF">
          <w:rPr>
            <w:rFonts w:eastAsia="Times New Roman" w:cstheme="minorHAnsi"/>
            <w:color w:val="333333"/>
            <w:sz w:val="20"/>
            <w:szCs w:val="20"/>
            <w:lang w:val="fr-FR" w:eastAsia="fr-CA"/>
          </w:rPr>
          <w:delText xml:space="preserve">l'organisation en vertu des </w:delText>
        </w:r>
      </w:del>
      <w:ins w:author="Vezina, Claire (ELG/EGL)" w:date="2024-04-05T14:13:00Z" w:id="468">
        <w:r w:rsidR="00B651BF">
          <w:rPr>
            <w:rFonts w:eastAsia="Times New Roman" w:cstheme="minorHAnsi"/>
            <w:color w:val="333333"/>
            <w:sz w:val="20"/>
            <w:szCs w:val="20"/>
            <w:lang w:val="fr-FR" w:eastAsia="fr-CA"/>
          </w:rPr>
          <w:t xml:space="preserve">l’organisations, tels qu’ils sont définis dans les </w:t>
        </w:r>
      </w:ins>
      <w:r w:rsidRPr="002920FF">
        <w:rPr>
          <w:rFonts w:eastAsia="Times New Roman" w:cstheme="minorHAnsi"/>
          <w:color w:val="333333"/>
          <w:sz w:val="20"/>
          <w:szCs w:val="20"/>
          <w:lang w:val="fr-FR" w:eastAsia="fr-CA"/>
        </w:rPr>
        <w:t xml:space="preserve">statuts, </w:t>
      </w:r>
      <w:del w:author="Vezina, Claire (ELG/EGL)" w:date="2024-04-05T14:13:00Z" w:id="469">
        <w:r w:rsidRPr="002920FF">
          <w:rPr>
            <w:rFonts w:eastAsia="Times New Roman" w:cstheme="minorHAnsi"/>
            <w:color w:val="333333"/>
            <w:sz w:val="20"/>
            <w:szCs w:val="20"/>
            <w:lang w:val="fr-FR" w:eastAsia="fr-CA"/>
          </w:rPr>
          <w:delText>des</w:delText>
        </w:r>
      </w:del>
      <w:ins w:author="Vezina, Claire (ELG/EGL)" w:date="2024-04-05T14:13:00Z" w:id="470">
        <w:r w:rsidR="00B651BF">
          <w:rPr>
            <w:rFonts w:eastAsia="Times New Roman" w:cstheme="minorHAnsi"/>
            <w:color w:val="333333"/>
            <w:sz w:val="20"/>
            <w:szCs w:val="20"/>
            <w:lang w:val="fr-FR" w:eastAsia="fr-CA"/>
          </w:rPr>
          <w:t>l</w:t>
        </w:r>
        <w:r w:rsidRPr="002920FF">
          <w:rPr>
            <w:rFonts w:eastAsia="Times New Roman" w:cstheme="minorHAnsi"/>
            <w:color w:val="333333"/>
            <w:sz w:val="20"/>
            <w:szCs w:val="20"/>
            <w:lang w:val="fr-FR" w:eastAsia="fr-CA"/>
          </w:rPr>
          <w:t>es</w:t>
        </w:r>
      </w:ins>
      <w:r w:rsidRPr="002920FF">
        <w:rPr>
          <w:rFonts w:eastAsia="Times New Roman" w:cstheme="minorHAnsi"/>
          <w:color w:val="333333"/>
          <w:sz w:val="20"/>
          <w:szCs w:val="20"/>
          <w:lang w:val="fr-FR" w:eastAsia="fr-CA"/>
        </w:rPr>
        <w:t xml:space="preserve"> règlements administratifs ou </w:t>
      </w:r>
      <w:del w:author="Vezina, Claire (ELG/EGL)" w:date="2024-04-05T14:13:00Z" w:id="471">
        <w:r w:rsidRPr="002920FF">
          <w:rPr>
            <w:rFonts w:eastAsia="Times New Roman" w:cstheme="minorHAnsi"/>
            <w:color w:val="333333"/>
            <w:sz w:val="20"/>
            <w:szCs w:val="20"/>
            <w:lang w:val="fr-FR" w:eastAsia="fr-CA"/>
          </w:rPr>
          <w:delText xml:space="preserve">de </w:delText>
        </w:r>
      </w:del>
      <w:r w:rsidRPr="002920FF">
        <w:rPr>
          <w:rFonts w:eastAsia="Times New Roman" w:cstheme="minorHAnsi"/>
          <w:color w:val="333333"/>
          <w:sz w:val="20"/>
          <w:szCs w:val="20"/>
          <w:lang w:val="fr-FR" w:eastAsia="fr-CA"/>
        </w:rPr>
        <w:t>la Loi,</w:t>
      </w:r>
      <w:r w:rsidR="00B651BF">
        <w:rPr>
          <w:rFonts w:eastAsia="Times New Roman" w:cstheme="minorHAnsi"/>
          <w:color w:val="333333"/>
          <w:sz w:val="20"/>
          <w:szCs w:val="20"/>
          <w:lang w:val="fr-FR" w:eastAsia="fr-CA"/>
        </w:rPr>
        <w:t xml:space="preserve"> </w:t>
      </w:r>
      <w:ins w:author="Vezina, Claire (ELG/EGL)" w:date="2024-04-05T14:13:00Z" w:id="472">
        <w:r w:rsidR="00B651BF">
          <w:rPr>
            <w:rFonts w:eastAsia="Times New Roman" w:cstheme="minorHAnsi"/>
            <w:color w:val="333333"/>
            <w:sz w:val="20"/>
            <w:szCs w:val="20"/>
            <w:lang w:val="fr-FR" w:eastAsia="fr-CA"/>
          </w:rPr>
          <w:t>et</w:t>
        </w:r>
        <w:r w:rsidRPr="002920FF">
          <w:rPr>
            <w:rFonts w:eastAsia="Times New Roman" w:cstheme="minorHAnsi"/>
            <w:color w:val="333333"/>
            <w:sz w:val="20"/>
            <w:szCs w:val="20"/>
            <w:lang w:val="fr-FR" w:eastAsia="fr-CA"/>
          </w:rPr>
          <w:t xml:space="preserve"> </w:t>
        </w:r>
      </w:ins>
      <w:r w:rsidRPr="002920FF">
        <w:rPr>
          <w:rFonts w:eastAsia="Times New Roman" w:cstheme="minorHAnsi"/>
          <w:color w:val="333333"/>
          <w:sz w:val="20"/>
          <w:szCs w:val="20"/>
          <w:lang w:val="fr-FR" w:eastAsia="fr-CA"/>
        </w:rPr>
        <w:t xml:space="preserve">au lieu </w:t>
      </w:r>
      <w:del w:author="Vezina, Claire (ELG/EGL)" w:date="2024-04-05T14:13:00Z" w:id="473">
        <w:r w:rsidRPr="002920FF">
          <w:rPr>
            <w:rFonts w:eastAsia="Times New Roman" w:cstheme="minorHAnsi"/>
            <w:color w:val="333333"/>
            <w:sz w:val="20"/>
            <w:szCs w:val="20"/>
            <w:lang w:val="fr-FR" w:eastAsia="fr-CA"/>
          </w:rPr>
          <w:delText xml:space="preserve">que ces personnes intentent </w:delText>
        </w:r>
      </w:del>
      <w:ins w:author="Vezina, Claire (ELG/EGL)" w:date="2024-04-05T14:13:00Z" w:id="474">
        <w:r w:rsidR="00B651BF">
          <w:rPr>
            <w:rFonts w:eastAsia="Times New Roman" w:cstheme="minorHAnsi"/>
            <w:color w:val="333333"/>
            <w:sz w:val="20"/>
            <w:szCs w:val="20"/>
            <w:lang w:val="fr-FR" w:eastAsia="fr-CA"/>
          </w:rPr>
          <w:t xml:space="preserve">d’intenter un procès ou </w:t>
        </w:r>
      </w:ins>
      <w:r w:rsidR="00B651BF">
        <w:rPr>
          <w:rFonts w:eastAsia="Times New Roman" w:cstheme="minorHAnsi"/>
          <w:color w:val="333333"/>
          <w:sz w:val="20"/>
          <w:szCs w:val="20"/>
          <w:lang w:val="fr-FR" w:eastAsia="fr-CA"/>
        </w:rPr>
        <w:t xml:space="preserve">une action en justice, </w:t>
      </w:r>
      <w:del w:author="Vezina, Claire (ELG/EGL)" w:date="2024-04-05T14:13:00Z" w:id="475">
        <w:r w:rsidRPr="002920FF">
          <w:rPr>
            <w:rFonts w:eastAsia="Times New Roman" w:cstheme="minorHAnsi"/>
            <w:color w:val="333333"/>
            <w:sz w:val="20"/>
            <w:szCs w:val="20"/>
            <w:lang w:val="fr-FR" w:eastAsia="fr-CA"/>
          </w:rPr>
          <w:delText>le différend</w:delText>
        </w:r>
      </w:del>
      <w:ins w:author="Vezina, Claire (ELG/EGL)" w:date="2024-04-05T14:13:00Z" w:id="476">
        <w:r w:rsidR="00B651BF">
          <w:rPr>
            <w:rFonts w:eastAsia="Times New Roman" w:cstheme="minorHAnsi"/>
            <w:color w:val="333333"/>
            <w:sz w:val="20"/>
            <w:szCs w:val="20"/>
            <w:lang w:val="fr-FR" w:eastAsia="fr-CA"/>
          </w:rPr>
          <w:t>ce conflit</w:t>
        </w:r>
      </w:ins>
      <w:r w:rsidR="00B651BF">
        <w:rPr>
          <w:rFonts w:eastAsia="Times New Roman" w:cstheme="minorHAnsi"/>
          <w:color w:val="333333"/>
          <w:sz w:val="20"/>
          <w:szCs w:val="20"/>
          <w:lang w:val="fr-FR" w:eastAsia="fr-CA"/>
        </w:rPr>
        <w:t xml:space="preserve"> ou </w:t>
      </w:r>
      <w:del w:author="Vezina, Claire (ELG/EGL)" w:date="2024-04-05T14:13:00Z" w:id="477">
        <w:r w:rsidRPr="002920FF">
          <w:rPr>
            <w:rFonts w:eastAsia="Times New Roman" w:cstheme="minorHAnsi"/>
            <w:color w:val="333333"/>
            <w:sz w:val="20"/>
            <w:szCs w:val="20"/>
            <w:lang w:val="fr-FR" w:eastAsia="fr-CA"/>
          </w:rPr>
          <w:delText>la</w:delText>
        </w:r>
      </w:del>
      <w:ins w:author="Vezina, Claire (ELG/EGL)" w:date="2024-04-05T14:13:00Z" w:id="478">
        <w:r w:rsidR="00B651BF">
          <w:rPr>
            <w:rFonts w:eastAsia="Times New Roman" w:cstheme="minorHAnsi"/>
            <w:color w:val="333333"/>
            <w:sz w:val="20"/>
            <w:szCs w:val="20"/>
            <w:lang w:val="fr-FR" w:eastAsia="fr-CA"/>
          </w:rPr>
          <w:t>cette</w:t>
        </w:r>
      </w:ins>
      <w:r w:rsidR="00B651BF">
        <w:rPr>
          <w:rFonts w:eastAsia="Times New Roman" w:cstheme="minorHAnsi"/>
          <w:color w:val="333333"/>
          <w:sz w:val="20"/>
          <w:szCs w:val="20"/>
          <w:lang w:val="fr-FR" w:eastAsia="fr-CA"/>
        </w:rPr>
        <w:t xml:space="preserve"> controverse </w:t>
      </w:r>
      <w:del w:author="Vezina, Claire (ELG/EGL)" w:date="2024-04-05T14:13:00Z" w:id="479">
        <w:r w:rsidRPr="002920FF">
          <w:rPr>
            <w:rFonts w:eastAsia="Times New Roman" w:cstheme="minorHAnsi"/>
            <w:color w:val="333333"/>
            <w:sz w:val="20"/>
            <w:szCs w:val="20"/>
            <w:lang w:val="fr-FR" w:eastAsia="fr-CA"/>
          </w:rPr>
          <w:delText>est réglé au moyen d'un mécanisme de règlement ci-après</w:delText>
        </w:r>
      </w:del>
      <w:ins w:author="Vezina, Claire (ELG/EGL)" w:date="2024-04-05T14:13:00Z" w:id="480">
        <w:r w:rsidR="00B651BF">
          <w:rPr>
            <w:rFonts w:eastAsia="Times New Roman" w:cstheme="minorHAnsi"/>
            <w:color w:val="333333"/>
            <w:sz w:val="20"/>
            <w:szCs w:val="20"/>
            <w:lang w:val="fr-FR" w:eastAsia="fr-CA"/>
          </w:rPr>
          <w:t>sera résolu par une procédure de résolutions des conflits comme suit</w:t>
        </w:r>
      </w:ins>
      <w:r w:rsidR="00B651BF">
        <w:rPr>
          <w:rFonts w:eastAsia="Times New Roman" w:cstheme="minorHAnsi"/>
          <w:color w:val="333333"/>
          <w:sz w:val="20"/>
          <w:szCs w:val="20"/>
          <w:lang w:val="fr-FR" w:eastAsia="fr-CA"/>
        </w:rPr>
        <w:t> :</w:t>
      </w:r>
    </w:p>
    <w:p w:rsidRPr="002920FF" w:rsidR="00E457EB" w:rsidP="00ED76DD" w:rsidRDefault="00E457EB" w14:paraId="3028A319" w14:textId="04829CB5">
      <w:pPr>
        <w:numPr>
          <w:ilvl w:val="1"/>
          <w:numId w:val="36"/>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Le </w:t>
      </w:r>
      <w:del w:author="Vezina, Claire (ELG/EGL)" w:date="2024-04-05T14:13:00Z" w:id="481">
        <w:r w:rsidRPr="002920FF">
          <w:rPr>
            <w:rFonts w:eastAsia="Times New Roman" w:cstheme="minorHAnsi"/>
            <w:color w:val="333333"/>
            <w:sz w:val="20"/>
            <w:szCs w:val="20"/>
            <w:lang w:val="fr-FR" w:eastAsia="fr-CA"/>
          </w:rPr>
          <w:delText>différend</w:delText>
        </w:r>
      </w:del>
      <w:ins w:author="Vezina, Claire (ELG/EGL)" w:date="2024-04-05T14:13:00Z" w:id="482">
        <w:r w:rsidR="00B651BF">
          <w:rPr>
            <w:rFonts w:eastAsia="Times New Roman" w:cstheme="minorHAnsi"/>
            <w:color w:val="333333"/>
            <w:sz w:val="20"/>
            <w:szCs w:val="20"/>
            <w:lang w:val="fr-FR" w:eastAsia="fr-CA"/>
          </w:rPr>
          <w:t>conflit</w:t>
        </w:r>
      </w:ins>
      <w:r w:rsidRPr="002920FF">
        <w:rPr>
          <w:rFonts w:eastAsia="Times New Roman" w:cstheme="minorHAnsi"/>
          <w:color w:val="333333"/>
          <w:sz w:val="20"/>
          <w:szCs w:val="20"/>
          <w:lang w:val="fr-FR" w:eastAsia="fr-CA"/>
        </w:rPr>
        <w:t xml:space="preserve"> ou la controverse est d'abord soumis à un groupe de médiateurs. Une partie désigne un médiateur et l'autre partie (ou, s'il y a lieu, le conseil d'administration de l'organisation) en désigne un autre. Les deux médiateurs ainsi désignés désignent conjointement un troisième médiateur. Les trois médiateurs se réunissent alors avec les parties visées pour tenter d'en arriver à </w:t>
      </w:r>
      <w:del w:author="Vezina, Claire (ELG/EGL)" w:date="2024-04-05T14:13:00Z" w:id="483">
        <w:r w:rsidRPr="002920FF">
          <w:rPr>
            <w:rFonts w:eastAsia="Times New Roman" w:cstheme="minorHAnsi"/>
            <w:color w:val="333333"/>
            <w:sz w:val="20"/>
            <w:szCs w:val="20"/>
            <w:lang w:val="fr-FR" w:eastAsia="fr-CA"/>
          </w:rPr>
          <w:delText>un règlement</w:delText>
        </w:r>
      </w:del>
      <w:ins w:author="Vezina, Claire (ELG/EGL)" w:date="2024-04-05T14:13:00Z" w:id="484">
        <w:r w:rsidRPr="002920FF">
          <w:rPr>
            <w:rFonts w:eastAsia="Times New Roman" w:cstheme="minorHAnsi"/>
            <w:color w:val="333333"/>
            <w:sz w:val="20"/>
            <w:szCs w:val="20"/>
            <w:lang w:val="fr-FR" w:eastAsia="fr-CA"/>
          </w:rPr>
          <w:t>un</w:t>
        </w:r>
        <w:r w:rsidR="00B651BF">
          <w:rPr>
            <w:rFonts w:eastAsia="Times New Roman" w:cstheme="minorHAnsi"/>
            <w:color w:val="333333"/>
            <w:sz w:val="20"/>
            <w:szCs w:val="20"/>
            <w:lang w:val="fr-FR" w:eastAsia="fr-CA"/>
          </w:rPr>
          <w:t>e résolution</w:t>
        </w:r>
      </w:ins>
      <w:r w:rsidRPr="002920FF">
        <w:rPr>
          <w:rFonts w:eastAsia="Times New Roman" w:cstheme="minorHAnsi"/>
          <w:color w:val="333333"/>
          <w:sz w:val="20"/>
          <w:szCs w:val="20"/>
          <w:lang w:val="fr-FR" w:eastAsia="fr-CA"/>
        </w:rPr>
        <w:t xml:space="preserve"> entre elles.</w:t>
      </w:r>
    </w:p>
    <w:p w:rsidRPr="002920FF" w:rsidR="00E457EB" w:rsidP="00ED76DD" w:rsidRDefault="00E457EB" w14:paraId="2205B985" w14:textId="77777777">
      <w:pPr>
        <w:numPr>
          <w:ilvl w:val="1"/>
          <w:numId w:val="36"/>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Avec l'accord des parties, le nombre de médiateurs peut être ramené de trois à un ou deux.</w:t>
      </w:r>
    </w:p>
    <w:p w:rsidRPr="002920FF" w:rsidR="00E457EB" w:rsidP="00ED76DD" w:rsidRDefault="00E457EB" w14:paraId="50AAE913" w14:textId="2E635160">
      <w:pPr>
        <w:numPr>
          <w:ilvl w:val="1"/>
          <w:numId w:val="36"/>
        </w:numPr>
        <w:spacing w:before="100" w:beforeAutospacing="1" w:after="100" w:afterAutospacing="1" w:line="240" w:lineRule="auto"/>
        <w:rPr>
          <w:rFonts w:eastAsia="Times New Roman" w:cstheme="minorHAnsi"/>
          <w:color w:val="333333"/>
          <w:sz w:val="20"/>
          <w:szCs w:val="20"/>
          <w:lang w:val="fr-FR" w:eastAsia="fr-CA"/>
        </w:rPr>
      </w:pPr>
      <w:r w:rsidRPr="002920FF">
        <w:rPr>
          <w:rFonts w:eastAsia="Times New Roman" w:cstheme="minorHAnsi"/>
          <w:color w:val="333333"/>
          <w:sz w:val="20"/>
          <w:szCs w:val="20"/>
          <w:lang w:val="fr-FR" w:eastAsia="fr-CA"/>
        </w:rPr>
        <w:t xml:space="preserve">Si la médiation ne permet pas de </w:t>
      </w:r>
      <w:del w:author="Vezina, Claire (ELG/EGL)" w:date="2024-04-05T14:13:00Z" w:id="485">
        <w:r w:rsidRPr="002920FF">
          <w:rPr>
            <w:rFonts w:eastAsia="Times New Roman" w:cstheme="minorHAnsi"/>
            <w:color w:val="333333"/>
            <w:sz w:val="20"/>
            <w:szCs w:val="20"/>
            <w:lang w:val="fr-FR" w:eastAsia="fr-CA"/>
          </w:rPr>
          <w:delText>régler</w:delText>
        </w:r>
      </w:del>
      <w:ins w:author="Vezina, Claire (ELG/EGL)" w:date="2024-04-05T14:13:00Z" w:id="486">
        <w:r w:rsidRPr="002920FF">
          <w:rPr>
            <w:rFonts w:eastAsia="Times New Roman" w:cstheme="minorHAnsi"/>
            <w:color w:val="333333"/>
            <w:sz w:val="20"/>
            <w:szCs w:val="20"/>
            <w:lang w:val="fr-FR" w:eastAsia="fr-CA"/>
          </w:rPr>
          <w:t>ré</w:t>
        </w:r>
        <w:r w:rsidR="00B651BF">
          <w:rPr>
            <w:rFonts w:eastAsia="Times New Roman" w:cstheme="minorHAnsi"/>
            <w:color w:val="333333"/>
            <w:sz w:val="20"/>
            <w:szCs w:val="20"/>
            <w:lang w:val="fr-FR" w:eastAsia="fr-CA"/>
          </w:rPr>
          <w:t>soudre</w:t>
        </w:r>
      </w:ins>
      <w:r w:rsidRPr="002920FF">
        <w:rPr>
          <w:rFonts w:eastAsia="Times New Roman" w:cstheme="minorHAnsi"/>
          <w:color w:val="333333"/>
          <w:sz w:val="20"/>
          <w:szCs w:val="20"/>
          <w:lang w:val="fr-FR" w:eastAsia="fr-CA"/>
        </w:rPr>
        <w:t xml:space="preserve"> le </w:t>
      </w:r>
      <w:del w:author="Vezina, Claire (ELG/EGL)" w:date="2024-04-05T14:13:00Z" w:id="487">
        <w:r w:rsidRPr="002920FF">
          <w:rPr>
            <w:rFonts w:eastAsia="Times New Roman" w:cstheme="minorHAnsi"/>
            <w:color w:val="333333"/>
            <w:sz w:val="20"/>
            <w:szCs w:val="20"/>
            <w:lang w:val="fr-FR" w:eastAsia="fr-CA"/>
          </w:rPr>
          <w:delText>différend</w:delText>
        </w:r>
      </w:del>
      <w:ins w:author="Vezina, Claire (ELG/EGL)" w:date="2024-04-05T14:13:00Z" w:id="488">
        <w:r w:rsidR="00B651BF">
          <w:rPr>
            <w:rFonts w:eastAsia="Times New Roman" w:cstheme="minorHAnsi"/>
            <w:color w:val="333333"/>
            <w:sz w:val="20"/>
            <w:szCs w:val="20"/>
            <w:lang w:val="fr-FR" w:eastAsia="fr-CA"/>
          </w:rPr>
          <w:t>conflit</w:t>
        </w:r>
      </w:ins>
      <w:r w:rsidRPr="002920FF">
        <w:rPr>
          <w:rFonts w:eastAsia="Times New Roman" w:cstheme="minorHAnsi"/>
          <w:color w:val="333333"/>
          <w:sz w:val="20"/>
          <w:szCs w:val="20"/>
          <w:lang w:val="fr-FR" w:eastAsia="fr-CA"/>
        </w:rPr>
        <w:t xml:space="preserve"> entre les parties, ces dernières conviennent de le </w:t>
      </w:r>
      <w:del w:author="Vezina, Claire (ELG/EGL)" w:date="2024-04-05T14:13:00Z" w:id="489">
        <w:r w:rsidRPr="002920FF">
          <w:rPr>
            <w:rFonts w:eastAsia="Times New Roman" w:cstheme="minorHAnsi"/>
            <w:color w:val="333333"/>
            <w:sz w:val="20"/>
            <w:szCs w:val="20"/>
            <w:lang w:val="fr-FR" w:eastAsia="fr-CA"/>
          </w:rPr>
          <w:delText>régler</w:delText>
        </w:r>
      </w:del>
      <w:ins w:author="Vezina, Claire (ELG/EGL)" w:date="2024-04-05T14:13:00Z" w:id="490">
        <w:r w:rsidRPr="002920FF">
          <w:rPr>
            <w:rFonts w:eastAsia="Times New Roman" w:cstheme="minorHAnsi"/>
            <w:color w:val="333333"/>
            <w:sz w:val="20"/>
            <w:szCs w:val="20"/>
            <w:lang w:val="fr-FR" w:eastAsia="fr-CA"/>
          </w:rPr>
          <w:t>ré</w:t>
        </w:r>
        <w:r w:rsidR="00B651BF">
          <w:rPr>
            <w:rFonts w:eastAsia="Times New Roman" w:cstheme="minorHAnsi"/>
            <w:color w:val="333333"/>
            <w:sz w:val="20"/>
            <w:szCs w:val="20"/>
            <w:lang w:val="fr-FR" w:eastAsia="fr-CA"/>
          </w:rPr>
          <w:t>soudre</w:t>
        </w:r>
      </w:ins>
      <w:r w:rsidRPr="002920FF">
        <w:rPr>
          <w:rFonts w:eastAsia="Times New Roman" w:cstheme="minorHAnsi"/>
          <w:color w:val="333333"/>
          <w:sz w:val="20"/>
          <w:szCs w:val="20"/>
          <w:lang w:val="fr-FR" w:eastAsia="fr-CA"/>
        </w:rPr>
        <w:t xml:space="preserve"> par arbitrage en le soumettant à un seul arbitre, qui ne doit pas être l'un des médiateurs susmentionnés, conformément à la législation en matière d'arbitrage provinciale ou territoriale en vigueur dans la province ou le territoire où se trouve le siège de l'organisation ou selon les autres modalités convenues par les parties au </w:t>
      </w:r>
      <w:del w:author="Vezina, Claire (ELG/EGL)" w:date="2024-04-05T14:13:00Z" w:id="491">
        <w:r w:rsidRPr="002920FF">
          <w:rPr>
            <w:rFonts w:eastAsia="Times New Roman" w:cstheme="minorHAnsi"/>
            <w:color w:val="333333"/>
            <w:sz w:val="20"/>
            <w:szCs w:val="20"/>
            <w:lang w:val="fr-FR" w:eastAsia="fr-CA"/>
          </w:rPr>
          <w:delText>différend</w:delText>
        </w:r>
      </w:del>
      <w:ins w:author="Vezina, Claire (ELG/EGL)" w:date="2024-04-05T14:13:00Z" w:id="492">
        <w:r w:rsidR="00B651BF">
          <w:rPr>
            <w:rFonts w:eastAsia="Times New Roman" w:cstheme="minorHAnsi"/>
            <w:color w:val="333333"/>
            <w:sz w:val="20"/>
            <w:szCs w:val="20"/>
            <w:lang w:val="fr-FR" w:eastAsia="fr-CA"/>
          </w:rPr>
          <w:t>conflit</w:t>
        </w:r>
      </w:ins>
      <w:r w:rsidRPr="002920FF">
        <w:rPr>
          <w:rFonts w:eastAsia="Times New Roman" w:cstheme="minorHAnsi"/>
          <w:color w:val="333333"/>
          <w:sz w:val="20"/>
          <w:szCs w:val="20"/>
          <w:lang w:val="fr-FR" w:eastAsia="fr-CA"/>
        </w:rPr>
        <w:t>. Les parties conviennent que toutes les procédures relatives à l'arbitrage sont confidentielles et que toute divulgation de quelque nature que ce soit est interdite. La décision de l'arbitre est finale et exécutoire et ne peut faire l'objet d'un appel sur une question de fait, une question de droit ou une question mixte de fait et de droit.</w:t>
      </w:r>
    </w:p>
    <w:p w:rsidR="00E457EB" w:rsidP="3C556430" w:rsidRDefault="00E457EB" w14:paraId="0BB3A81D" w14:textId="66A570CE">
      <w:pPr>
        <w:spacing w:after="173" w:line="240" w:lineRule="auto"/>
        <w:rPr>
          <w:rFonts w:eastAsia="Times New Roman" w:cs="Calibri" w:cstheme="minorAscii"/>
          <w:sz w:val="20"/>
          <w:szCs w:val="20"/>
          <w:lang w:val="fr-CA" w:eastAsia="fr-CA"/>
        </w:rPr>
      </w:pPr>
      <w:r w:rsidRPr="3C556430" w:rsidR="00E457EB">
        <w:rPr>
          <w:rFonts w:eastAsia="Times New Roman" w:cs="Calibri" w:cstheme="minorAscii"/>
          <w:color w:val="333333"/>
          <w:sz w:val="20"/>
          <w:szCs w:val="20"/>
          <w:lang w:val="fr-FR" w:eastAsia="fr-CA"/>
        </w:rPr>
        <w:t xml:space="preserve">Tous les coûts liés aux médiateurs désignés conformément au présent article sont pris en charge à parts égales par les parties au </w:t>
      </w:r>
      <w:del w:author="Vezina, Claire (ELG/EGL)" w:date="2024-04-05T14:13:00Z" w:id="1964020458">
        <w:r w:rsidRPr="3C556430" w:rsidDel="00E457EB">
          <w:rPr>
            <w:rFonts w:eastAsia="Times New Roman" w:cs="Calibri" w:cstheme="minorAscii"/>
            <w:color w:val="333333"/>
            <w:sz w:val="20"/>
            <w:szCs w:val="20"/>
            <w:lang w:val="fr-FR" w:eastAsia="fr-CA"/>
          </w:rPr>
          <w:delText>différend</w:delText>
        </w:r>
      </w:del>
      <w:ins w:author="Vezina, Claire (ELG/EGL)" w:date="2024-04-05T14:13:00Z" w:id="1360689679">
        <w:r w:rsidRPr="3C556430" w:rsidR="00B651BF">
          <w:rPr>
            <w:rFonts w:eastAsia="Times New Roman" w:cs="Calibri" w:cstheme="minorAscii"/>
            <w:color w:val="333333"/>
            <w:sz w:val="20"/>
            <w:szCs w:val="20"/>
            <w:lang w:val="fr-FR" w:eastAsia="fr-CA"/>
          </w:rPr>
          <w:t>conflit</w:t>
        </w:r>
      </w:ins>
      <w:r w:rsidRPr="3C556430" w:rsidR="00E457EB">
        <w:rPr>
          <w:rFonts w:eastAsia="Times New Roman" w:cs="Calibri" w:cstheme="minorAscii"/>
          <w:color w:val="333333"/>
          <w:sz w:val="20"/>
          <w:szCs w:val="20"/>
          <w:lang w:val="fr-FR" w:eastAsia="fr-CA"/>
        </w:rPr>
        <w:t xml:space="preserve"> ou à la controverse. Tous les coûts liés aux arbitres désignés conformément au présent article sont pris en charge par les parties, tel que déterminé par les arbitres.</w:t>
      </w:r>
    </w:p>
    <w:p w:rsidRPr="002920FF" w:rsidR="00E457EB" w:rsidP="00E457EB" w:rsidRDefault="00E457EB" w14:paraId="2C2729E1" w14:textId="77777777">
      <w:pPr>
        <w:numPr>
          <w:ilvl w:val="0"/>
          <w:numId w:val="7"/>
        </w:numPr>
        <w:tabs>
          <w:tab w:val="clear" w:pos="360"/>
          <w:tab w:val="num" w:pos="720"/>
        </w:tabs>
        <w:spacing w:beforeAutospacing="1" w:after="0" w:afterAutospacing="1" w:line="240" w:lineRule="auto"/>
        <w:ind w:left="720"/>
        <w:rPr>
          <w:del w:author="Vezina, Claire (ELG/EGL)" w:date="2024-04-05T14:13:00Z" w:id="496"/>
          <w:rFonts w:eastAsia="Times New Roman" w:cstheme="minorHAnsi"/>
          <w:color w:val="333333"/>
          <w:sz w:val="20"/>
          <w:szCs w:val="20"/>
          <w:lang w:val="fr-FR" w:eastAsia="fr-CA"/>
        </w:rPr>
      </w:pPr>
      <w:del w:author="Vezina, Claire (ELG/EGL)" w:date="2024-04-05T14:13:00Z" w:id="497">
        <w:r w:rsidRPr="002920FF">
          <w:rPr>
            <w:rFonts w:eastAsia="Times New Roman" w:cstheme="minorHAnsi"/>
            <w:b/>
            <w:bCs/>
            <w:color w:val="333333"/>
            <w:sz w:val="20"/>
            <w:szCs w:val="20"/>
            <w:bdr w:val="none" w:color="auto" w:sz="0" w:space="0" w:frame="1"/>
            <w:lang w:val="fr-FR" w:eastAsia="fr-CA"/>
          </w:rPr>
          <w:delText>Règlements administratifs et entrée en vigueur</w:delText>
        </w:r>
        <w:r w:rsidRPr="002920FF">
          <w:rPr>
            <w:rFonts w:eastAsia="Times New Roman" w:cstheme="minorHAnsi"/>
            <w:color w:val="333333"/>
            <w:sz w:val="20"/>
            <w:szCs w:val="20"/>
            <w:lang w:val="fr-FR" w:eastAsia="fr-CA"/>
          </w:rPr>
          <w:delText xml:space="preserve"> </w:delText>
        </w:r>
      </w:del>
    </w:p>
    <w:p w:rsidRPr="002920FF" w:rsidR="00E457EB" w:rsidP="00E457EB" w:rsidRDefault="00E457EB" w14:paraId="757E663D" w14:textId="77777777">
      <w:pPr>
        <w:spacing w:after="173" w:line="240" w:lineRule="auto"/>
        <w:ind w:left="720"/>
        <w:rPr>
          <w:del w:author="Vezina, Claire (ELG/EGL)" w:date="2024-04-05T14:13:00Z" w:id="498"/>
          <w:rFonts w:eastAsia="Times New Roman" w:cstheme="minorHAnsi"/>
          <w:color w:val="333333"/>
          <w:sz w:val="20"/>
          <w:szCs w:val="20"/>
          <w:lang w:val="fr-FR" w:eastAsia="fr-CA"/>
        </w:rPr>
      </w:pPr>
      <w:del w:author="Vezina, Claire (ELG/EGL)" w:date="2024-04-05T14:13:00Z" w:id="499">
        <w:r w:rsidRPr="002920FF">
          <w:rPr>
            <w:rFonts w:eastAsia="Times New Roman" w:cstheme="minorHAnsi"/>
            <w:color w:val="333333"/>
            <w:sz w:val="20"/>
            <w:szCs w:val="20"/>
            <w:lang w:val="fr-FR" w:eastAsia="fr-CA"/>
          </w:rPr>
          <w:delText>Sous réserve des statuts, le conseil d'administration peut, par résolution, prendre, modifier ou abroger tout règlement administratif qui régit les activités ou les affaires de l'organisation. Un tel règlement administratif, sa modification ou son abrogation, entre en vigueur à la date de la résolution des administrateurs jusqu'à la prochaine assemblée des membres où il y aura confirmation, rejet ou modification de celui-ci par les membres par résolution ordinaire. Si le règlement administratif, sa modification ou son abrogation est confirmé ou confirmé tel que modifié par les membres, il demeure en vigueur sous la forme dans laquelle il a été confirmé. Le règlement administratif, sa modification ou son abrogation cesse d'être en vigueur s'il n'est pas soumis aux membres à la prochaine assemblée des membres ou s'il est rejeté par les membres lors de l'assemblée.</w:delText>
        </w:r>
      </w:del>
    </w:p>
    <w:p w:rsidR="00E457EB" w:rsidP="002920FF" w:rsidRDefault="00E457EB" w14:paraId="0D2539A2" w14:textId="77777777">
      <w:pPr>
        <w:spacing w:after="173" w:line="240" w:lineRule="auto"/>
        <w:ind w:left="720"/>
        <w:rPr>
          <w:del w:author="Vezina, Claire (ELG/EGL)" w:date="2024-04-05T14:13:00Z" w:id="500"/>
          <w:rFonts w:eastAsia="Times New Roman" w:cstheme="minorHAnsi"/>
          <w:color w:val="333333"/>
          <w:sz w:val="20"/>
          <w:szCs w:val="20"/>
          <w:lang w:val="fr-FR" w:eastAsia="fr-CA"/>
        </w:rPr>
      </w:pPr>
      <w:del w:author="Vezina, Claire (ELG/EGL)" w:date="2024-04-05T14:13:00Z" w:id="501">
        <w:r w:rsidRPr="002920FF">
          <w:rPr>
            <w:rFonts w:eastAsia="Times New Roman" w:cstheme="minorHAnsi"/>
            <w:color w:val="333333"/>
            <w:sz w:val="20"/>
            <w:szCs w:val="20"/>
            <w:lang w:val="fr-FR" w:eastAsia="fr-CA"/>
          </w:rPr>
          <w:delText>Cette disposition ne s'applique pas aux règlements administratifs qui exigent une résolution extraordinaire des membres conformément au paragraphe 197(1) (Modification de structure) de la Loi puisque les modifications ou abrogations à de tels règlements administratifs ne sont en vigueur que lorsque qu'elles sont confirmées par les membres.</w:delText>
        </w:r>
        <w:r w:rsidRPr="0075598E">
          <w:rPr>
            <w:rFonts w:eastAsia="Times New Roman" w:cstheme="minorHAnsi"/>
            <w:vanish/>
            <w:sz w:val="20"/>
            <w:szCs w:val="20"/>
            <w:lang w:val="fr-CA" w:eastAsia="fr-CA"/>
          </w:rPr>
          <w:delText>Bas du formulaire</w:delText>
        </w:r>
      </w:del>
    </w:p>
    <w:p w:rsidRPr="002920FF" w:rsidR="00B9515C" w:rsidP="002920FF" w:rsidRDefault="00B9515C" w14:paraId="6820BEE9" w14:textId="77777777">
      <w:pPr>
        <w:spacing w:after="173" w:line="240" w:lineRule="auto"/>
        <w:ind w:left="720"/>
        <w:rPr>
          <w:del w:author="Vezina, Claire (ELG/EGL)" w:date="2024-04-05T14:13:00Z" w:id="502"/>
          <w:rFonts w:eastAsia="Times New Roman" w:cstheme="minorHAnsi"/>
          <w:color w:val="333333"/>
          <w:sz w:val="20"/>
          <w:szCs w:val="20"/>
          <w:lang w:val="fr-FR" w:eastAsia="fr-CA"/>
        </w:rPr>
      </w:pPr>
    </w:p>
    <w:p w:rsidRPr="0075598E" w:rsidR="002920FF" w:rsidP="00E457EB" w:rsidRDefault="002920FF" w14:paraId="4B48E04A" w14:textId="77777777">
      <w:pPr>
        <w:pBdr>
          <w:top w:val="single" w:color="auto" w:sz="6" w:space="1"/>
        </w:pBdr>
        <w:spacing w:after="0" w:line="240" w:lineRule="auto"/>
        <w:jc w:val="center"/>
        <w:rPr>
          <w:del w:author="Vezina, Claire (ELG/EGL)" w:date="2024-04-05T14:13:00Z" w:id="503"/>
          <w:rFonts w:eastAsia="Times New Roman" w:cstheme="minorHAnsi"/>
          <w:sz w:val="20"/>
          <w:szCs w:val="20"/>
          <w:lang w:val="fr-CA" w:eastAsia="fr-CA"/>
        </w:rPr>
      </w:pPr>
    </w:p>
    <w:p w:rsidRPr="002920FF" w:rsidR="002920FF" w:rsidP="00E457EB" w:rsidRDefault="002920FF" w14:paraId="45D14316" w14:textId="77777777">
      <w:pPr>
        <w:pBdr>
          <w:top w:val="single" w:color="auto" w:sz="6" w:space="1"/>
        </w:pBdr>
        <w:spacing w:after="0" w:line="240" w:lineRule="auto"/>
        <w:jc w:val="center"/>
        <w:rPr>
          <w:del w:author="Vezina, Claire (ELG/EGL)" w:date="2024-04-05T14:13:00Z" w:id="504"/>
          <w:rFonts w:eastAsia="Times New Roman" w:cstheme="minorHAnsi"/>
          <w:vanish/>
          <w:sz w:val="20"/>
          <w:szCs w:val="20"/>
          <w:lang w:eastAsia="fr-CA"/>
        </w:rPr>
      </w:pPr>
    </w:p>
    <w:p w:rsidR="00156574" w:rsidP="00156574" w:rsidRDefault="002920FF" w14:paraId="61F3B345" w14:textId="0807726B">
      <w:pPr>
        <w:spacing w:after="173" w:line="240" w:lineRule="auto"/>
        <w:rPr>
          <w:ins w:author="Vezina, Claire (ELG/EGL)" w:date="2024-04-05T14:13:00Z" w:id="505"/>
          <w:rFonts w:eastAsia="Times New Roman" w:cstheme="minorHAnsi"/>
          <w:b/>
          <w:bCs/>
          <w:color w:val="333333"/>
          <w:sz w:val="20"/>
          <w:szCs w:val="20"/>
          <w:lang w:val="fr-FR" w:eastAsia="fr-CA"/>
        </w:rPr>
      </w:pPr>
      <w:del w:author="Vezina, Claire (ELG/EGL)" w:date="2024-04-05T14:13:00Z" w:id="506">
        <w:r w:rsidRPr="002920FF">
          <w:rPr>
            <w:rFonts w:cstheme="minorHAnsi"/>
            <w:b/>
            <w:bCs/>
            <w:sz w:val="20"/>
            <w:szCs w:val="20"/>
            <w:lang w:val="fr-CA"/>
          </w:rPr>
          <w:delText>ADOPTÉ</w:delText>
        </w:r>
        <w:r w:rsidRPr="002920FF">
          <w:rPr>
            <w:rFonts w:cstheme="minorHAnsi"/>
            <w:sz w:val="20"/>
            <w:szCs w:val="20"/>
            <w:lang w:val="fr-CA"/>
          </w:rPr>
          <w:delText xml:space="preserve"> le 10e jour de juillet 2022 par </w:delText>
        </w:r>
      </w:del>
      <w:ins w:author="Vezina, Claire (ELG/EGL)" w:date="2024-04-05T14:13:00Z" w:id="507">
        <w:r w:rsidR="00156574">
          <w:rPr>
            <w:rFonts w:eastAsia="Times New Roman" w:cstheme="minorHAnsi"/>
            <w:b/>
            <w:bCs/>
            <w:color w:val="333333"/>
            <w:sz w:val="20"/>
            <w:szCs w:val="20"/>
            <w:lang w:val="fr-FR" w:eastAsia="fr-CA"/>
          </w:rPr>
          <w:t>SECTION 10 – Date d’effet</w:t>
        </w:r>
      </w:ins>
    </w:p>
    <w:p w:rsidR="00156574" w:rsidP="00156574" w:rsidRDefault="00156574" w14:paraId="098F080A" w14:textId="47F3BC0A">
      <w:pPr>
        <w:spacing w:after="173" w:line="240" w:lineRule="auto"/>
        <w:rPr>
          <w:ins w:author="Vezina, Claire (ELG/EGL)" w:date="2024-04-05T14:13:00Z" w:id="508"/>
          <w:rFonts w:eastAsia="Times New Roman" w:cstheme="minorHAnsi"/>
          <w:b/>
          <w:bCs/>
          <w:color w:val="333333"/>
          <w:sz w:val="20"/>
          <w:szCs w:val="20"/>
          <w:lang w:val="fr-FR" w:eastAsia="fr-CA"/>
        </w:rPr>
      </w:pPr>
      <w:ins w:author="Vezina, Claire (ELG/EGL)" w:date="2024-04-05T14:13:00Z" w:id="509">
        <w:r>
          <w:rPr>
            <w:rFonts w:eastAsia="Times New Roman" w:cstheme="minorHAnsi"/>
            <w:color w:val="333333"/>
            <w:sz w:val="20"/>
            <w:szCs w:val="20"/>
            <w:lang w:val="fr-FR" w:eastAsia="fr-CA"/>
          </w:rPr>
          <w:t xml:space="preserve">10.01 </w:t>
        </w:r>
        <w:r>
          <w:rPr>
            <w:rFonts w:eastAsia="Times New Roman" w:cstheme="minorHAnsi"/>
            <w:color w:val="333333"/>
            <w:sz w:val="20"/>
            <w:szCs w:val="20"/>
            <w:lang w:val="fr-FR" w:eastAsia="fr-CA"/>
          </w:rPr>
          <w:tab/>
        </w:r>
        <w:r>
          <w:rPr>
            <w:rFonts w:eastAsia="Times New Roman" w:cstheme="minorHAnsi"/>
            <w:b/>
            <w:bCs/>
            <w:color w:val="333333"/>
            <w:sz w:val="20"/>
            <w:szCs w:val="20"/>
            <w:lang w:val="fr-FR" w:eastAsia="fr-CA"/>
          </w:rPr>
          <w:t>Date d’effet</w:t>
        </w:r>
      </w:ins>
    </w:p>
    <w:p w:rsidRPr="00156574" w:rsidR="00156574" w:rsidP="00156574" w:rsidRDefault="00156574" w14:paraId="6C81B20F" w14:textId="0D6959BF">
      <w:pPr>
        <w:spacing w:after="173" w:line="240" w:lineRule="auto"/>
        <w:rPr>
          <w:ins w:author="Vezina, Claire (ELG/EGL)" w:date="2024-04-05T14:13:00Z" w:id="510"/>
          <w:rFonts w:eastAsia="Times New Roman" w:cstheme="minorHAnsi"/>
          <w:color w:val="333333"/>
          <w:sz w:val="20"/>
          <w:szCs w:val="20"/>
          <w:lang w:val="fr-FR" w:eastAsia="fr-CA"/>
        </w:rPr>
      </w:pPr>
      <w:ins w:author="Vezina, Claire (ELG/EGL)" w:date="2024-04-05T14:13:00Z" w:id="511">
        <w:r>
          <w:rPr>
            <w:rFonts w:eastAsia="Times New Roman" w:cstheme="minorHAnsi"/>
            <w:color w:val="333333"/>
            <w:sz w:val="20"/>
            <w:szCs w:val="20"/>
            <w:lang w:val="fr-FR" w:eastAsia="fr-CA"/>
          </w:rPr>
          <w:t>Sous réserve des questions nécessitant une résolution spéciale, le présent règlement entre en vigueur lorsqu’il est adopté par le conseil d’administration.</w:t>
        </w:r>
      </w:ins>
    </w:p>
    <w:p w:rsidRPr="002920FF" w:rsidR="00B9515C" w:rsidP="002920FF" w:rsidRDefault="00B9515C" w14:paraId="03B6C583" w14:textId="77777777">
      <w:pPr>
        <w:spacing w:after="173" w:line="240" w:lineRule="auto"/>
        <w:ind w:left="720"/>
        <w:rPr>
          <w:ins w:author="Vezina, Claire (ELG/EGL)" w:date="2024-04-05T14:13:00Z" w:id="512"/>
          <w:rFonts w:eastAsia="Times New Roman" w:cstheme="minorHAnsi"/>
          <w:color w:val="333333"/>
          <w:sz w:val="20"/>
          <w:szCs w:val="20"/>
          <w:lang w:val="fr-FR" w:eastAsia="fr-CA"/>
        </w:rPr>
      </w:pPr>
    </w:p>
    <w:p w:rsidRPr="0075598E" w:rsidR="002920FF" w:rsidP="00E457EB" w:rsidRDefault="002920FF" w14:paraId="172CA8D5" w14:textId="77777777">
      <w:pPr>
        <w:pBdr>
          <w:top w:val="single" w:color="auto" w:sz="6" w:space="1"/>
        </w:pBdr>
        <w:spacing w:after="0" w:line="240" w:lineRule="auto"/>
        <w:jc w:val="center"/>
        <w:rPr>
          <w:ins w:author="Vezina, Claire (ELG/EGL)" w:date="2024-04-05T14:13:00Z" w:id="513"/>
          <w:rFonts w:eastAsia="Times New Roman" w:cstheme="minorHAnsi"/>
          <w:sz w:val="20"/>
          <w:szCs w:val="20"/>
          <w:lang w:val="fr-CA" w:eastAsia="fr-CA"/>
        </w:rPr>
      </w:pPr>
    </w:p>
    <w:p w:rsidRPr="002920FF" w:rsidR="002920FF" w:rsidP="00E457EB" w:rsidRDefault="002920FF" w14:paraId="1EBAB108" w14:textId="77777777">
      <w:pPr>
        <w:pBdr>
          <w:top w:val="single" w:color="auto" w:sz="6" w:space="1"/>
        </w:pBdr>
        <w:spacing w:after="0" w:line="240" w:lineRule="auto"/>
        <w:jc w:val="center"/>
        <w:rPr>
          <w:ins w:author="Vezina, Claire (ELG/EGL)" w:date="2024-04-05T14:13:00Z" w:id="514"/>
          <w:rFonts w:eastAsia="Times New Roman" w:cstheme="minorHAnsi"/>
          <w:vanish/>
          <w:sz w:val="20"/>
          <w:szCs w:val="20"/>
          <w:lang w:eastAsia="fr-CA"/>
        </w:rPr>
      </w:pPr>
    </w:p>
    <w:p w:rsidRPr="00156574" w:rsidR="002920FF" w:rsidP="002920FF" w:rsidRDefault="00156574" w14:paraId="2E5EC5CE" w14:textId="0301AF6D">
      <w:pPr>
        <w:spacing w:before="100" w:beforeAutospacing="1" w:after="100" w:afterAutospacing="1"/>
        <w:rPr>
          <w:rFonts w:cstheme="minorHAnsi"/>
          <w:sz w:val="20"/>
          <w:szCs w:val="20"/>
          <w:lang w:val="fr-CA"/>
        </w:rPr>
      </w:pPr>
      <w:ins w:author="Vezina, Claire (ELG/EGL)" w:date="2024-04-05T14:13:00Z" w:id="515">
        <w:r>
          <w:rPr>
            <w:rFonts w:cstheme="minorHAnsi"/>
            <w:b/>
            <w:bCs/>
            <w:sz w:val="20"/>
            <w:szCs w:val="20"/>
            <w:lang w:val="fr-CA"/>
          </w:rPr>
          <w:t xml:space="preserve">ATTESTÉ comme étant le Règlement no </w:t>
        </w:r>
        <w:r>
          <w:rPr>
            <w:rFonts w:cstheme="minorHAnsi"/>
            <w:sz w:val="20"/>
            <w:szCs w:val="20"/>
            <w:lang w:val="fr-CA"/>
          </w:rPr>
          <w:t xml:space="preserve">1 de l’organisation, tel qu’adopté par les administrateurs de l’organisation par résolution </w:t>
        </w:r>
      </w:ins>
      <w:r>
        <w:rPr>
          <w:rFonts w:cstheme="minorHAnsi"/>
          <w:sz w:val="20"/>
          <w:szCs w:val="20"/>
          <w:lang w:val="fr-CA"/>
        </w:rPr>
        <w:t xml:space="preserve">le </w:t>
      </w:r>
      <w:del w:author="Vezina, Claire (ELG/EGL)" w:date="2024-04-05T14:13:00Z" w:id="516">
        <w:r w:rsidRPr="002920FF" w:rsidR="002920FF">
          <w:rPr>
            <w:rFonts w:cstheme="minorHAnsi"/>
            <w:sz w:val="20"/>
            <w:szCs w:val="20"/>
            <w:lang w:val="fr-CA"/>
          </w:rPr>
          <w:delText>conseil d'administration de la compagnie</w:delText>
        </w:r>
      </w:del>
      <w:ins w:author="Vezina, Claire (ELG/EGL)" w:date="2024-04-05T14:13:00Z" w:id="517">
        <w:r>
          <w:rPr>
            <w:rFonts w:cstheme="minorHAnsi"/>
            <w:sz w:val="20"/>
            <w:szCs w:val="20"/>
            <w:lang w:val="fr-CA"/>
          </w:rPr>
          <w:t>22 mai 2024</w:t>
        </w:r>
      </w:ins>
      <w:r>
        <w:rPr>
          <w:rFonts w:cstheme="minorHAnsi"/>
          <w:sz w:val="20"/>
          <w:szCs w:val="20"/>
          <w:lang w:val="fr-CA"/>
        </w:rPr>
        <w:t xml:space="preserve">, et ratifié et confirmé à </w:t>
      </w:r>
      <w:del w:author="Vezina, Claire (ELG/EGL)" w:date="2024-04-05T14:13:00Z" w:id="518">
        <w:r w:rsidRPr="002920FF" w:rsidR="002920FF">
          <w:rPr>
            <w:rFonts w:cstheme="minorHAnsi"/>
            <w:sz w:val="20"/>
            <w:szCs w:val="20"/>
            <w:lang w:val="fr-CA"/>
          </w:rPr>
          <w:delText>l'unanimité par les membres de la compagnie</w:delText>
        </w:r>
      </w:del>
      <w:ins w:author="Vezina, Claire (ELG/EGL)" w:date="2024-04-05T14:13:00Z" w:id="519">
        <w:r>
          <w:rPr>
            <w:rFonts w:cstheme="minorHAnsi"/>
            <w:sz w:val="20"/>
            <w:szCs w:val="20"/>
            <w:lang w:val="fr-CA"/>
          </w:rPr>
          <w:t>l’unanimité par résolution spéciale</w:t>
        </w:r>
      </w:ins>
      <w:r>
        <w:rPr>
          <w:rFonts w:cstheme="minorHAnsi"/>
          <w:sz w:val="20"/>
          <w:szCs w:val="20"/>
          <w:lang w:val="fr-CA"/>
        </w:rPr>
        <w:t xml:space="preserve"> le </w:t>
      </w:r>
      <w:del w:author="Vezina, Claire (ELG/EGL)" w:date="2024-04-05T14:13:00Z" w:id="520">
        <w:r w:rsidRPr="002920FF" w:rsidR="002920FF">
          <w:rPr>
            <w:rFonts w:cstheme="minorHAnsi"/>
            <w:sz w:val="20"/>
            <w:szCs w:val="20"/>
            <w:lang w:val="fr-CA"/>
          </w:rPr>
          <w:delText>29e jour de novembre 2022</w:delText>
        </w:r>
      </w:del>
      <w:ins w:author="Vezina, Claire (ELG/EGL)" w:date="2024-04-05T14:13:00Z" w:id="521">
        <w:r>
          <w:rPr>
            <w:rFonts w:cstheme="minorHAnsi"/>
            <w:sz w:val="20"/>
            <w:szCs w:val="20"/>
            <w:lang w:val="fr-CA"/>
          </w:rPr>
          <w:t>22 mai 2024</w:t>
        </w:r>
      </w:ins>
      <w:r>
        <w:rPr>
          <w:rFonts w:cstheme="minorHAnsi"/>
          <w:sz w:val="20"/>
          <w:szCs w:val="20"/>
          <w:lang w:val="fr-CA"/>
        </w:rPr>
        <w:t>.</w:t>
      </w:r>
    </w:p>
    <w:p w:rsidRPr="002920FF" w:rsidR="002920FF" w:rsidP="002920FF" w:rsidRDefault="002920FF" w14:paraId="04D73E37" w14:textId="77777777">
      <w:pPr>
        <w:spacing w:before="100" w:beforeAutospacing="1" w:after="100" w:afterAutospacing="1"/>
        <w:rPr>
          <w:rFonts w:cstheme="minorHAnsi"/>
          <w:sz w:val="20"/>
          <w:szCs w:val="20"/>
          <w:lang w:val="fr-CA"/>
        </w:rPr>
      </w:pPr>
      <w:r w:rsidRPr="002920FF">
        <w:rPr>
          <w:rFonts w:cstheme="minorHAnsi"/>
          <w:sz w:val="20"/>
          <w:szCs w:val="20"/>
          <w:lang w:val="fr-CA"/>
        </w:rPr>
        <w:t>                                                </w:t>
      </w:r>
      <w:r w:rsidRPr="002920FF">
        <w:rPr>
          <w:rFonts w:cstheme="minorHAnsi"/>
          <w:b/>
          <w:bCs/>
          <w:sz w:val="20"/>
          <w:szCs w:val="20"/>
          <w:lang w:val="fr-CA"/>
        </w:rPr>
        <w:t>          </w:t>
      </w:r>
    </w:p>
    <w:p w:rsidRPr="002920FF" w:rsidR="002920FF" w:rsidP="002920FF" w:rsidRDefault="002920FF" w14:paraId="507A774E" w14:textId="77777777">
      <w:pPr>
        <w:spacing w:before="100" w:beforeAutospacing="1" w:after="100" w:afterAutospacing="1"/>
        <w:ind w:left="2160" w:firstLine="720"/>
        <w:rPr>
          <w:rFonts w:cstheme="minorHAnsi"/>
          <w:sz w:val="20"/>
          <w:szCs w:val="20"/>
          <w:lang w:val="fr-CA"/>
        </w:rPr>
      </w:pPr>
      <w:r w:rsidRPr="002920FF">
        <w:rPr>
          <w:rFonts w:cstheme="minorHAnsi"/>
          <w:b/>
          <w:bCs/>
          <w:sz w:val="20"/>
          <w:szCs w:val="20"/>
          <w:lang w:val="fr-CA"/>
        </w:rPr>
        <w:t>  Alliance of Canadian Land Trusts</w:t>
      </w:r>
    </w:p>
    <w:p w:rsidRPr="002920FF" w:rsidR="002920FF" w:rsidP="002920FF" w:rsidRDefault="002920FF" w14:paraId="053FD570" w14:textId="77777777">
      <w:pPr>
        <w:spacing w:before="100" w:beforeAutospacing="1" w:after="100" w:afterAutospacing="1"/>
        <w:ind w:left="1440" w:firstLine="720"/>
        <w:rPr>
          <w:rFonts w:cstheme="minorHAnsi"/>
          <w:sz w:val="20"/>
          <w:szCs w:val="20"/>
          <w:lang w:val="fr-CA"/>
        </w:rPr>
      </w:pPr>
      <w:r w:rsidRPr="002920FF">
        <w:rPr>
          <w:rFonts w:cstheme="minorHAnsi"/>
          <w:b/>
          <w:bCs/>
          <w:sz w:val="20"/>
          <w:szCs w:val="20"/>
          <w:lang w:val="fr-CA"/>
        </w:rPr>
        <w:t>Alliance Canadienne des organismes de conservation</w:t>
      </w:r>
    </w:p>
    <w:p w:rsidRPr="002920FF" w:rsidR="002920FF" w:rsidP="002920FF" w:rsidRDefault="002920FF" w14:paraId="00BB587C" w14:textId="79B30665">
      <w:pPr>
        <w:spacing w:before="100" w:beforeAutospacing="1" w:after="100" w:afterAutospacing="1"/>
        <w:rPr>
          <w:rFonts w:cstheme="minorHAnsi"/>
          <w:sz w:val="20"/>
          <w:szCs w:val="20"/>
          <w:lang w:val="fr-CA"/>
        </w:rPr>
      </w:pPr>
      <w:r w:rsidRPr="002920FF">
        <w:rPr>
          <w:rFonts w:cstheme="minorHAnsi"/>
          <w:sz w:val="20"/>
          <w:szCs w:val="20"/>
          <w:lang w:val="fr-CA"/>
        </w:rPr>
        <w:t>                                                        </w:t>
      </w:r>
      <w:r w:rsidR="0075598E">
        <w:rPr>
          <w:rFonts w:cstheme="minorHAnsi"/>
          <w:sz w:val="20"/>
          <w:szCs w:val="20"/>
          <w:lang w:val="fr-CA"/>
        </w:rPr>
        <w:tab/>
      </w:r>
      <w:r w:rsidR="0075598E">
        <w:rPr>
          <w:rFonts w:cstheme="minorHAnsi"/>
          <w:sz w:val="20"/>
          <w:szCs w:val="20"/>
          <w:lang w:val="fr-CA"/>
        </w:rPr>
        <w:tab/>
      </w:r>
      <w:r w:rsidR="0075598E">
        <w:rPr>
          <w:rFonts w:cstheme="minorHAnsi"/>
          <w:sz w:val="20"/>
          <w:szCs w:val="20"/>
          <w:lang w:val="fr-CA"/>
        </w:rPr>
        <w:tab/>
      </w:r>
      <w:r w:rsidRPr="002920FF">
        <w:rPr>
          <w:rFonts w:cstheme="minorHAnsi"/>
          <w:sz w:val="20"/>
          <w:szCs w:val="20"/>
          <w:lang w:val="fr-CA"/>
        </w:rPr>
        <w:t>    </w:t>
      </w:r>
    </w:p>
    <w:p w:rsidRPr="002920FF" w:rsidR="002920FF" w:rsidP="002920FF" w:rsidRDefault="002920FF" w14:paraId="2E3E39A1" w14:textId="77777777">
      <w:pPr>
        <w:spacing w:before="100" w:beforeAutospacing="1" w:after="100" w:afterAutospacing="1"/>
        <w:ind w:left="2880" w:firstLine="720"/>
        <w:rPr>
          <w:rFonts w:cstheme="minorHAnsi"/>
          <w:sz w:val="20"/>
          <w:szCs w:val="20"/>
          <w:lang w:val="fr-CA"/>
        </w:rPr>
      </w:pPr>
      <w:r w:rsidRPr="002920FF">
        <w:rPr>
          <w:rFonts w:cstheme="minorHAnsi"/>
          <w:sz w:val="20"/>
          <w:szCs w:val="20"/>
          <w:lang w:val="fr-CA"/>
        </w:rPr>
        <w:t>Par:</w:t>
      </w:r>
      <w:r w:rsidRPr="002920FF">
        <w:rPr>
          <w:rFonts w:cstheme="minorHAnsi"/>
          <w:sz w:val="20"/>
          <w:szCs w:val="20"/>
          <w:u w:val="single"/>
          <w:lang w:val="fr-CA"/>
        </w:rPr>
        <w:t>                                                    </w:t>
      </w:r>
    </w:p>
    <w:p w:rsidRPr="002920FF" w:rsidR="002920FF" w:rsidP="002920FF" w:rsidRDefault="002920FF" w14:paraId="2435B241" w14:textId="77777777">
      <w:pPr>
        <w:spacing w:before="100" w:beforeAutospacing="1" w:after="100" w:afterAutospacing="1"/>
        <w:ind w:left="2880"/>
        <w:rPr>
          <w:rFonts w:cstheme="minorHAnsi"/>
          <w:sz w:val="20"/>
          <w:szCs w:val="20"/>
          <w:lang w:val="fr-CA"/>
        </w:rPr>
      </w:pPr>
      <w:r w:rsidRPr="002920FF">
        <w:rPr>
          <w:rFonts w:cstheme="minorHAnsi"/>
          <w:sz w:val="20"/>
          <w:szCs w:val="20"/>
          <w:lang w:val="fr-CA"/>
        </w:rPr>
        <w:t>Max Fritz, Président</w:t>
      </w:r>
    </w:p>
    <w:p w:rsidRPr="002920FF" w:rsidR="002920FF" w:rsidP="002920FF" w:rsidRDefault="00A266B0" w14:paraId="288B97B7" w14:textId="5F77652F">
      <w:pPr>
        <w:spacing w:before="100" w:beforeAutospacing="1" w:after="100" w:afterAutospacing="1"/>
        <w:jc w:val="center"/>
        <w:rPr>
          <w:rFonts w:cstheme="minorHAnsi"/>
          <w:sz w:val="20"/>
          <w:szCs w:val="20"/>
          <w:lang w:val="fr-CA"/>
        </w:rPr>
      </w:pPr>
      <w:r>
        <w:rPr>
          <w:rFonts w:cstheme="minorHAnsi"/>
          <w:sz w:val="20"/>
          <w:szCs w:val="20"/>
          <w:lang w:val="fr-CA"/>
        </w:rPr>
        <w:t xml:space="preserve">                       </w:t>
      </w:r>
    </w:p>
    <w:p w:rsidRPr="0075598E" w:rsidR="002920FF" w:rsidP="002920FF" w:rsidRDefault="002920FF" w14:paraId="0E47FE55" w14:textId="77777777">
      <w:pPr>
        <w:spacing w:before="100" w:beforeAutospacing="1" w:after="100" w:afterAutospacing="1"/>
        <w:ind w:left="2880" w:firstLine="720"/>
        <w:rPr>
          <w:rFonts w:cstheme="minorHAnsi"/>
          <w:sz w:val="20"/>
          <w:szCs w:val="20"/>
          <w:lang w:val="fr-CA"/>
        </w:rPr>
      </w:pPr>
      <w:r w:rsidRPr="0075598E">
        <w:rPr>
          <w:rFonts w:cstheme="minorHAnsi"/>
          <w:sz w:val="20"/>
          <w:szCs w:val="20"/>
          <w:lang w:val="fr-CA"/>
        </w:rPr>
        <w:t>Par:</w:t>
      </w:r>
      <w:r w:rsidRPr="0075598E">
        <w:rPr>
          <w:rFonts w:cstheme="minorHAnsi"/>
          <w:sz w:val="20"/>
          <w:szCs w:val="20"/>
          <w:u w:val="single"/>
          <w:lang w:val="fr-CA"/>
        </w:rPr>
        <w:t>                                                    </w:t>
      </w:r>
    </w:p>
    <w:p w:rsidRPr="002920FF" w:rsidR="002920FF" w:rsidP="3C556430" w:rsidRDefault="00ED76DD" w14:paraId="7AF4B4DA" w14:textId="3EC00828">
      <w:pPr>
        <w:spacing w:before="100" w:beforeAutospacing="on" w:after="100" w:afterAutospacing="on"/>
        <w:ind w:left="2160" w:firstLine="720"/>
        <w:rPr>
          <w:rFonts w:cs="Calibri" w:cstheme="minorAscii"/>
          <w:sz w:val="20"/>
          <w:szCs w:val="20"/>
        </w:rPr>
      </w:pPr>
      <w:r w:rsidRPr="3C556430" w:rsidR="00ED76DD">
        <w:rPr>
          <w:rFonts w:cs="Calibri" w:cstheme="minorAscii"/>
          <w:sz w:val="20"/>
          <w:szCs w:val="20"/>
        </w:rPr>
        <w:t xml:space="preserve">Joaquin </w:t>
      </w:r>
      <w:r w:rsidRPr="3C556430" w:rsidR="00ED76DD">
        <w:rPr>
          <w:rFonts w:cs="Calibri" w:cstheme="minorAscii"/>
          <w:sz w:val="20"/>
          <w:szCs w:val="20"/>
        </w:rPr>
        <w:t>R</w:t>
      </w:r>
      <w:r w:rsidRPr="3C556430" w:rsidR="1A5C5158">
        <w:rPr>
          <w:rFonts w:cs="Calibri" w:cstheme="minorAscii"/>
          <w:sz w:val="20"/>
          <w:szCs w:val="20"/>
        </w:rPr>
        <w:t>i</w:t>
      </w:r>
      <w:r w:rsidRPr="3C556430" w:rsidR="00ED76DD">
        <w:rPr>
          <w:rFonts w:cs="Calibri" w:cstheme="minorAscii"/>
          <w:sz w:val="20"/>
          <w:szCs w:val="20"/>
        </w:rPr>
        <w:t>esgo</w:t>
      </w:r>
      <w:r w:rsidRPr="3C556430" w:rsidR="002920FF">
        <w:rPr>
          <w:rFonts w:cs="Calibri" w:cstheme="minorAscii"/>
          <w:sz w:val="20"/>
          <w:szCs w:val="20"/>
        </w:rPr>
        <w:t xml:space="preserve">, </w:t>
      </w:r>
      <w:r w:rsidRPr="3C556430" w:rsidR="002920FF">
        <w:rPr>
          <w:rFonts w:cs="Calibri" w:cstheme="minorAscii"/>
          <w:sz w:val="20"/>
          <w:szCs w:val="20"/>
        </w:rPr>
        <w:t>Secrétair</w:t>
      </w:r>
      <w:r w:rsidRPr="3C556430" w:rsidR="63FA8B48">
        <w:rPr>
          <w:rFonts w:cs="Calibri" w:cstheme="minorAscii"/>
          <w:sz w:val="20"/>
          <w:szCs w:val="20"/>
        </w:rPr>
        <w:t>e</w:t>
      </w:r>
    </w:p>
    <w:p w:rsidRPr="002920FF" w:rsidR="00E457EB" w:rsidP="00E457EB" w:rsidRDefault="00E457EB" w14:paraId="3489A1CC" w14:textId="77777777">
      <w:pPr>
        <w:rPr>
          <w:rFonts w:cstheme="minorHAnsi"/>
          <w:sz w:val="20"/>
          <w:szCs w:val="20"/>
          <w:lang w:val="fr-CA"/>
        </w:rPr>
      </w:pPr>
    </w:p>
    <w:p w:rsidRPr="002920FF" w:rsidR="00310325" w:rsidP="00B22826" w:rsidRDefault="00310325" w14:paraId="1F10EA99" w14:textId="77777777">
      <w:pPr>
        <w:rPr>
          <w:rFonts w:cstheme="minorHAnsi"/>
          <w:sz w:val="20"/>
          <w:szCs w:val="20"/>
          <w:lang w:val="fr-CA"/>
        </w:rPr>
      </w:pPr>
    </w:p>
    <w:sectPr w:rsidRPr="002920FF" w:rsidR="00310325">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VC(" w:author="Vezina, Claire (ELG/EGL)" w:date="2024-04-06T10:11:00Z" w:id="1">
    <w:p w:rsidR="0016302C" w:rsidRDefault="00EC45B4" w14:paraId="289A3118" w14:textId="77777777">
      <w:pPr>
        <w:pStyle w:val="CommentText"/>
      </w:pPr>
      <w:r>
        <w:rPr>
          <w:rStyle w:val="CommentReference"/>
        </w:rPr>
        <w:annotationRef/>
      </w:r>
      <w:r w:rsidR="0016302C">
        <w:rPr>
          <w:lang w:val="fr-CA"/>
        </w:rPr>
        <w:t>Titre supprimé et ajouté aux définitions</w:t>
      </w:r>
    </w:p>
    <w:p w:rsidR="0016302C" w:rsidP="000371A1" w:rsidRDefault="0016302C" w14:paraId="0B9D5DC7" w14:textId="77777777">
      <w:pPr>
        <w:pStyle w:val="CommentText"/>
      </w:pPr>
      <w:r>
        <w:rPr>
          <w:lang w:val="fr-CA"/>
        </w:rPr>
        <w:t>- ACLT-ACOC</w:t>
      </w:r>
    </w:p>
  </w:comment>
  <w:comment w:initials="VC(" w:author="Vezina, Claire (ELG/EGL)" w:date="2024-04-06T10:12:00Z" w:id="4">
    <w:p w:rsidR="0016302C" w:rsidRDefault="00EC45B4" w14:paraId="5288ACC6" w14:textId="77777777">
      <w:pPr>
        <w:pStyle w:val="CommentText"/>
      </w:pPr>
      <w:r>
        <w:rPr>
          <w:rStyle w:val="CommentReference"/>
        </w:rPr>
        <w:annotationRef/>
      </w:r>
      <w:r w:rsidR="0016302C">
        <w:rPr>
          <w:lang w:val="fr-CA"/>
        </w:rPr>
        <w:t>Les titres ont été ajoutés et mis en gras pour plus de clarté ; la numérotation et l'organisation des sous-titres ont été modifiées pour être conformes à la loi et aux titres. Veuillez consulter le règlement original pour en connaître la structure.</w:t>
      </w:r>
    </w:p>
    <w:p w:rsidR="0016302C" w:rsidP="00247943" w:rsidRDefault="0016302C" w14:paraId="7AF2BD33" w14:textId="77777777">
      <w:pPr>
        <w:pStyle w:val="CommentText"/>
      </w:pPr>
      <w:r>
        <w:rPr>
          <w:lang w:val="fr-CA"/>
        </w:rPr>
        <w:t>- ACLT-ACOC</w:t>
      </w:r>
    </w:p>
  </w:comment>
  <w:comment w:initials="VC(" w:author="Vezina, Claire (ELG/EGL)" w:date="2024-04-06T10:24:00Z" w:id="24">
    <w:p w:rsidR="00E66915" w:rsidP="00647A32" w:rsidRDefault="00E66915" w14:paraId="5FAFE83F" w14:textId="51DF31A7">
      <w:pPr>
        <w:pStyle w:val="CommentText"/>
      </w:pPr>
      <w:r>
        <w:rPr>
          <w:rStyle w:val="CommentReference"/>
        </w:rPr>
        <w:annotationRef/>
      </w:r>
      <w:r>
        <w:rPr>
          <w:lang w:val="fr-CA"/>
        </w:rPr>
        <w:t>Paragraphe manquant dans la traduction originale.</w:t>
      </w:r>
    </w:p>
  </w:comment>
  <w:comment w:initials="VC(" w:author="Vezina, Claire (ELG/EGL)" w:date="2024-04-06T10:15:00Z" w:id="98">
    <w:p w:rsidR="0016302C" w:rsidRDefault="00EC45B4" w14:paraId="0D7EE527" w14:textId="77777777">
      <w:pPr>
        <w:pStyle w:val="CommentText"/>
      </w:pPr>
      <w:r>
        <w:rPr>
          <w:rStyle w:val="CommentReference"/>
        </w:rPr>
        <w:annotationRef/>
      </w:r>
      <w:r w:rsidR="0016302C">
        <w:rPr>
          <w:lang w:val="fr-CA"/>
        </w:rPr>
        <w:t>Le délai de 14 jours a été remplacé par un délai de 21 à 60 jours par souci de cohérence avec l'atc.</w:t>
      </w:r>
    </w:p>
    <w:p w:rsidR="0016302C" w:rsidP="00234C02" w:rsidRDefault="0016302C" w14:paraId="059ABF8E" w14:textId="77777777">
      <w:pPr>
        <w:pStyle w:val="CommentText"/>
      </w:pPr>
      <w:r>
        <w:rPr>
          <w:lang w:val="fr-CA"/>
        </w:rPr>
        <w:t>- ACLT-ACOC</w:t>
      </w:r>
    </w:p>
  </w:comment>
  <w:comment w:initials="VC(" w:author="Vezina, Claire (ELG/EGL)" w:date="2024-04-06T10:28:00Z" w:id="171">
    <w:p w:rsidR="00E66915" w:rsidP="00673C8B" w:rsidRDefault="00E66915" w14:paraId="508AC33D" w14:textId="54B2720D">
      <w:pPr>
        <w:pStyle w:val="CommentText"/>
      </w:pPr>
      <w:r>
        <w:rPr>
          <w:rStyle w:val="CommentReference"/>
        </w:rPr>
        <w:annotationRef/>
      </w:r>
      <w:r>
        <w:rPr>
          <w:lang w:val="fr-CA"/>
        </w:rPr>
        <w:t>Paragraphes réorganisés (voir commentaire susmentionné "numérotation et organisation des sous-titre a été modifié").</w:t>
      </w:r>
    </w:p>
  </w:comment>
  <w:comment w:initials="VC(" w:author="Vezina, Claire (ELG/EGL)" w:date="2024-04-06T10:18:00Z" w:id="262">
    <w:p w:rsidR="00E66915" w:rsidRDefault="00EC45B4" w14:paraId="5FB53C5F" w14:textId="77777777">
      <w:pPr>
        <w:pStyle w:val="CommentText"/>
      </w:pPr>
      <w:r>
        <w:rPr>
          <w:rStyle w:val="CommentReference"/>
        </w:rPr>
        <w:annotationRef/>
      </w:r>
      <w:r w:rsidR="00E66915">
        <w:rPr>
          <w:lang w:val="fr-CA"/>
        </w:rPr>
        <w:t>Bien que le nombre individuel de membres requis pour atteindre ce seuil de quorum soit faible actuellement, si davantages d'organismes de conservation se joignent aux alliances provinciales ou le font indépendamment de celles-ci, ce seuil pourrait être abaissé dès à présent ou faire l'objet d'un modification du règlement lorsqu'une telle situation se présentera.</w:t>
      </w:r>
    </w:p>
    <w:p w:rsidR="00E66915" w:rsidP="00AD5086" w:rsidRDefault="00E66915" w14:paraId="43B4F1B6" w14:textId="77777777">
      <w:pPr>
        <w:pStyle w:val="CommentText"/>
      </w:pPr>
      <w:r>
        <w:rPr>
          <w:lang w:val="fr-CA"/>
        </w:rPr>
        <w:t>- Ian Attridge</w:t>
      </w:r>
    </w:p>
  </w:comment>
  <w:comment w:initials="VC(" w:author="Vezina, Claire (ELG/EGL)" w:date="2024-04-06T10:31:00Z" w:id="263">
    <w:p w:rsidR="00F43DF6" w:rsidRDefault="00F43DF6" w14:paraId="53B795F5" w14:textId="77777777">
      <w:pPr>
        <w:pStyle w:val="CommentText"/>
      </w:pPr>
      <w:r>
        <w:rPr>
          <w:rStyle w:val="CommentReference"/>
        </w:rPr>
        <w:annotationRef/>
      </w:r>
      <w:r>
        <w:rPr>
          <w:lang w:val="fr-CA"/>
        </w:rPr>
        <w:t>Fait la modification à 10%</w:t>
      </w:r>
    </w:p>
    <w:p w:rsidR="00F43DF6" w:rsidP="00B94FB5" w:rsidRDefault="00F43DF6" w14:paraId="4CEDD446" w14:textId="77777777">
      <w:pPr>
        <w:pStyle w:val="CommentText"/>
      </w:pPr>
      <w:r>
        <w:rPr>
          <w:lang w:val="fr-CA"/>
        </w:rPr>
        <w:t>- Renata Woodward</w:t>
      </w:r>
    </w:p>
  </w:comment>
  <w:comment w:initials="VC(" w:author="Vezina, Claire (ELG/EGL)" w:date="2024-04-06T10:19:00Z" w:id="287">
    <w:p w:rsidR="00F43DF6" w:rsidRDefault="00EC45B4" w14:paraId="7195C1E0" w14:textId="77777777">
      <w:pPr>
        <w:pStyle w:val="CommentText"/>
      </w:pPr>
      <w:r>
        <w:rPr>
          <w:rStyle w:val="CommentReference"/>
        </w:rPr>
        <w:annotationRef/>
      </w:r>
      <w:r w:rsidR="00F43DF6">
        <w:rPr>
          <w:lang w:val="fr-CA"/>
        </w:rPr>
        <w:t>Bien que cela soit autorisé, il est de plus en plus courant de ne pas permettre au président de disposer d'un deuxième vote, car cela déséquilibre le pouvoir au sein du conseil d'administration.</w:t>
      </w:r>
    </w:p>
    <w:p w:rsidR="00F43DF6" w:rsidP="004E0D36" w:rsidRDefault="00F43DF6" w14:paraId="68D4F5F3" w14:textId="77777777">
      <w:pPr>
        <w:pStyle w:val="CommentText"/>
      </w:pPr>
      <w:r>
        <w:rPr>
          <w:lang w:val="fr-CA"/>
        </w:rPr>
        <w:t>- Ian Attridge</w:t>
      </w:r>
    </w:p>
  </w:comment>
  <w:comment w:initials="VC(" w:author="Vezina, Claire (ELG/EGL)" w:date="2024-04-06T10:20:00Z" w:id="300">
    <w:p w:rsidR="00F43DF6" w:rsidRDefault="00EC45B4" w14:paraId="746AC26F" w14:textId="77777777">
      <w:pPr>
        <w:pStyle w:val="CommentText"/>
      </w:pPr>
      <w:r>
        <w:rPr>
          <w:rStyle w:val="CommentReference"/>
        </w:rPr>
        <w:annotationRef/>
      </w:r>
      <w:r w:rsidR="00F43DF6">
        <w:rPr>
          <w:lang w:val="fr-CA"/>
        </w:rPr>
        <w:t>La négation a été supprimée (erreur de frappe)</w:t>
      </w:r>
    </w:p>
    <w:p w:rsidR="00F43DF6" w:rsidP="001A6805" w:rsidRDefault="00F43DF6" w14:paraId="1C55C645" w14:textId="77777777">
      <w:pPr>
        <w:pStyle w:val="CommentText"/>
      </w:pPr>
      <w:r>
        <w:rPr>
          <w:lang w:val="fr-CA"/>
        </w:rPr>
        <w:t>- ACLT-ACOC</w:t>
      </w:r>
    </w:p>
  </w:comment>
  <w:comment w:initials="VC(" w:author="Vezina, Claire (ELG/EGL)" w:date="2024-04-06T10:20:00Z" w:id="309">
    <w:p w:rsidR="00F43DF6" w:rsidRDefault="00E66915" w14:paraId="2457B059" w14:textId="77777777">
      <w:pPr>
        <w:pStyle w:val="CommentText"/>
      </w:pPr>
      <w:r>
        <w:rPr>
          <w:rStyle w:val="CommentReference"/>
        </w:rPr>
        <w:annotationRef/>
      </w:r>
      <w:r w:rsidR="00F43DF6">
        <w:rPr>
          <w:lang w:val="fr-CA"/>
        </w:rPr>
        <w:t>Paragraphe ajouté</w:t>
      </w:r>
    </w:p>
    <w:p w:rsidR="00F43DF6" w:rsidP="00787C7E" w:rsidRDefault="00F43DF6" w14:paraId="424049B9" w14:textId="77777777">
      <w:pPr>
        <w:pStyle w:val="CommentText"/>
      </w:pPr>
      <w:r>
        <w:rPr>
          <w:lang w:val="fr-CA"/>
        </w:rPr>
        <w:t>- Renata Woodward</w:t>
      </w:r>
    </w:p>
  </w:comment>
  <w:comment w:initials="VC(" w:author="Vezina, Claire (ELG/EGL)" w:date="2024-04-06T10:21:00Z" w:id="401">
    <w:p w:rsidR="00F43DF6" w:rsidRDefault="00E66915" w14:paraId="7FFDC664" w14:textId="77777777">
      <w:pPr>
        <w:pStyle w:val="CommentText"/>
      </w:pPr>
      <w:r>
        <w:rPr>
          <w:rStyle w:val="CommentReference"/>
        </w:rPr>
        <w:annotationRef/>
      </w:r>
      <w:r w:rsidR="00F43DF6">
        <w:rPr>
          <w:lang w:val="fr-CA"/>
        </w:rPr>
        <w:t>Paragraphe ajouté</w:t>
      </w:r>
    </w:p>
    <w:p w:rsidR="00F43DF6" w:rsidP="000873ED" w:rsidRDefault="00F43DF6" w14:paraId="6CFFD019" w14:textId="77777777">
      <w:pPr>
        <w:pStyle w:val="CommentText"/>
      </w:pPr>
      <w:r>
        <w:rPr>
          <w:lang w:val="fr-CA"/>
        </w:rPr>
        <w:t>- Renata Woodward</w:t>
      </w:r>
    </w:p>
  </w:comment>
  <w:comment w:initials="VC(" w:author="Vezina, Claire (ELG/EGL)" w:date="2024-04-04T11:18:00Z" w:id="421">
    <w:p w:rsidR="00F43DF6" w:rsidP="000B7142" w:rsidRDefault="00360F28" w14:paraId="14F8713C" w14:textId="77777777">
      <w:pPr>
        <w:pStyle w:val="CommentText"/>
      </w:pPr>
      <w:r>
        <w:rPr>
          <w:rStyle w:val="CommentReference"/>
        </w:rPr>
        <w:annotationRef/>
      </w:r>
      <w:r w:rsidR="00F43DF6">
        <w:rPr>
          <w:lang w:val="fr-CA"/>
        </w:rPr>
        <w:t>Traductions de "officer" alternatifs : Officier, Fonctionnaire, Agent</w:t>
      </w:r>
    </w:p>
  </w:comment>
</w:comments>
</file>

<file path=word/commentsExtended.xml><?xml version="1.0" encoding="utf-8"?>
<w15:commentsEx xmlns:mc="http://schemas.openxmlformats.org/markup-compatibility/2006" xmlns:w15="http://schemas.microsoft.com/office/word/2012/wordml" mc:Ignorable="w15">
  <w15:commentEx w15:done="0" w15:paraId="0B9D5DC7"/>
  <w15:commentEx w15:done="0" w15:paraId="7AF2BD33"/>
  <w15:commentEx w15:done="0" w15:paraId="5FAFE83F"/>
  <w15:commentEx w15:done="0" w15:paraId="059ABF8E"/>
  <w15:commentEx w15:done="0" w15:paraId="508AC33D"/>
  <w15:commentEx w15:done="0" w15:paraId="43B4F1B6"/>
  <w15:commentEx w15:done="0" w15:paraId="4CEDD446" w15:paraIdParent="43B4F1B6"/>
  <w15:commentEx w15:done="0" w15:paraId="68D4F5F3"/>
  <w15:commentEx w15:done="0" w15:paraId="1C55C645"/>
  <w15:commentEx w15:done="0" w15:paraId="424049B9"/>
  <w15:commentEx w15:done="0" w15:paraId="6CFFD019"/>
  <w15:commentEx w15:done="0" w15:paraId="14F8713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BB9E59" w16cex:dateUtc="2024-04-06T13:11:00Z"/>
  <w16cex:commentExtensible w16cex:durableId="29BB9E8D" w16cex:dateUtc="2024-04-06T13:12:00Z"/>
  <w16cex:commentExtensible w16cex:durableId="29BBA177" w16cex:dateUtc="2024-04-06T13:24:00Z"/>
  <w16cex:commentExtensible w16cex:durableId="29BB9F58" w16cex:dateUtc="2024-04-06T13:15:00Z"/>
  <w16cex:commentExtensible w16cex:durableId="29BBA246" w16cex:dateUtc="2024-04-06T13:28:00Z"/>
  <w16cex:commentExtensible w16cex:durableId="29BB9FF5" w16cex:dateUtc="2024-04-06T13:18:00Z"/>
  <w16cex:commentExtensible w16cex:durableId="29BBA2F6" w16cex:dateUtc="2024-04-06T13:31:00Z"/>
  <w16cex:commentExtensible w16cex:durableId="29BBA037" w16cex:dateUtc="2024-04-06T13:19:00Z"/>
  <w16cex:commentExtensible w16cex:durableId="29BBA05D" w16cex:dateUtc="2024-04-06T13:20:00Z"/>
  <w16cex:commentExtensible w16cex:durableId="29BBA074" w16cex:dateUtc="2024-04-06T13:20:00Z"/>
  <w16cex:commentExtensible w16cex:durableId="29BBA08C" w16cex:dateUtc="2024-04-06T13:21:00Z"/>
  <w16cex:commentExtensible w16cex:durableId="29B90B15" w16cex:dateUtc="2024-04-04T14:18:00Z"/>
</w16cex:commentsExtensible>
</file>

<file path=word/commentsIds.xml><?xml version="1.0" encoding="utf-8"?>
<w16cid:commentsIds xmlns:mc="http://schemas.openxmlformats.org/markup-compatibility/2006" xmlns:w16cid="http://schemas.microsoft.com/office/word/2016/wordml/cid" mc:Ignorable="w16cid">
  <w16cid:commentId w16cid:paraId="0B9D5DC7" w16cid:durableId="29BB9E59"/>
  <w16cid:commentId w16cid:paraId="7AF2BD33" w16cid:durableId="29BB9E8D"/>
  <w16cid:commentId w16cid:paraId="5FAFE83F" w16cid:durableId="29BBA177"/>
  <w16cid:commentId w16cid:paraId="059ABF8E" w16cid:durableId="29BB9F58"/>
  <w16cid:commentId w16cid:paraId="508AC33D" w16cid:durableId="29BBA246"/>
  <w16cid:commentId w16cid:paraId="43B4F1B6" w16cid:durableId="29BB9FF5"/>
  <w16cid:commentId w16cid:paraId="4CEDD446" w16cid:durableId="29BBA2F6"/>
  <w16cid:commentId w16cid:paraId="68D4F5F3" w16cid:durableId="29BBA037"/>
  <w16cid:commentId w16cid:paraId="1C55C645" w16cid:durableId="29BBA05D"/>
  <w16cid:commentId w16cid:paraId="424049B9" w16cid:durableId="29BBA074"/>
  <w16cid:commentId w16cid:paraId="6CFFD019" w16cid:durableId="29BBA08C"/>
  <w16cid:commentId w16cid:paraId="14F8713C" w16cid:durableId="29B90B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32">
    <w:nsid w:val="5c585f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006d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1e5a67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71e6e8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1dadcd1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300C77"/>
    <w:multiLevelType w:val="multilevel"/>
    <w:tmpl w:val="3B6E6848"/>
    <w:lvl w:ilvl="0">
      <w:start w:val="6"/>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3D73AA"/>
    <w:multiLevelType w:val="multilevel"/>
    <w:tmpl w:val="3B6E6848"/>
    <w:lvl w:ilvl="0">
      <w:start w:val="3"/>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3E234E"/>
    <w:multiLevelType w:val="multilevel"/>
    <w:tmpl w:val="1BBEC334"/>
    <w:lvl w:ilvl="0">
      <w:start w:val="1"/>
      <w:numFmt w:val="decimal"/>
      <w:lvlText w:val="%1."/>
      <w:lvlJc w:val="left"/>
      <w:pPr>
        <w:tabs>
          <w:tab w:val="num" w:pos="360"/>
        </w:tabs>
        <w:ind w:left="360" w:hanging="360"/>
      </w:pPr>
    </w:lvl>
    <w:lvl w:ilvl="1">
      <w:start w:val="1"/>
      <w:numFmt w:val="lowerRoman"/>
      <w:lvlText w:val="%2."/>
      <w:lvlJc w:val="righ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BF12634"/>
    <w:multiLevelType w:val="multilevel"/>
    <w:tmpl w:val="BC709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330215"/>
    <w:multiLevelType w:val="multilevel"/>
    <w:tmpl w:val="0302DA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E237C9"/>
    <w:multiLevelType w:val="multilevel"/>
    <w:tmpl w:val="3B6E6848"/>
    <w:lvl w:ilvl="0">
      <w:start w:val="6"/>
      <w:numFmt w:val="decimal"/>
      <w:lvlText w:val="%1"/>
      <w:lvlJc w:val="left"/>
      <w:pPr>
        <w:ind w:left="360" w:hanging="360"/>
      </w:pPr>
      <w:rPr>
        <w:rFonts w:hint="default"/>
      </w:rPr>
    </w:lvl>
    <w:lvl w:ilvl="1">
      <w:start w:val="4"/>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B218C3"/>
    <w:multiLevelType w:val="multilevel"/>
    <w:tmpl w:val="3B6E6848"/>
    <w:lvl w:ilvl="0">
      <w:start w:val="7"/>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94024C"/>
    <w:multiLevelType w:val="multilevel"/>
    <w:tmpl w:val="B83C6CFA"/>
    <w:lvl w:ilvl="0">
      <w:start w:val="1"/>
      <w:numFmt w:val="decimal"/>
      <w:lvlText w:val="%1"/>
      <w:lvlJc w:val="left"/>
      <w:pPr>
        <w:ind w:left="375" w:hanging="375"/>
      </w:pPr>
      <w:rPr>
        <w:rFonts w:hint="default"/>
        <w:b/>
      </w:rPr>
    </w:lvl>
    <w:lvl w:ilvl="1">
      <w:start w:val="3"/>
      <w:numFmt w:val="decimalZero"/>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9FC333E"/>
    <w:multiLevelType w:val="multilevel"/>
    <w:tmpl w:val="1BBEC33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DE5DA2"/>
    <w:multiLevelType w:val="multilevel"/>
    <w:tmpl w:val="97564054"/>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8F21C2"/>
    <w:multiLevelType w:val="multilevel"/>
    <w:tmpl w:val="0F582A2A"/>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1B15343"/>
    <w:multiLevelType w:val="multilevel"/>
    <w:tmpl w:val="F3F22F08"/>
    <w:lvl w:ilvl="0">
      <w:start w:val="2"/>
      <w:numFmt w:val="decimal"/>
      <w:lvlText w:val="%1"/>
      <w:lvlJc w:val="left"/>
      <w:pPr>
        <w:ind w:left="360" w:hanging="360"/>
      </w:pPr>
      <w:rPr>
        <w:rFonts w:hint="default"/>
      </w:rPr>
    </w:lvl>
    <w:lvl w:ilvl="1">
      <w:start w:val="5"/>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EC317B"/>
    <w:multiLevelType w:val="multilevel"/>
    <w:tmpl w:val="1304CAD0"/>
    <w:lvl w:ilvl="0">
      <w:start w:val="1"/>
      <w:numFmt w:val="decimal"/>
      <w:lvlText w:val="%1"/>
      <w:lvlJc w:val="left"/>
      <w:pPr>
        <w:ind w:left="360" w:hanging="360"/>
      </w:pPr>
      <w:rPr>
        <w:rFonts w:hint="default"/>
      </w:rPr>
    </w:lvl>
    <w:lvl w:ilvl="1">
      <w:start w:val="6"/>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2F79C6"/>
    <w:multiLevelType w:val="hybridMultilevel"/>
    <w:tmpl w:val="E5080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433B5"/>
    <w:multiLevelType w:val="hybridMultilevel"/>
    <w:tmpl w:val="C95C4F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C43EF1"/>
    <w:multiLevelType w:val="multilevel"/>
    <w:tmpl w:val="D5DC174A"/>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2CC1779"/>
    <w:multiLevelType w:val="multilevel"/>
    <w:tmpl w:val="D7404802"/>
    <w:lvl w:ilvl="0">
      <w:start w:val="1"/>
      <w:numFmt w:val="decimal"/>
      <w:lvlText w:val="%1."/>
      <w:lvlJc w:val="left"/>
      <w:pPr>
        <w:tabs>
          <w:tab w:val="num" w:pos="360"/>
        </w:tabs>
        <w:ind w:left="360" w:hanging="360"/>
      </w:pPr>
    </w:lvl>
    <w:lvl w:ilvl="1">
      <w:start w:val="1"/>
      <w:numFmt w:val="bullet"/>
      <w:lvlText w:val=""/>
      <w:lvlJc w:val="left"/>
      <w:pPr>
        <w:ind w:left="1080" w:hanging="360"/>
      </w:pPr>
      <w:rPr>
        <w:rFonts w:hint="default" w:ascii="Symbol" w:hAnsi="Symbo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3E11CFF"/>
    <w:multiLevelType w:val="multilevel"/>
    <w:tmpl w:val="1BBEC334"/>
    <w:lvl w:ilvl="0">
      <w:start w:val="1"/>
      <w:numFmt w:val="decimal"/>
      <w:lvlText w:val="%1."/>
      <w:lvlJc w:val="left"/>
      <w:pPr>
        <w:tabs>
          <w:tab w:val="num" w:pos="360"/>
        </w:tabs>
        <w:ind w:left="360" w:hanging="360"/>
      </w:pPr>
    </w:lvl>
    <w:lvl w:ilvl="1">
      <w:start w:val="1"/>
      <w:numFmt w:val="lowerRoman"/>
      <w:lvlText w:val="%2."/>
      <w:lvlJc w:val="righ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84D50D4"/>
    <w:multiLevelType w:val="hybridMultilevel"/>
    <w:tmpl w:val="5516A64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8A57FD7"/>
    <w:multiLevelType w:val="multilevel"/>
    <w:tmpl w:val="3B6E6848"/>
    <w:lvl w:ilvl="0">
      <w:start w:val="5"/>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9207297"/>
    <w:multiLevelType w:val="multilevel"/>
    <w:tmpl w:val="D7404802"/>
    <w:lvl w:ilvl="0">
      <w:start w:val="1"/>
      <w:numFmt w:val="decimal"/>
      <w:lvlText w:val="%1."/>
      <w:lvlJc w:val="left"/>
      <w:pPr>
        <w:tabs>
          <w:tab w:val="num" w:pos="360"/>
        </w:tabs>
        <w:ind w:left="360" w:hanging="360"/>
      </w:pPr>
    </w:lvl>
    <w:lvl w:ilvl="1">
      <w:start w:val="1"/>
      <w:numFmt w:val="bullet"/>
      <w:lvlText w:val=""/>
      <w:lvlJc w:val="left"/>
      <w:pPr>
        <w:ind w:left="1080" w:hanging="360"/>
      </w:pPr>
      <w:rPr>
        <w:rFonts w:hint="default" w:ascii="Symbol" w:hAnsi="Symbo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C8A5E57"/>
    <w:multiLevelType w:val="multilevel"/>
    <w:tmpl w:val="D994B4C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BF3945"/>
    <w:multiLevelType w:val="multilevel"/>
    <w:tmpl w:val="9FDC6AA0"/>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D532C7"/>
    <w:multiLevelType w:val="multilevel"/>
    <w:tmpl w:val="1BBEC33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087559"/>
    <w:multiLevelType w:val="hybridMultilevel"/>
    <w:tmpl w:val="31EEDC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A766A"/>
    <w:multiLevelType w:val="multilevel"/>
    <w:tmpl w:val="C4EE952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BBF2223"/>
    <w:multiLevelType w:val="multilevel"/>
    <w:tmpl w:val="3B6E6848"/>
    <w:lvl w:ilvl="0">
      <w:start w:val="4"/>
      <w:numFmt w:val="decimal"/>
      <w:lvlText w:val="%1"/>
      <w:lvlJc w:val="left"/>
      <w:pPr>
        <w:ind w:left="360" w:hanging="360"/>
      </w:pPr>
      <w:rPr>
        <w:rFonts w:hint="default"/>
      </w:rPr>
    </w:lvl>
    <w:lvl w:ilvl="1">
      <w:start w:val="9"/>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DA1B50"/>
    <w:multiLevelType w:val="multilevel"/>
    <w:tmpl w:val="26FE5A1C"/>
    <w:lvl w:ilvl="0">
      <w:start w:val="9"/>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41">
    <w:abstractNumId w:val="32"/>
  </w:num>
  <w:num w:numId="40">
    <w:abstractNumId w:val="31"/>
  </w:num>
  <w:num w:numId="39">
    <w:abstractNumId w:val="30"/>
  </w:num>
  <w:num w:numId="38">
    <w:abstractNumId w:val="29"/>
  </w:num>
  <w:num w:numId="37">
    <w:abstractNumId w:val="28"/>
  </w:num>
  <w:num w:numId="1" w16cid:durableId="1431200060">
    <w:abstractNumId w:val="21"/>
  </w:num>
  <w:num w:numId="2" w16cid:durableId="1437675592">
    <w:abstractNumId w:val="21"/>
  </w:num>
  <w:num w:numId="3" w16cid:durableId="98961760">
    <w:abstractNumId w:val="21"/>
  </w:num>
  <w:num w:numId="4" w16cid:durableId="1727022760">
    <w:abstractNumId w:val="21"/>
  </w:num>
  <w:num w:numId="5" w16cid:durableId="248851250">
    <w:abstractNumId w:val="21"/>
  </w:num>
  <w:num w:numId="6" w16cid:durableId="407309107">
    <w:abstractNumId w:val="18"/>
  </w:num>
  <w:num w:numId="7" w16cid:durableId="787970629">
    <w:abstractNumId w:val="2"/>
  </w:num>
  <w:num w:numId="8" w16cid:durableId="1628123287">
    <w:abstractNumId w:val="2"/>
    <w:lvlOverride w:ilvl="0">
      <w:lvl w:ilvl="0">
        <w:start w:val="1"/>
        <w:numFmt w:val="decimal"/>
        <w:lvlText w:val="%1."/>
        <w:lvlJc w:val="left"/>
        <w:pPr>
          <w:tabs>
            <w:tab w:val="num" w:pos="720"/>
          </w:tabs>
          <w:ind w:left="720" w:hanging="360"/>
        </w:pPr>
      </w:lvl>
    </w:lvlOverride>
    <w:lvlOverride w:ilvl="1">
      <w:lvl w:ilvl="1">
        <w:start w:val="1"/>
        <w:numFmt w:val="lowerRoman"/>
        <w:lvlText w:val="%2."/>
        <w:lvlJc w:val="righ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16cid:durableId="1157694871">
    <w:abstractNumId w:val="2"/>
  </w:num>
  <w:num w:numId="10" w16cid:durableId="370422319">
    <w:abstractNumId w:val="2"/>
  </w:num>
  <w:num w:numId="11" w16cid:durableId="1897424016">
    <w:abstractNumId w:val="2"/>
  </w:num>
  <w:num w:numId="12" w16cid:durableId="930432858">
    <w:abstractNumId w:val="4"/>
  </w:num>
  <w:num w:numId="13" w16cid:durableId="553666262">
    <w:abstractNumId w:val="3"/>
  </w:num>
  <w:num w:numId="14" w16cid:durableId="2003854469">
    <w:abstractNumId w:val="14"/>
  </w:num>
  <w:num w:numId="15" w16cid:durableId="486944727">
    <w:abstractNumId w:val="23"/>
  </w:num>
  <w:num w:numId="16" w16cid:durableId="1887252751">
    <w:abstractNumId w:val="8"/>
  </w:num>
  <w:num w:numId="17" w16cid:durableId="1539511764">
    <w:abstractNumId w:val="15"/>
  </w:num>
  <w:num w:numId="18" w16cid:durableId="655570254">
    <w:abstractNumId w:val="7"/>
  </w:num>
  <w:num w:numId="19" w16cid:durableId="832911938">
    <w:abstractNumId w:val="9"/>
  </w:num>
  <w:num w:numId="20" w16cid:durableId="5452029">
    <w:abstractNumId w:val="12"/>
  </w:num>
  <w:num w:numId="21" w16cid:durableId="459032300">
    <w:abstractNumId w:val="17"/>
  </w:num>
  <w:num w:numId="22" w16cid:durableId="25446100">
    <w:abstractNumId w:val="22"/>
  </w:num>
  <w:num w:numId="23" w16cid:durableId="1522039779">
    <w:abstractNumId w:val="11"/>
  </w:num>
  <w:num w:numId="24" w16cid:durableId="141240318">
    <w:abstractNumId w:val="25"/>
  </w:num>
  <w:num w:numId="25" w16cid:durableId="26683103">
    <w:abstractNumId w:val="1"/>
  </w:num>
  <w:num w:numId="26" w16cid:durableId="1594970251">
    <w:abstractNumId w:val="20"/>
  </w:num>
  <w:num w:numId="27" w16cid:durableId="1890847696">
    <w:abstractNumId w:val="24"/>
  </w:num>
  <w:num w:numId="28" w16cid:durableId="1869952815">
    <w:abstractNumId w:val="13"/>
  </w:num>
  <w:num w:numId="29" w16cid:durableId="1674065429">
    <w:abstractNumId w:val="26"/>
  </w:num>
  <w:num w:numId="30" w16cid:durableId="513154457">
    <w:abstractNumId w:val="19"/>
  </w:num>
  <w:num w:numId="31" w16cid:durableId="1488402930">
    <w:abstractNumId w:val="0"/>
  </w:num>
  <w:num w:numId="32" w16cid:durableId="1435713236">
    <w:abstractNumId w:val="5"/>
  </w:num>
  <w:num w:numId="33" w16cid:durableId="936328034">
    <w:abstractNumId w:val="6"/>
  </w:num>
  <w:num w:numId="34" w16cid:durableId="1402293327">
    <w:abstractNumId w:val="10"/>
  </w:num>
  <w:num w:numId="35" w16cid:durableId="725764628">
    <w:abstractNumId w:val="27"/>
  </w:num>
  <w:num w:numId="36" w16cid:durableId="1028677101">
    <w:abstractNumId w:val="16"/>
  </w:num>
</w:numbering>
</file>

<file path=word/people.xml><?xml version="1.0" encoding="utf-8"?>
<w15:people xmlns:mc="http://schemas.openxmlformats.org/markup-compatibility/2006" xmlns:w15="http://schemas.microsoft.com/office/word/2012/wordml" mc:Ignorable="w15">
  <w15:person w15:author="Vezina, Claire (ELG/EGL)">
    <w15:presenceInfo w15:providerId="AD" w15:userId="S::Claire.Vezina@gnb.ca::04bd7db1-e4d2-4794-b92d-c84e2be5234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26"/>
    <w:rsid w:val="00020B1E"/>
    <w:rsid w:val="00132A2A"/>
    <w:rsid w:val="00152A85"/>
    <w:rsid w:val="00156574"/>
    <w:rsid w:val="0016302C"/>
    <w:rsid w:val="001E6224"/>
    <w:rsid w:val="002920FF"/>
    <w:rsid w:val="002D6783"/>
    <w:rsid w:val="002F58AB"/>
    <w:rsid w:val="00310325"/>
    <w:rsid w:val="00360F28"/>
    <w:rsid w:val="004534E8"/>
    <w:rsid w:val="00521F85"/>
    <w:rsid w:val="00553CF5"/>
    <w:rsid w:val="005A49EF"/>
    <w:rsid w:val="005D3452"/>
    <w:rsid w:val="00665A10"/>
    <w:rsid w:val="00704E7E"/>
    <w:rsid w:val="00706AA5"/>
    <w:rsid w:val="0075598E"/>
    <w:rsid w:val="00782F94"/>
    <w:rsid w:val="00807D1D"/>
    <w:rsid w:val="00860D9F"/>
    <w:rsid w:val="008A6610"/>
    <w:rsid w:val="008D415B"/>
    <w:rsid w:val="009144AB"/>
    <w:rsid w:val="009C19EB"/>
    <w:rsid w:val="00A266B0"/>
    <w:rsid w:val="00A67745"/>
    <w:rsid w:val="00AD16F2"/>
    <w:rsid w:val="00B220B6"/>
    <w:rsid w:val="00B22826"/>
    <w:rsid w:val="00B651BF"/>
    <w:rsid w:val="00B9515C"/>
    <w:rsid w:val="00DD7D51"/>
    <w:rsid w:val="00E457EB"/>
    <w:rsid w:val="00E66915"/>
    <w:rsid w:val="00E71283"/>
    <w:rsid w:val="00E76216"/>
    <w:rsid w:val="00EA2A77"/>
    <w:rsid w:val="00EA4662"/>
    <w:rsid w:val="00EA60CA"/>
    <w:rsid w:val="00EC45B4"/>
    <w:rsid w:val="00ED76DD"/>
    <w:rsid w:val="00F111CA"/>
    <w:rsid w:val="00F43DF6"/>
    <w:rsid w:val="00FC602D"/>
    <w:rsid w:val="00FE34DF"/>
    <w:rsid w:val="086E4980"/>
    <w:rsid w:val="1A5C5158"/>
    <w:rsid w:val="3C556430"/>
    <w:rsid w:val="63FA8B48"/>
    <w:rsid w:val="6B36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EDDD"/>
  <w15:docId w15:val="{614927CD-450F-4C39-B8D9-AE3E8C47A5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NormalWeb">
    <w:name w:val="Normal (Web)"/>
    <w:basedOn w:val="Normal"/>
    <w:uiPriority w:val="99"/>
    <w:semiHidden/>
    <w:unhideWhenUsed/>
    <w:rsid w:val="00B22826"/>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B22826"/>
  </w:style>
  <w:style w:type="character" w:styleId="nowrap" w:customStyle="1">
    <w:name w:val="nowrap"/>
    <w:basedOn w:val="DefaultParagraphFont"/>
    <w:rsid w:val="00B22826"/>
  </w:style>
  <w:style w:type="paragraph" w:styleId="z-TopofForm">
    <w:name w:val="HTML Top of Form"/>
    <w:basedOn w:val="Normal"/>
    <w:next w:val="Normal"/>
    <w:link w:val="z-TopofFormChar"/>
    <w:hidden/>
    <w:uiPriority w:val="99"/>
    <w:semiHidden/>
    <w:unhideWhenUsed/>
    <w:rsid w:val="00B22826"/>
    <w:pPr>
      <w:pBdr>
        <w:bottom w:val="single" w:color="auto" w:sz="6" w:space="1"/>
      </w:pBdr>
      <w:spacing w:after="0" w:line="240" w:lineRule="auto"/>
      <w:jc w:val="center"/>
    </w:pPr>
    <w:rPr>
      <w:rFonts w:ascii="Arial" w:hAnsi="Arial" w:eastAsia="Times New Roman" w:cs="Arial"/>
      <w:vanish/>
      <w:sz w:val="16"/>
      <w:szCs w:val="16"/>
    </w:rPr>
  </w:style>
  <w:style w:type="character" w:styleId="z-TopofFormChar" w:customStyle="1">
    <w:name w:val="z-Top of Form Char"/>
    <w:basedOn w:val="DefaultParagraphFont"/>
    <w:link w:val="z-TopofForm"/>
    <w:uiPriority w:val="99"/>
    <w:semiHidden/>
    <w:rsid w:val="00B22826"/>
    <w:rPr>
      <w:rFonts w:ascii="Arial" w:hAnsi="Arial" w:eastAsia="Times New Roman" w:cs="Arial"/>
      <w:vanish/>
      <w:sz w:val="16"/>
      <w:szCs w:val="16"/>
    </w:rPr>
  </w:style>
  <w:style w:type="paragraph" w:styleId="text-center" w:customStyle="1">
    <w:name w:val="text-center"/>
    <w:basedOn w:val="Normal"/>
    <w:rsid w:val="00B22826"/>
    <w:pPr>
      <w:spacing w:before="100" w:beforeAutospacing="1" w:after="100" w:afterAutospacing="1" w:line="240" w:lineRule="auto"/>
    </w:pPr>
    <w:rPr>
      <w:rFonts w:ascii="Times New Roman" w:hAnsi="Times New Roman" w:eastAsia="Times New Roman" w:cs="Times New Roman"/>
      <w:sz w:val="24"/>
      <w:szCs w:val="24"/>
    </w:rPr>
  </w:style>
  <w:style w:type="character" w:styleId="h4" w:customStyle="1">
    <w:name w:val="h4"/>
    <w:basedOn w:val="DefaultParagraphFont"/>
    <w:rsid w:val="00B22826"/>
  </w:style>
  <w:style w:type="character" w:styleId="HTMLCite">
    <w:name w:val="HTML Cite"/>
    <w:basedOn w:val="DefaultParagraphFont"/>
    <w:uiPriority w:val="99"/>
    <w:semiHidden/>
    <w:unhideWhenUsed/>
    <w:rsid w:val="00B22826"/>
    <w:rPr>
      <w:i/>
      <w:iCs/>
    </w:rPr>
  </w:style>
  <w:style w:type="paragraph" w:styleId="z-BottomofForm">
    <w:name w:val="HTML Bottom of Form"/>
    <w:basedOn w:val="Normal"/>
    <w:next w:val="Normal"/>
    <w:link w:val="z-BottomofFormChar"/>
    <w:hidden/>
    <w:uiPriority w:val="99"/>
    <w:semiHidden/>
    <w:unhideWhenUsed/>
    <w:rsid w:val="00B22826"/>
    <w:pPr>
      <w:pBdr>
        <w:top w:val="single" w:color="auto" w:sz="6" w:space="1"/>
      </w:pBdr>
      <w:spacing w:after="0" w:line="240" w:lineRule="auto"/>
      <w:jc w:val="center"/>
    </w:pPr>
    <w:rPr>
      <w:rFonts w:ascii="Arial" w:hAnsi="Arial" w:eastAsia="Times New Roman" w:cs="Arial"/>
      <w:vanish/>
      <w:sz w:val="16"/>
      <w:szCs w:val="16"/>
    </w:rPr>
  </w:style>
  <w:style w:type="character" w:styleId="z-BottomofFormChar" w:customStyle="1">
    <w:name w:val="z-Bottom of Form Char"/>
    <w:basedOn w:val="DefaultParagraphFont"/>
    <w:link w:val="z-BottomofForm"/>
    <w:uiPriority w:val="99"/>
    <w:semiHidden/>
    <w:rsid w:val="00B22826"/>
    <w:rPr>
      <w:rFonts w:ascii="Arial" w:hAnsi="Arial" w:eastAsia="Times New Roman" w:cs="Arial"/>
      <w:vanish/>
      <w:sz w:val="16"/>
      <w:szCs w:val="16"/>
    </w:rPr>
  </w:style>
  <w:style w:type="character" w:styleId="CommentReference">
    <w:name w:val="annotation reference"/>
    <w:basedOn w:val="DefaultParagraphFont"/>
    <w:uiPriority w:val="99"/>
    <w:semiHidden/>
    <w:unhideWhenUsed/>
    <w:rsid w:val="00EA2A77"/>
    <w:rPr>
      <w:sz w:val="16"/>
      <w:szCs w:val="16"/>
    </w:rPr>
  </w:style>
  <w:style w:type="paragraph" w:styleId="CommentText">
    <w:name w:val="annotation text"/>
    <w:basedOn w:val="Normal"/>
    <w:link w:val="CommentTextChar"/>
    <w:uiPriority w:val="99"/>
    <w:unhideWhenUsed/>
    <w:rsid w:val="00665A10"/>
    <w:pPr>
      <w:spacing w:line="240" w:lineRule="auto"/>
      <w:pPrChange w:author="Vezina, Claire (ELG/EGL)" w:date="2024-04-05T14:13:00Z" w:id="0">
        <w:pPr>
          <w:spacing w:after="160"/>
        </w:pPr>
      </w:pPrChange>
    </w:pPr>
    <w:rPr>
      <w:sz w:val="20"/>
      <w:szCs w:val="20"/>
      <w:rPrChange w:author="Vezina, Claire (ELG/EGL)" w:date="2024-04-05T14:13:00Z" w:id="0">
        <w:rPr>
          <w:rFonts w:asciiTheme="minorHAnsi" w:hAnsiTheme="minorHAnsi" w:eastAsiaTheme="minorHAnsi" w:cstheme="minorBidi"/>
          <w:lang w:val="en-US" w:eastAsia="en-US" w:bidi="ar-SA"/>
        </w:rPr>
      </w:rPrChange>
    </w:rPr>
  </w:style>
  <w:style w:type="character" w:styleId="CommentTextChar" w:customStyle="1">
    <w:name w:val="Comment Text Char"/>
    <w:basedOn w:val="DefaultParagraphFont"/>
    <w:link w:val="CommentText"/>
    <w:uiPriority w:val="99"/>
    <w:rsid w:val="00EA2A77"/>
    <w:rPr>
      <w:sz w:val="20"/>
      <w:szCs w:val="20"/>
    </w:rPr>
  </w:style>
  <w:style w:type="paragraph" w:styleId="CommentSubject">
    <w:name w:val="annotation subject"/>
    <w:basedOn w:val="CommentText"/>
    <w:next w:val="CommentText"/>
    <w:link w:val="CommentSubjectChar"/>
    <w:uiPriority w:val="99"/>
    <w:semiHidden/>
    <w:unhideWhenUsed/>
    <w:rsid w:val="00EA2A77"/>
    <w:rPr>
      <w:b/>
      <w:bCs/>
    </w:rPr>
  </w:style>
  <w:style w:type="character" w:styleId="CommentSubjectChar" w:customStyle="1">
    <w:name w:val="Comment Subject Char"/>
    <w:basedOn w:val="CommentTextChar"/>
    <w:link w:val="CommentSubject"/>
    <w:uiPriority w:val="99"/>
    <w:semiHidden/>
    <w:rsid w:val="00EA2A77"/>
    <w:rPr>
      <w:b/>
      <w:bCs/>
      <w:sz w:val="20"/>
      <w:szCs w:val="20"/>
    </w:rPr>
  </w:style>
  <w:style w:type="paragraph" w:styleId="BalloonText">
    <w:name w:val="Balloon Text"/>
    <w:basedOn w:val="Normal"/>
    <w:link w:val="BalloonTextChar"/>
    <w:uiPriority w:val="99"/>
    <w:semiHidden/>
    <w:unhideWhenUsed/>
    <w:rsid w:val="00EA2A7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A2A77"/>
    <w:rPr>
      <w:rFonts w:ascii="Tahoma" w:hAnsi="Tahoma" w:cs="Tahoma"/>
      <w:sz w:val="16"/>
      <w:szCs w:val="16"/>
    </w:rPr>
  </w:style>
  <w:style w:type="paragraph" w:styleId="ListParagraph">
    <w:name w:val="List Paragraph"/>
    <w:basedOn w:val="Normal"/>
    <w:uiPriority w:val="34"/>
    <w:qFormat/>
    <w:rsid w:val="00782F94"/>
    <w:pPr>
      <w:ind w:left="720"/>
      <w:contextualSpacing/>
    </w:pPr>
  </w:style>
  <w:style w:type="paragraph" w:styleId="Revision">
    <w:name w:val="Revision"/>
    <w:hidden/>
    <w:uiPriority w:val="99"/>
    <w:semiHidden/>
    <w:rsid w:val="00EC4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724060">
      <w:bodyDiv w:val="1"/>
      <w:marLeft w:val="0"/>
      <w:marRight w:val="0"/>
      <w:marTop w:val="0"/>
      <w:marBottom w:val="0"/>
      <w:divBdr>
        <w:top w:val="none" w:sz="0" w:space="0" w:color="auto"/>
        <w:left w:val="none" w:sz="0" w:space="0" w:color="auto"/>
        <w:bottom w:val="none" w:sz="0" w:space="0" w:color="auto"/>
        <w:right w:val="none" w:sz="0" w:space="0" w:color="auto"/>
      </w:divBdr>
    </w:div>
    <w:div w:id="1383138346">
      <w:bodyDiv w:val="1"/>
      <w:marLeft w:val="0"/>
      <w:marRight w:val="0"/>
      <w:marTop w:val="0"/>
      <w:marBottom w:val="0"/>
      <w:divBdr>
        <w:top w:val="none" w:sz="0" w:space="0" w:color="auto"/>
        <w:left w:val="none" w:sz="0" w:space="0" w:color="auto"/>
        <w:bottom w:val="none" w:sz="0" w:space="0" w:color="auto"/>
        <w:right w:val="none" w:sz="0" w:space="0" w:color="auto"/>
      </w:divBdr>
    </w:div>
    <w:div w:id="1467622436">
      <w:bodyDiv w:val="1"/>
      <w:marLeft w:val="0"/>
      <w:marRight w:val="0"/>
      <w:marTop w:val="0"/>
      <w:marBottom w:val="0"/>
      <w:divBdr>
        <w:top w:val="none" w:sz="0" w:space="0" w:color="auto"/>
        <w:left w:val="none" w:sz="0" w:space="0" w:color="auto"/>
        <w:bottom w:val="none" w:sz="0" w:space="0" w:color="auto"/>
        <w:right w:val="none" w:sz="0" w:space="0" w:color="auto"/>
      </w:divBdr>
      <w:divsChild>
        <w:div w:id="903642622">
          <w:marLeft w:val="0"/>
          <w:marRight w:val="0"/>
          <w:marTop w:val="0"/>
          <w:marBottom w:val="0"/>
          <w:divBdr>
            <w:top w:val="none" w:sz="0" w:space="0" w:color="auto"/>
            <w:left w:val="none" w:sz="0" w:space="0" w:color="auto"/>
            <w:bottom w:val="none" w:sz="0" w:space="0" w:color="auto"/>
            <w:right w:val="none" w:sz="0" w:space="0" w:color="auto"/>
          </w:divBdr>
        </w:div>
        <w:div w:id="1478380508">
          <w:marLeft w:val="-225"/>
          <w:marRight w:val="-225"/>
          <w:marTop w:val="0"/>
          <w:marBottom w:val="0"/>
          <w:divBdr>
            <w:top w:val="none" w:sz="0" w:space="0" w:color="auto"/>
            <w:left w:val="none" w:sz="0" w:space="0" w:color="auto"/>
            <w:bottom w:val="none" w:sz="0" w:space="0" w:color="auto"/>
            <w:right w:val="none" w:sz="0" w:space="0" w:color="auto"/>
          </w:divBdr>
          <w:divsChild>
            <w:div w:id="7312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AA67-5D8F-45CA-A294-491D6AC503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Paul</dc:creator>
  <lastModifiedBy>Eugénie Gaujacq</lastModifiedBy>
  <revision>3</revision>
  <lastPrinted>2017-03-22T16:11:00.0000000Z</lastPrinted>
  <dcterms:created xsi:type="dcterms:W3CDTF">2024-04-06T14:09:00.0000000Z</dcterms:created>
  <dcterms:modified xsi:type="dcterms:W3CDTF">2024-04-07T17:38:33.8106959Z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db4a61616f4660ba58b9fca2f9c725ecd2a216a721c7ff37cbd4c7fb7feb696c</vt:lpwstr>
  </property>
</Properties>
</file>